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11F" w:rsidRPr="00DD5FB2" w:rsidRDefault="00D3111F" w:rsidP="00D3111F">
      <w:pPr>
        <w:jc w:val="both"/>
        <w:rPr>
          <w:b/>
        </w:rPr>
      </w:pPr>
    </w:p>
    <w:p w:rsidR="00D3111F" w:rsidRDefault="00732C44" w:rsidP="00D3111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98.25pt">
            <v:imagedata r:id="rId8" o:title="logo"/>
          </v:shape>
        </w:pict>
      </w:r>
    </w:p>
    <w:p w:rsidR="00D3111F" w:rsidRDefault="00D3111F" w:rsidP="00D3111F">
      <w:pPr>
        <w:jc w:val="center"/>
      </w:pPr>
    </w:p>
    <w:p w:rsidR="00D3111F" w:rsidRDefault="00D3111F" w:rsidP="00D3111F">
      <w:pPr>
        <w:jc w:val="center"/>
      </w:pPr>
    </w:p>
    <w:p w:rsidR="00D3111F" w:rsidRDefault="00D3111F" w:rsidP="00D3111F">
      <w:pPr>
        <w:jc w:val="center"/>
      </w:pPr>
    </w:p>
    <w:p w:rsidR="00D3111F" w:rsidRPr="005C6D3F" w:rsidRDefault="00D3111F" w:rsidP="00D3111F">
      <w:pPr>
        <w:jc w:val="center"/>
        <w:rPr>
          <w:b/>
          <w:sz w:val="44"/>
          <w:szCs w:val="44"/>
        </w:rPr>
      </w:pPr>
      <w:proofErr w:type="spellStart"/>
      <w:smartTag w:uri="urn:schemas-microsoft-com:office:smarttags" w:element="PersonName">
        <w:smartTagPr>
          <w:attr w:name="ProductID" w:val="Micro-Wave Kft."/>
        </w:smartTagPr>
        <w:r w:rsidRPr="00D3111F">
          <w:rPr>
            <w:rFonts w:ascii="Arial" w:hAnsi="Arial" w:cs="Arial"/>
            <w:b/>
            <w:sz w:val="44"/>
            <w:szCs w:val="44"/>
          </w:rPr>
          <w:t>Micro-Wave</w:t>
        </w:r>
        <w:proofErr w:type="spellEnd"/>
        <w:r w:rsidRPr="00D3111F">
          <w:rPr>
            <w:rFonts w:ascii="Arial" w:hAnsi="Arial" w:cs="Arial"/>
            <w:b/>
            <w:sz w:val="44"/>
            <w:szCs w:val="44"/>
          </w:rPr>
          <w:t xml:space="preserve"> Kft</w:t>
        </w:r>
        <w:r w:rsidRPr="005C6D3F">
          <w:rPr>
            <w:b/>
            <w:sz w:val="44"/>
            <w:szCs w:val="44"/>
          </w:rPr>
          <w:t>.</w:t>
        </w:r>
      </w:smartTag>
    </w:p>
    <w:p w:rsidR="00D3111F" w:rsidRDefault="00D3111F" w:rsidP="00D3111F">
      <w:pPr>
        <w:jc w:val="center"/>
        <w:rPr>
          <w:b/>
          <w:sz w:val="32"/>
        </w:rPr>
      </w:pPr>
    </w:p>
    <w:p w:rsidR="00D3111F" w:rsidRDefault="00D3111F" w:rsidP="00D3111F">
      <w:pPr>
        <w:jc w:val="center"/>
      </w:pPr>
      <w:r>
        <w:t>a</w:t>
      </w:r>
    </w:p>
    <w:p w:rsidR="00D3111F" w:rsidRDefault="00732C44" w:rsidP="00D3111F">
      <w:pPr>
        <w:jc w:val="center"/>
        <w:rPr>
          <w:sz w:val="20"/>
        </w:rPr>
      </w:pPr>
      <w:r>
        <w:rPr>
          <w:b/>
          <w:noProof/>
          <w:sz w:val="20"/>
        </w:rPr>
        <w:pict>
          <v:shape id="_x0000_i1026" type="#_x0000_t75" style="width:93pt;height:27.75pt" fillcolor="window">
            <v:imagedata r:id="rId9" o:title="magyar040mm"/>
          </v:shape>
        </w:pict>
      </w:r>
    </w:p>
    <w:p w:rsidR="00D3111F" w:rsidRDefault="00D3111F" w:rsidP="00D3111F">
      <w:pPr>
        <w:jc w:val="center"/>
      </w:pPr>
      <w:r>
        <w:t>tagja</w:t>
      </w:r>
    </w:p>
    <w:p w:rsidR="00D3111F" w:rsidRDefault="00D3111F" w:rsidP="00D3111F">
      <w:pPr>
        <w:jc w:val="center"/>
        <w:rPr>
          <w:b/>
          <w:sz w:val="32"/>
        </w:rPr>
      </w:pPr>
    </w:p>
    <w:p w:rsidR="00D3111F" w:rsidRPr="00D3111F" w:rsidRDefault="00D3111F" w:rsidP="00D3111F">
      <w:pPr>
        <w:pStyle w:val="Cmsor5"/>
        <w:jc w:val="center"/>
        <w:rPr>
          <w:rFonts w:ascii="Arial" w:hAnsi="Arial" w:cs="Arial"/>
          <w:i w:val="0"/>
          <w:sz w:val="32"/>
          <w:szCs w:val="32"/>
        </w:rPr>
      </w:pPr>
      <w:r w:rsidRPr="00D3111F">
        <w:rPr>
          <w:rFonts w:ascii="Arial" w:hAnsi="Arial" w:cs="Arial"/>
          <w:i w:val="0"/>
          <w:sz w:val="32"/>
          <w:szCs w:val="32"/>
        </w:rPr>
        <w:t>Általános Szerződési Feltételek</w:t>
      </w:r>
    </w:p>
    <w:p w:rsidR="006D6730" w:rsidRPr="006D6730" w:rsidRDefault="006D6730" w:rsidP="006D6730">
      <w:pPr>
        <w:jc w:val="center"/>
        <w:rPr>
          <w:rFonts w:ascii="Arial" w:hAnsi="Arial" w:cs="Arial"/>
          <w:b/>
          <w:sz w:val="32"/>
        </w:rPr>
      </w:pPr>
      <w:r w:rsidRPr="006D6730">
        <w:rPr>
          <w:rFonts w:ascii="Arial" w:hAnsi="Arial" w:cs="Arial"/>
          <w:b/>
          <w:sz w:val="32"/>
        </w:rPr>
        <w:t>nyilvános televízió-műsorelosztási és</w:t>
      </w:r>
      <w:r w:rsidR="00D81FB6">
        <w:rPr>
          <w:rFonts w:ascii="Arial" w:hAnsi="Arial" w:cs="Arial"/>
          <w:b/>
          <w:sz w:val="32"/>
        </w:rPr>
        <w:t xml:space="preserve"> nyilvános rádió műsorelosztási</w:t>
      </w:r>
    </w:p>
    <w:p w:rsidR="006D6730" w:rsidRDefault="006D6730" w:rsidP="006D6730">
      <w:pPr>
        <w:jc w:val="center"/>
        <w:rPr>
          <w:rFonts w:ascii="Arial" w:hAnsi="Arial" w:cs="Arial"/>
          <w:b/>
          <w:sz w:val="32"/>
        </w:rPr>
      </w:pPr>
      <w:r w:rsidRPr="006D6730">
        <w:rPr>
          <w:rFonts w:ascii="Arial" w:hAnsi="Arial" w:cs="Arial"/>
          <w:b/>
          <w:sz w:val="32"/>
        </w:rPr>
        <w:t xml:space="preserve"> </w:t>
      </w:r>
      <w:r w:rsidR="00D94734">
        <w:rPr>
          <w:rFonts w:ascii="Arial" w:hAnsi="Arial" w:cs="Arial"/>
          <w:b/>
          <w:sz w:val="32"/>
        </w:rPr>
        <w:t>szolgáltatáshoz</w:t>
      </w:r>
    </w:p>
    <w:p w:rsidR="00D3111F" w:rsidRPr="00D3111F" w:rsidRDefault="00D94734" w:rsidP="00D3111F">
      <w:pPr>
        <w:jc w:val="center"/>
        <w:rPr>
          <w:rFonts w:ascii="Arial" w:hAnsi="Arial" w:cs="Arial"/>
          <w:b/>
          <w:sz w:val="32"/>
        </w:rPr>
      </w:pPr>
      <w:r>
        <w:rPr>
          <w:rFonts w:ascii="Arial" w:hAnsi="Arial" w:cs="Arial"/>
          <w:b/>
          <w:sz w:val="32"/>
        </w:rPr>
        <w:t>Abda, Ásványráró, Darnózseli, Dunaszeg, Dunaszentpál, Gönyű, Győrladamér, Győrzámoly, Kisbajcs, Koroncó, Kunsziget, Nagybajcs települések területén.</w:t>
      </w:r>
    </w:p>
    <w:p w:rsidR="00D3111F" w:rsidRDefault="00D3111F" w:rsidP="00D3111F">
      <w:pPr>
        <w:jc w:val="center"/>
        <w:rPr>
          <w:b/>
          <w:sz w:val="32"/>
        </w:rPr>
      </w:pPr>
    </w:p>
    <w:p w:rsidR="00D3111F" w:rsidRDefault="00D3111F" w:rsidP="00D3111F">
      <w:pPr>
        <w:jc w:val="center"/>
        <w:rPr>
          <w:b/>
          <w:sz w:val="32"/>
        </w:rPr>
      </w:pPr>
    </w:p>
    <w:p w:rsidR="00D3111F" w:rsidRDefault="00D3111F" w:rsidP="00D3111F">
      <w:pPr>
        <w:jc w:val="center"/>
        <w:rPr>
          <w:b/>
          <w:sz w:val="32"/>
        </w:rPr>
      </w:pPr>
    </w:p>
    <w:p w:rsidR="00D3111F" w:rsidRDefault="00D3111F" w:rsidP="00D3111F">
      <w:pPr>
        <w:jc w:val="center"/>
        <w:rPr>
          <w:b/>
          <w:sz w:val="32"/>
        </w:rPr>
      </w:pPr>
    </w:p>
    <w:p w:rsidR="00D3111F" w:rsidRDefault="00D3111F" w:rsidP="00D3111F">
      <w:pPr>
        <w:jc w:val="center"/>
        <w:rPr>
          <w:b/>
          <w:sz w:val="32"/>
        </w:rPr>
      </w:pPr>
    </w:p>
    <w:p w:rsidR="00D3111F" w:rsidRDefault="00D3111F" w:rsidP="00D3111F">
      <w:pPr>
        <w:jc w:val="center"/>
        <w:rPr>
          <w:b/>
          <w:sz w:val="32"/>
        </w:rPr>
      </w:pPr>
    </w:p>
    <w:p w:rsidR="00D3111F" w:rsidRPr="005F78D6" w:rsidRDefault="00D3111F" w:rsidP="00D3111F">
      <w:pPr>
        <w:tabs>
          <w:tab w:val="right" w:pos="2880"/>
        </w:tabs>
        <w:jc w:val="both"/>
        <w:rPr>
          <w:rFonts w:ascii="Arial" w:hAnsi="Arial" w:cs="Arial"/>
        </w:rPr>
      </w:pPr>
      <w:r w:rsidRPr="005F78D6">
        <w:rPr>
          <w:rFonts w:ascii="Arial" w:hAnsi="Arial" w:cs="Arial"/>
        </w:rPr>
        <w:t>Hatályos:</w:t>
      </w:r>
      <w:r w:rsidRPr="005F78D6">
        <w:rPr>
          <w:rFonts w:ascii="Arial" w:hAnsi="Arial" w:cs="Arial"/>
        </w:rPr>
        <w:tab/>
        <w:t xml:space="preserve"> </w:t>
      </w:r>
      <w:r w:rsidRPr="005F78D6">
        <w:rPr>
          <w:rFonts w:ascii="Arial" w:hAnsi="Arial" w:cs="Arial"/>
        </w:rPr>
        <w:tab/>
      </w:r>
      <w:r w:rsidR="005A30BC">
        <w:rPr>
          <w:rFonts w:ascii="Arial" w:hAnsi="Arial" w:cs="Arial"/>
        </w:rPr>
        <w:t>201</w:t>
      </w:r>
      <w:r w:rsidR="004A6314">
        <w:rPr>
          <w:rFonts w:ascii="Arial" w:hAnsi="Arial" w:cs="Arial"/>
        </w:rPr>
        <w:t>5</w:t>
      </w:r>
      <w:r w:rsidR="005A30BC">
        <w:rPr>
          <w:rFonts w:ascii="Arial" w:hAnsi="Arial" w:cs="Arial"/>
        </w:rPr>
        <w:t xml:space="preserve">. </w:t>
      </w:r>
      <w:r w:rsidR="004A6314">
        <w:rPr>
          <w:rFonts w:ascii="Arial" w:hAnsi="Arial" w:cs="Arial"/>
        </w:rPr>
        <w:t>januá</w:t>
      </w:r>
      <w:r w:rsidR="002E4D3D">
        <w:rPr>
          <w:rFonts w:ascii="Arial" w:hAnsi="Arial" w:cs="Arial"/>
        </w:rPr>
        <w:t>r 1</w:t>
      </w:r>
      <w:r w:rsidRPr="005F78D6">
        <w:rPr>
          <w:rFonts w:ascii="Arial" w:hAnsi="Arial" w:cs="Arial"/>
        </w:rPr>
        <w:t>.</w:t>
      </w:r>
      <w:r w:rsidRPr="005F78D6">
        <w:rPr>
          <w:rFonts w:ascii="Arial" w:hAnsi="Arial" w:cs="Arial"/>
        </w:rPr>
        <w:tab/>
      </w:r>
    </w:p>
    <w:p w:rsidR="00D3111F" w:rsidRPr="005F78D6" w:rsidRDefault="00D3111F" w:rsidP="00D3111F">
      <w:pPr>
        <w:tabs>
          <w:tab w:val="right" w:pos="2880"/>
        </w:tabs>
        <w:jc w:val="both"/>
        <w:rPr>
          <w:rFonts w:ascii="Arial" w:hAnsi="Arial" w:cs="Arial"/>
        </w:rPr>
      </w:pPr>
      <w:r w:rsidRPr="005F78D6">
        <w:rPr>
          <w:rFonts w:ascii="Arial" w:hAnsi="Arial" w:cs="Arial"/>
        </w:rPr>
        <w:t xml:space="preserve">Utolsó módosítás kelte: </w:t>
      </w:r>
      <w:r w:rsidRPr="005F78D6">
        <w:rPr>
          <w:rFonts w:ascii="Arial" w:hAnsi="Arial" w:cs="Arial"/>
        </w:rPr>
        <w:tab/>
      </w:r>
      <w:r w:rsidRPr="005F78D6">
        <w:rPr>
          <w:rFonts w:ascii="Arial" w:hAnsi="Arial" w:cs="Arial"/>
        </w:rPr>
        <w:tab/>
        <w:t>201</w:t>
      </w:r>
      <w:r w:rsidR="00B36B68">
        <w:rPr>
          <w:rFonts w:ascii="Arial" w:hAnsi="Arial" w:cs="Arial"/>
        </w:rPr>
        <w:t>4</w:t>
      </w:r>
      <w:r w:rsidRPr="005F78D6">
        <w:rPr>
          <w:rFonts w:ascii="Arial" w:hAnsi="Arial" w:cs="Arial"/>
        </w:rPr>
        <w:t xml:space="preserve">. </w:t>
      </w:r>
      <w:r w:rsidR="004A6314">
        <w:rPr>
          <w:rFonts w:ascii="Arial" w:hAnsi="Arial" w:cs="Arial"/>
        </w:rPr>
        <w:t>szeptember 1</w:t>
      </w:r>
      <w:r w:rsidR="00DF3E4F">
        <w:rPr>
          <w:rFonts w:ascii="Arial" w:hAnsi="Arial" w:cs="Arial"/>
        </w:rPr>
        <w:t>.</w:t>
      </w:r>
    </w:p>
    <w:p w:rsidR="00D3111F" w:rsidRPr="00D3111F" w:rsidRDefault="00D3111F" w:rsidP="00D3111F">
      <w:pPr>
        <w:tabs>
          <w:tab w:val="right" w:pos="2880"/>
        </w:tabs>
        <w:jc w:val="both"/>
        <w:rPr>
          <w:rFonts w:ascii="Arial" w:hAnsi="Arial" w:cs="Arial"/>
        </w:rPr>
      </w:pPr>
      <w:r w:rsidRPr="005F78D6">
        <w:rPr>
          <w:rFonts w:ascii="Arial" w:hAnsi="Arial" w:cs="Arial"/>
        </w:rPr>
        <w:t xml:space="preserve">Készült: </w:t>
      </w:r>
      <w:r w:rsidRPr="005F78D6">
        <w:rPr>
          <w:rFonts w:ascii="Arial" w:hAnsi="Arial" w:cs="Arial"/>
        </w:rPr>
        <w:tab/>
      </w:r>
      <w:r w:rsidRPr="005F78D6">
        <w:rPr>
          <w:rFonts w:ascii="Arial" w:hAnsi="Arial" w:cs="Arial"/>
        </w:rPr>
        <w:tab/>
        <w:t xml:space="preserve">2012. </w:t>
      </w:r>
      <w:r w:rsidR="007A00F3" w:rsidRPr="005F78D6">
        <w:rPr>
          <w:rFonts w:ascii="Arial" w:hAnsi="Arial" w:cs="Arial"/>
        </w:rPr>
        <w:t>április 10</w:t>
      </w:r>
      <w:r w:rsidRPr="005F78D6">
        <w:rPr>
          <w:rFonts w:ascii="Arial" w:hAnsi="Arial" w:cs="Arial"/>
        </w:rPr>
        <w:t>.</w:t>
      </w:r>
    </w:p>
    <w:p w:rsidR="00D3111F" w:rsidRDefault="00D3111F" w:rsidP="00D3111F">
      <w:pPr>
        <w:tabs>
          <w:tab w:val="right" w:pos="2880"/>
        </w:tabs>
        <w:jc w:val="both"/>
      </w:pPr>
    </w:p>
    <w:p w:rsidR="00D3111F" w:rsidRDefault="00D3111F" w:rsidP="00D3111F">
      <w:pPr>
        <w:tabs>
          <w:tab w:val="right" w:pos="2880"/>
        </w:tabs>
        <w:jc w:val="both"/>
      </w:pPr>
    </w:p>
    <w:p w:rsidR="00D3111F" w:rsidRDefault="00D3111F" w:rsidP="00D3111F">
      <w:pPr>
        <w:tabs>
          <w:tab w:val="right" w:pos="2880"/>
        </w:tabs>
        <w:jc w:val="both"/>
      </w:pPr>
    </w:p>
    <w:p w:rsidR="00D3111F" w:rsidRDefault="00D3111F" w:rsidP="00D3111F">
      <w:pPr>
        <w:tabs>
          <w:tab w:val="right" w:pos="2880"/>
        </w:tabs>
        <w:jc w:val="both"/>
      </w:pPr>
    </w:p>
    <w:p w:rsidR="00D3111F" w:rsidRDefault="00D3111F" w:rsidP="00D3111F">
      <w:pPr>
        <w:tabs>
          <w:tab w:val="right" w:pos="2880"/>
        </w:tabs>
        <w:jc w:val="both"/>
      </w:pPr>
    </w:p>
    <w:p w:rsidR="00D3111F" w:rsidRDefault="00D3111F" w:rsidP="00D3111F">
      <w:pPr>
        <w:tabs>
          <w:tab w:val="right" w:pos="2880"/>
        </w:tabs>
        <w:jc w:val="both"/>
      </w:pPr>
    </w:p>
    <w:p w:rsidR="00D3111F" w:rsidRDefault="00D3111F" w:rsidP="00D3111F">
      <w:pPr>
        <w:tabs>
          <w:tab w:val="right" w:pos="2880"/>
        </w:tabs>
        <w:jc w:val="both"/>
      </w:pPr>
    </w:p>
    <w:p w:rsidR="00D3111F" w:rsidRDefault="008A5774" w:rsidP="00CE7356">
      <w:pPr>
        <w:tabs>
          <w:tab w:val="right" w:pos="2880"/>
        </w:tabs>
        <w:jc w:val="right"/>
      </w:pPr>
      <w:r w:rsidRPr="008A5774">
        <w:rPr>
          <w:rFonts w:ascii="Arial" w:hAnsi="Arial" w:cs="Arial"/>
          <w:sz w:val="20"/>
          <w:szCs w:val="20"/>
        </w:rPr>
        <w:t>A szolgáltató cégszerű aláírása</w:t>
      </w:r>
    </w:p>
    <w:p w:rsidR="008A5774" w:rsidRDefault="008A5774" w:rsidP="008A5774">
      <w:pPr>
        <w:jc w:val="center"/>
        <w:rPr>
          <w:rFonts w:ascii="Arial" w:hAnsi="Arial"/>
          <w:b/>
          <w:bCs/>
          <w:sz w:val="28"/>
          <w:szCs w:val="28"/>
        </w:rPr>
      </w:pPr>
      <w:r>
        <w:rPr>
          <w:rFonts w:ascii="Arial" w:hAnsi="Arial"/>
          <w:b/>
          <w:bCs/>
        </w:rPr>
        <w:br w:type="page"/>
      </w:r>
      <w:r w:rsidRPr="00567042">
        <w:rPr>
          <w:rFonts w:ascii="Arial" w:hAnsi="Arial"/>
          <w:b/>
          <w:bCs/>
          <w:sz w:val="28"/>
          <w:szCs w:val="28"/>
        </w:rPr>
        <w:lastRenderedPageBreak/>
        <w:t>Tartalomjegyzék</w:t>
      </w:r>
    </w:p>
    <w:p w:rsidR="00567042" w:rsidRPr="00567042" w:rsidRDefault="00567042" w:rsidP="008A5774">
      <w:pPr>
        <w:jc w:val="center"/>
        <w:rPr>
          <w:rFonts w:ascii="Arial" w:hAnsi="Arial"/>
          <w:b/>
          <w:bCs/>
          <w:sz w:val="28"/>
          <w:szCs w:val="28"/>
        </w:rPr>
      </w:pPr>
    </w:p>
    <w:p w:rsidR="00DA42BD" w:rsidRPr="009C04FC" w:rsidRDefault="00EA2741">
      <w:pPr>
        <w:pStyle w:val="TJ1"/>
        <w:tabs>
          <w:tab w:val="right" w:leader="dot" w:pos="9060"/>
        </w:tabs>
        <w:rPr>
          <w:rFonts w:ascii="Calibri" w:hAnsi="Calibri"/>
          <w:b w:val="0"/>
          <w:bCs w:val="0"/>
          <w:caps w:val="0"/>
          <w:noProof/>
          <w:sz w:val="22"/>
          <w:szCs w:val="22"/>
        </w:rPr>
      </w:pPr>
      <w:r>
        <w:rPr>
          <w:rFonts w:ascii="Arial" w:hAnsi="Arial"/>
          <w:b w:val="0"/>
          <w:bCs w:val="0"/>
        </w:rPr>
        <w:fldChar w:fldCharType="begin"/>
      </w:r>
      <w:r>
        <w:rPr>
          <w:rFonts w:ascii="Arial" w:hAnsi="Arial"/>
          <w:b w:val="0"/>
          <w:bCs w:val="0"/>
        </w:rPr>
        <w:instrText xml:space="preserve"> TOC \o "1-3" \h \z \u </w:instrText>
      </w:r>
      <w:r>
        <w:rPr>
          <w:rFonts w:ascii="Arial" w:hAnsi="Arial"/>
          <w:b w:val="0"/>
          <w:bCs w:val="0"/>
        </w:rPr>
        <w:fldChar w:fldCharType="separate"/>
      </w:r>
      <w:hyperlink w:anchor="_Toc404927153" w:history="1">
        <w:r w:rsidR="00DA42BD" w:rsidRPr="00286327">
          <w:rPr>
            <w:rStyle w:val="Hiperhivatkozs"/>
            <w:noProof/>
          </w:rPr>
          <w:t>1. Általános adatok, elérhetőség</w:t>
        </w:r>
        <w:r w:rsidR="00DA42BD">
          <w:rPr>
            <w:noProof/>
            <w:webHidden/>
          </w:rPr>
          <w:tab/>
        </w:r>
        <w:r w:rsidR="00DA42BD">
          <w:rPr>
            <w:noProof/>
            <w:webHidden/>
          </w:rPr>
          <w:fldChar w:fldCharType="begin"/>
        </w:r>
        <w:r w:rsidR="00DA42BD">
          <w:rPr>
            <w:noProof/>
            <w:webHidden/>
          </w:rPr>
          <w:instrText xml:space="preserve"> PAGEREF _Toc404927153 \h </w:instrText>
        </w:r>
        <w:r w:rsidR="00DA42BD">
          <w:rPr>
            <w:noProof/>
            <w:webHidden/>
          </w:rPr>
        </w:r>
        <w:r w:rsidR="00DA42BD">
          <w:rPr>
            <w:noProof/>
            <w:webHidden/>
          </w:rPr>
          <w:fldChar w:fldCharType="separate"/>
        </w:r>
        <w:r w:rsidR="00DA42BD">
          <w:rPr>
            <w:noProof/>
            <w:webHidden/>
          </w:rPr>
          <w:t>5</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54" w:history="1">
        <w:r w:rsidR="00DA42BD" w:rsidRPr="00286327">
          <w:rPr>
            <w:rStyle w:val="Hiperhivatkozs"/>
            <w:noProof/>
          </w:rPr>
          <w:t>1.1. A Szolgáltató neve és címe</w:t>
        </w:r>
        <w:r w:rsidR="00DA42BD">
          <w:rPr>
            <w:noProof/>
            <w:webHidden/>
          </w:rPr>
          <w:tab/>
        </w:r>
        <w:r w:rsidR="00DA42BD">
          <w:rPr>
            <w:noProof/>
            <w:webHidden/>
          </w:rPr>
          <w:fldChar w:fldCharType="begin"/>
        </w:r>
        <w:r w:rsidR="00DA42BD">
          <w:rPr>
            <w:noProof/>
            <w:webHidden/>
          </w:rPr>
          <w:instrText xml:space="preserve"> PAGEREF _Toc404927154 \h </w:instrText>
        </w:r>
        <w:r w:rsidR="00DA42BD">
          <w:rPr>
            <w:noProof/>
            <w:webHidden/>
          </w:rPr>
        </w:r>
        <w:r w:rsidR="00DA42BD">
          <w:rPr>
            <w:noProof/>
            <w:webHidden/>
          </w:rPr>
          <w:fldChar w:fldCharType="separate"/>
        </w:r>
        <w:r w:rsidR="00DA42BD">
          <w:rPr>
            <w:noProof/>
            <w:webHidden/>
          </w:rPr>
          <w:t>5</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55" w:history="1">
        <w:r w:rsidR="00DA42BD" w:rsidRPr="00286327">
          <w:rPr>
            <w:rStyle w:val="Hiperhivatkozs"/>
            <w:noProof/>
          </w:rPr>
          <w:t>1.2. A Szolgáltató központi ügyfélszolgálatának elérhetőségei (cím, telefonszám, egyéb elérhetőség, nyitva tartási idő) és annak a helynek, elérhetőségnek, internetes elérhetőségnek a megnevezése, ahol egyéb ügyfélszolgálatainak elérhetőségei naprakészen megismerhetők</w:t>
        </w:r>
        <w:r w:rsidR="00DA42BD">
          <w:rPr>
            <w:noProof/>
            <w:webHidden/>
          </w:rPr>
          <w:tab/>
        </w:r>
        <w:r w:rsidR="00DA42BD">
          <w:rPr>
            <w:noProof/>
            <w:webHidden/>
          </w:rPr>
          <w:fldChar w:fldCharType="begin"/>
        </w:r>
        <w:r w:rsidR="00DA42BD">
          <w:rPr>
            <w:noProof/>
            <w:webHidden/>
          </w:rPr>
          <w:instrText xml:space="preserve"> PAGEREF _Toc404927155 \h </w:instrText>
        </w:r>
        <w:r w:rsidR="00DA42BD">
          <w:rPr>
            <w:noProof/>
            <w:webHidden/>
          </w:rPr>
        </w:r>
        <w:r w:rsidR="00DA42BD">
          <w:rPr>
            <w:noProof/>
            <w:webHidden/>
          </w:rPr>
          <w:fldChar w:fldCharType="separate"/>
        </w:r>
        <w:r w:rsidR="00DA42BD">
          <w:rPr>
            <w:noProof/>
            <w:webHidden/>
          </w:rPr>
          <w:t>5</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56" w:history="1">
        <w:r w:rsidR="00DA42BD" w:rsidRPr="00286327">
          <w:rPr>
            <w:rStyle w:val="Hiperhivatkozs"/>
            <w:noProof/>
          </w:rPr>
          <w:t>1.3.  A Szolgáltató hibabejelentőjének elérhetőségei (cím, telefonszám, egyéb elérhetőség, nyitva tartási idő)</w:t>
        </w:r>
        <w:r w:rsidR="00DA42BD">
          <w:rPr>
            <w:noProof/>
            <w:webHidden/>
          </w:rPr>
          <w:tab/>
        </w:r>
        <w:r w:rsidR="00DA42BD">
          <w:rPr>
            <w:noProof/>
            <w:webHidden/>
          </w:rPr>
          <w:fldChar w:fldCharType="begin"/>
        </w:r>
        <w:r w:rsidR="00DA42BD">
          <w:rPr>
            <w:noProof/>
            <w:webHidden/>
          </w:rPr>
          <w:instrText xml:space="preserve"> PAGEREF _Toc404927156 \h </w:instrText>
        </w:r>
        <w:r w:rsidR="00DA42BD">
          <w:rPr>
            <w:noProof/>
            <w:webHidden/>
          </w:rPr>
        </w:r>
        <w:r w:rsidR="00DA42BD">
          <w:rPr>
            <w:noProof/>
            <w:webHidden/>
          </w:rPr>
          <w:fldChar w:fldCharType="separate"/>
        </w:r>
        <w:r w:rsidR="00DA42BD">
          <w:rPr>
            <w:noProof/>
            <w:webHidden/>
          </w:rPr>
          <w:t>5</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57" w:history="1">
        <w:r w:rsidR="00DA42BD" w:rsidRPr="00286327">
          <w:rPr>
            <w:rStyle w:val="Hiperhivatkozs"/>
            <w:noProof/>
          </w:rPr>
          <w:t>1.4. A Szolgáltató internetes honlapjának címe</w:t>
        </w:r>
        <w:r w:rsidR="00DA42BD">
          <w:rPr>
            <w:noProof/>
            <w:webHidden/>
          </w:rPr>
          <w:tab/>
        </w:r>
        <w:r w:rsidR="00DA42BD">
          <w:rPr>
            <w:noProof/>
            <w:webHidden/>
          </w:rPr>
          <w:fldChar w:fldCharType="begin"/>
        </w:r>
        <w:r w:rsidR="00DA42BD">
          <w:rPr>
            <w:noProof/>
            <w:webHidden/>
          </w:rPr>
          <w:instrText xml:space="preserve"> PAGEREF _Toc404927157 \h </w:instrText>
        </w:r>
        <w:r w:rsidR="00DA42BD">
          <w:rPr>
            <w:noProof/>
            <w:webHidden/>
          </w:rPr>
        </w:r>
        <w:r w:rsidR="00DA42BD">
          <w:rPr>
            <w:noProof/>
            <w:webHidden/>
          </w:rPr>
          <w:fldChar w:fldCharType="separate"/>
        </w:r>
        <w:r w:rsidR="00DA42BD">
          <w:rPr>
            <w:noProof/>
            <w:webHidden/>
          </w:rPr>
          <w:t>5</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58" w:history="1">
        <w:r w:rsidR="00DA42BD" w:rsidRPr="00286327">
          <w:rPr>
            <w:rStyle w:val="Hiperhivatkozs"/>
            <w:noProof/>
          </w:rPr>
          <w:t>1.5. A felügyeleti szervek elérhetősége (cím, telefonszám, egyéb elérhetőség)</w:t>
        </w:r>
        <w:r w:rsidR="00DA42BD">
          <w:rPr>
            <w:noProof/>
            <w:webHidden/>
          </w:rPr>
          <w:tab/>
        </w:r>
        <w:r w:rsidR="00DA42BD">
          <w:rPr>
            <w:noProof/>
            <w:webHidden/>
          </w:rPr>
          <w:fldChar w:fldCharType="begin"/>
        </w:r>
        <w:r w:rsidR="00DA42BD">
          <w:rPr>
            <w:noProof/>
            <w:webHidden/>
          </w:rPr>
          <w:instrText xml:space="preserve"> PAGEREF _Toc404927158 \h </w:instrText>
        </w:r>
        <w:r w:rsidR="00DA42BD">
          <w:rPr>
            <w:noProof/>
            <w:webHidden/>
          </w:rPr>
        </w:r>
        <w:r w:rsidR="00DA42BD">
          <w:rPr>
            <w:noProof/>
            <w:webHidden/>
          </w:rPr>
          <w:fldChar w:fldCharType="separate"/>
        </w:r>
        <w:r w:rsidR="00DA42BD">
          <w:rPr>
            <w:noProof/>
            <w:webHidden/>
          </w:rPr>
          <w:t>5</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59" w:history="1">
        <w:r w:rsidR="00DA42BD" w:rsidRPr="00286327">
          <w:rPr>
            <w:rStyle w:val="Hiperhivatkozs"/>
            <w:noProof/>
          </w:rPr>
          <w:t>1.6. Az általános szerződési feltételek elérhetősége</w:t>
        </w:r>
        <w:r w:rsidR="00DA42BD">
          <w:rPr>
            <w:noProof/>
            <w:webHidden/>
          </w:rPr>
          <w:tab/>
        </w:r>
        <w:r w:rsidR="00DA42BD">
          <w:rPr>
            <w:noProof/>
            <w:webHidden/>
          </w:rPr>
          <w:fldChar w:fldCharType="begin"/>
        </w:r>
        <w:r w:rsidR="00DA42BD">
          <w:rPr>
            <w:noProof/>
            <w:webHidden/>
          </w:rPr>
          <w:instrText xml:space="preserve"> PAGEREF _Toc404927159 \h </w:instrText>
        </w:r>
        <w:r w:rsidR="00DA42BD">
          <w:rPr>
            <w:noProof/>
            <w:webHidden/>
          </w:rPr>
        </w:r>
        <w:r w:rsidR="00DA42BD">
          <w:rPr>
            <w:noProof/>
            <w:webHidden/>
          </w:rPr>
          <w:fldChar w:fldCharType="separate"/>
        </w:r>
        <w:r w:rsidR="00DA42BD">
          <w:rPr>
            <w:noProof/>
            <w:webHidden/>
          </w:rPr>
          <w:t>6</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60" w:history="1">
        <w:r w:rsidR="00DA42BD" w:rsidRPr="00286327">
          <w:rPr>
            <w:rStyle w:val="Hiperhivatkozs"/>
            <w:noProof/>
          </w:rPr>
          <w:t>1.7. Az általános szerződési feltételek alkalmazása</w:t>
        </w:r>
        <w:r w:rsidR="00DA42BD">
          <w:rPr>
            <w:noProof/>
            <w:webHidden/>
          </w:rPr>
          <w:tab/>
        </w:r>
        <w:r w:rsidR="00DA42BD">
          <w:rPr>
            <w:noProof/>
            <w:webHidden/>
          </w:rPr>
          <w:fldChar w:fldCharType="begin"/>
        </w:r>
        <w:r w:rsidR="00DA42BD">
          <w:rPr>
            <w:noProof/>
            <w:webHidden/>
          </w:rPr>
          <w:instrText xml:space="preserve"> PAGEREF _Toc404927160 \h </w:instrText>
        </w:r>
        <w:r w:rsidR="00DA42BD">
          <w:rPr>
            <w:noProof/>
            <w:webHidden/>
          </w:rPr>
        </w:r>
        <w:r w:rsidR="00DA42BD">
          <w:rPr>
            <w:noProof/>
            <w:webHidden/>
          </w:rPr>
          <w:fldChar w:fldCharType="separate"/>
        </w:r>
        <w:r w:rsidR="00DA42BD">
          <w:rPr>
            <w:noProof/>
            <w:webHidden/>
          </w:rPr>
          <w:t>6</w:t>
        </w:r>
        <w:r w:rsidR="00DA42BD">
          <w:rPr>
            <w:noProof/>
            <w:webHidden/>
          </w:rPr>
          <w:fldChar w:fldCharType="end"/>
        </w:r>
      </w:hyperlink>
    </w:p>
    <w:p w:rsidR="00DA42BD" w:rsidRPr="009C04FC" w:rsidRDefault="00732C44">
      <w:pPr>
        <w:pStyle w:val="TJ1"/>
        <w:tabs>
          <w:tab w:val="right" w:leader="dot" w:pos="9060"/>
        </w:tabs>
        <w:rPr>
          <w:rFonts w:ascii="Calibri" w:hAnsi="Calibri"/>
          <w:b w:val="0"/>
          <w:bCs w:val="0"/>
          <w:caps w:val="0"/>
          <w:noProof/>
          <w:sz w:val="22"/>
          <w:szCs w:val="22"/>
        </w:rPr>
      </w:pPr>
      <w:hyperlink w:anchor="_Toc404927161" w:history="1">
        <w:r w:rsidR="00DA42BD" w:rsidRPr="00286327">
          <w:rPr>
            <w:rStyle w:val="Hiperhivatkozs"/>
            <w:noProof/>
          </w:rPr>
          <w:t>2. Az előfizetői szerződés megkötése és feltételei</w:t>
        </w:r>
        <w:r w:rsidR="00DA42BD">
          <w:rPr>
            <w:noProof/>
            <w:webHidden/>
          </w:rPr>
          <w:tab/>
        </w:r>
        <w:r w:rsidR="00DA42BD">
          <w:rPr>
            <w:noProof/>
            <w:webHidden/>
          </w:rPr>
          <w:fldChar w:fldCharType="begin"/>
        </w:r>
        <w:r w:rsidR="00DA42BD">
          <w:rPr>
            <w:noProof/>
            <w:webHidden/>
          </w:rPr>
          <w:instrText xml:space="preserve"> PAGEREF _Toc404927161 \h </w:instrText>
        </w:r>
        <w:r w:rsidR="00DA42BD">
          <w:rPr>
            <w:noProof/>
            <w:webHidden/>
          </w:rPr>
        </w:r>
        <w:r w:rsidR="00DA42BD">
          <w:rPr>
            <w:noProof/>
            <w:webHidden/>
          </w:rPr>
          <w:fldChar w:fldCharType="separate"/>
        </w:r>
        <w:r w:rsidR="00DA42BD">
          <w:rPr>
            <w:noProof/>
            <w:webHidden/>
          </w:rPr>
          <w:t>7</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62" w:history="1">
        <w:r w:rsidR="00DA42BD" w:rsidRPr="00286327">
          <w:rPr>
            <w:rStyle w:val="Hiperhivatkozs"/>
            <w:noProof/>
          </w:rPr>
          <w:t>2.1. Az előfizetői szerződés megkötésére vonatokozó eljárás, az előfizetői szerződés megkötésére irányuló ajánlat tartalmi elemei, az előfizetői szolgáltatások igénybevételének módja és feltételei, a szolgáltatás igénybevételének esetleges időbeli, földrajzi, személyi, tárgyi és egyéb korlátai</w:t>
        </w:r>
        <w:r w:rsidR="00DA42BD">
          <w:rPr>
            <w:noProof/>
            <w:webHidden/>
          </w:rPr>
          <w:tab/>
        </w:r>
        <w:r w:rsidR="00DA42BD">
          <w:rPr>
            <w:noProof/>
            <w:webHidden/>
          </w:rPr>
          <w:fldChar w:fldCharType="begin"/>
        </w:r>
        <w:r w:rsidR="00DA42BD">
          <w:rPr>
            <w:noProof/>
            <w:webHidden/>
          </w:rPr>
          <w:instrText xml:space="preserve"> PAGEREF _Toc404927162 \h </w:instrText>
        </w:r>
        <w:r w:rsidR="00DA42BD">
          <w:rPr>
            <w:noProof/>
            <w:webHidden/>
          </w:rPr>
        </w:r>
        <w:r w:rsidR="00DA42BD">
          <w:rPr>
            <w:noProof/>
            <w:webHidden/>
          </w:rPr>
          <w:fldChar w:fldCharType="separate"/>
        </w:r>
        <w:r w:rsidR="00DA42BD">
          <w:rPr>
            <w:noProof/>
            <w:webHidden/>
          </w:rPr>
          <w:t>7</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63" w:history="1">
        <w:r w:rsidR="00DA42BD" w:rsidRPr="00286327">
          <w:rPr>
            <w:rStyle w:val="Hiperhivatkozs"/>
            <w:noProof/>
            <w:snapToGrid w:val="0"/>
          </w:rPr>
          <w:t>2.2. Az előfizetői szerződés megkötéséhez szükséges előfizetői adatok listája</w:t>
        </w:r>
        <w:r w:rsidR="00DA42BD">
          <w:rPr>
            <w:noProof/>
            <w:webHidden/>
          </w:rPr>
          <w:tab/>
        </w:r>
        <w:r w:rsidR="00DA42BD">
          <w:rPr>
            <w:noProof/>
            <w:webHidden/>
          </w:rPr>
          <w:fldChar w:fldCharType="begin"/>
        </w:r>
        <w:r w:rsidR="00DA42BD">
          <w:rPr>
            <w:noProof/>
            <w:webHidden/>
          </w:rPr>
          <w:instrText xml:space="preserve"> PAGEREF _Toc404927163 \h </w:instrText>
        </w:r>
        <w:r w:rsidR="00DA42BD">
          <w:rPr>
            <w:noProof/>
            <w:webHidden/>
          </w:rPr>
        </w:r>
        <w:r w:rsidR="00DA42BD">
          <w:rPr>
            <w:noProof/>
            <w:webHidden/>
          </w:rPr>
          <w:fldChar w:fldCharType="separate"/>
        </w:r>
        <w:r w:rsidR="00DA42BD">
          <w:rPr>
            <w:noProof/>
            <w:webHidden/>
          </w:rPr>
          <w:t>12</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64" w:history="1">
        <w:r w:rsidR="00DA42BD" w:rsidRPr="00286327">
          <w:rPr>
            <w:rStyle w:val="Hiperhivatkozs"/>
            <w:noProof/>
            <w:snapToGrid w:val="0"/>
          </w:rPr>
          <w:t>2.3. A szerződéskötéstől számítva az előfizetői hozzáférési pont létesítésére, vagy hálózati végponthoz, hálózathoz történő csatlakozására és a szolgáltatás megkezdésére vállalt határidő</w:t>
        </w:r>
        <w:r w:rsidR="00DA42BD">
          <w:rPr>
            <w:noProof/>
            <w:webHidden/>
          </w:rPr>
          <w:tab/>
        </w:r>
        <w:r w:rsidR="00DA42BD">
          <w:rPr>
            <w:noProof/>
            <w:webHidden/>
          </w:rPr>
          <w:fldChar w:fldCharType="begin"/>
        </w:r>
        <w:r w:rsidR="00DA42BD">
          <w:rPr>
            <w:noProof/>
            <w:webHidden/>
          </w:rPr>
          <w:instrText xml:space="preserve"> PAGEREF _Toc404927164 \h </w:instrText>
        </w:r>
        <w:r w:rsidR="00DA42BD">
          <w:rPr>
            <w:noProof/>
            <w:webHidden/>
          </w:rPr>
        </w:r>
        <w:r w:rsidR="00DA42BD">
          <w:rPr>
            <w:noProof/>
            <w:webHidden/>
          </w:rPr>
          <w:fldChar w:fldCharType="separate"/>
        </w:r>
        <w:r w:rsidR="00DA42BD">
          <w:rPr>
            <w:noProof/>
            <w:webHidden/>
          </w:rPr>
          <w:t>14</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65" w:history="1">
        <w:r w:rsidR="00DA42BD" w:rsidRPr="00286327">
          <w:rPr>
            <w:rStyle w:val="Hiperhivatkozs"/>
            <w:noProof/>
            <w:snapToGrid w:val="0"/>
          </w:rPr>
          <w:t>2.4. Az előfizetői szerződés megkötésére vonatkozó ajánlatok kezelése, nyilvántartásba vétele, változás az ajánlattévő és az előfizető adataiban</w:t>
        </w:r>
        <w:r w:rsidR="00DA42BD">
          <w:rPr>
            <w:noProof/>
            <w:webHidden/>
          </w:rPr>
          <w:tab/>
        </w:r>
        <w:r w:rsidR="00DA42BD">
          <w:rPr>
            <w:noProof/>
            <w:webHidden/>
          </w:rPr>
          <w:fldChar w:fldCharType="begin"/>
        </w:r>
        <w:r w:rsidR="00DA42BD">
          <w:rPr>
            <w:noProof/>
            <w:webHidden/>
          </w:rPr>
          <w:instrText xml:space="preserve"> PAGEREF _Toc404927165 \h </w:instrText>
        </w:r>
        <w:r w:rsidR="00DA42BD">
          <w:rPr>
            <w:noProof/>
            <w:webHidden/>
          </w:rPr>
        </w:r>
        <w:r w:rsidR="00DA42BD">
          <w:rPr>
            <w:noProof/>
            <w:webHidden/>
          </w:rPr>
          <w:fldChar w:fldCharType="separate"/>
        </w:r>
        <w:r w:rsidR="00DA42BD">
          <w:rPr>
            <w:noProof/>
            <w:webHidden/>
          </w:rPr>
          <w:t>17</w:t>
        </w:r>
        <w:r w:rsidR="00DA42BD">
          <w:rPr>
            <w:noProof/>
            <w:webHidden/>
          </w:rPr>
          <w:fldChar w:fldCharType="end"/>
        </w:r>
      </w:hyperlink>
    </w:p>
    <w:p w:rsidR="00DA42BD" w:rsidRPr="009C04FC" w:rsidRDefault="00732C44">
      <w:pPr>
        <w:pStyle w:val="TJ1"/>
        <w:tabs>
          <w:tab w:val="right" w:leader="dot" w:pos="9060"/>
        </w:tabs>
        <w:rPr>
          <w:rFonts w:ascii="Calibri" w:hAnsi="Calibri"/>
          <w:b w:val="0"/>
          <w:bCs w:val="0"/>
          <w:caps w:val="0"/>
          <w:noProof/>
          <w:sz w:val="22"/>
          <w:szCs w:val="22"/>
        </w:rPr>
      </w:pPr>
      <w:hyperlink w:anchor="_Toc404927166" w:history="1">
        <w:r w:rsidR="00DA42BD" w:rsidRPr="00286327">
          <w:rPr>
            <w:rStyle w:val="Hiperhivatkozs"/>
            <w:noProof/>
            <w:snapToGrid w:val="0"/>
          </w:rPr>
          <w:t>3. Az előfizetői szolgáltatás tartalma</w:t>
        </w:r>
        <w:r w:rsidR="00DA42BD">
          <w:rPr>
            <w:noProof/>
            <w:webHidden/>
          </w:rPr>
          <w:tab/>
        </w:r>
        <w:r w:rsidR="00DA42BD">
          <w:rPr>
            <w:noProof/>
            <w:webHidden/>
          </w:rPr>
          <w:fldChar w:fldCharType="begin"/>
        </w:r>
        <w:r w:rsidR="00DA42BD">
          <w:rPr>
            <w:noProof/>
            <w:webHidden/>
          </w:rPr>
          <w:instrText xml:space="preserve"> PAGEREF _Toc404927166 \h </w:instrText>
        </w:r>
        <w:r w:rsidR="00DA42BD">
          <w:rPr>
            <w:noProof/>
            <w:webHidden/>
          </w:rPr>
        </w:r>
        <w:r w:rsidR="00DA42BD">
          <w:rPr>
            <w:noProof/>
            <w:webHidden/>
          </w:rPr>
          <w:fldChar w:fldCharType="separate"/>
        </w:r>
        <w:r w:rsidR="00DA42BD">
          <w:rPr>
            <w:noProof/>
            <w:webHidden/>
          </w:rPr>
          <w:t>18</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67" w:history="1">
        <w:r w:rsidR="00DA42BD" w:rsidRPr="00286327">
          <w:rPr>
            <w:rStyle w:val="Hiperhivatkozs"/>
            <w:noProof/>
            <w:snapToGrid w:val="0"/>
          </w:rPr>
          <w:t>3.1. A szolgáltató által nyújtott előfizetői szolgáltatás tartalma</w:t>
        </w:r>
        <w:r w:rsidR="00DA42BD">
          <w:rPr>
            <w:noProof/>
            <w:webHidden/>
          </w:rPr>
          <w:tab/>
        </w:r>
        <w:r w:rsidR="00DA42BD">
          <w:rPr>
            <w:noProof/>
            <w:webHidden/>
          </w:rPr>
          <w:fldChar w:fldCharType="begin"/>
        </w:r>
        <w:r w:rsidR="00DA42BD">
          <w:rPr>
            <w:noProof/>
            <w:webHidden/>
          </w:rPr>
          <w:instrText xml:space="preserve"> PAGEREF _Toc404927167 \h </w:instrText>
        </w:r>
        <w:r w:rsidR="00DA42BD">
          <w:rPr>
            <w:noProof/>
            <w:webHidden/>
          </w:rPr>
        </w:r>
        <w:r w:rsidR="00DA42BD">
          <w:rPr>
            <w:noProof/>
            <w:webHidden/>
          </w:rPr>
          <w:fldChar w:fldCharType="separate"/>
        </w:r>
        <w:r w:rsidR="00DA42BD">
          <w:rPr>
            <w:noProof/>
            <w:webHidden/>
          </w:rPr>
          <w:t>18</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68" w:history="1">
        <w:r w:rsidR="00DA42BD" w:rsidRPr="00286327">
          <w:rPr>
            <w:rStyle w:val="Hiperhivatkozs"/>
            <w:noProof/>
          </w:rPr>
          <w:t>3.2. A szolgáltatás igénybevehetőségének földrajzi területe</w:t>
        </w:r>
        <w:r w:rsidR="00DA42BD">
          <w:rPr>
            <w:noProof/>
            <w:webHidden/>
          </w:rPr>
          <w:tab/>
        </w:r>
        <w:r w:rsidR="00DA42BD">
          <w:rPr>
            <w:noProof/>
            <w:webHidden/>
          </w:rPr>
          <w:fldChar w:fldCharType="begin"/>
        </w:r>
        <w:r w:rsidR="00DA42BD">
          <w:rPr>
            <w:noProof/>
            <w:webHidden/>
          </w:rPr>
          <w:instrText xml:space="preserve"> PAGEREF _Toc404927168 \h </w:instrText>
        </w:r>
        <w:r w:rsidR="00DA42BD">
          <w:rPr>
            <w:noProof/>
            <w:webHidden/>
          </w:rPr>
        </w:r>
        <w:r w:rsidR="00DA42BD">
          <w:rPr>
            <w:noProof/>
            <w:webHidden/>
          </w:rPr>
          <w:fldChar w:fldCharType="separate"/>
        </w:r>
        <w:r w:rsidR="00DA42BD">
          <w:rPr>
            <w:noProof/>
            <w:webHidden/>
          </w:rPr>
          <w:t>21</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69" w:history="1">
        <w:r w:rsidR="00DA42BD" w:rsidRPr="00286327">
          <w:rPr>
            <w:rStyle w:val="Hiperhivatkozs"/>
            <w:noProof/>
            <w:snapToGrid w:val="0"/>
          </w:rPr>
          <w:t>3.3. A segélyhívó szolgáltatásokhoz és a hívó helyére vonatkozó információhoz való hozzáférés és azok használatára vonatkozó leírás</w:t>
        </w:r>
        <w:r w:rsidR="00DA42BD">
          <w:rPr>
            <w:noProof/>
            <w:webHidden/>
          </w:rPr>
          <w:tab/>
        </w:r>
        <w:r w:rsidR="00DA42BD">
          <w:rPr>
            <w:noProof/>
            <w:webHidden/>
          </w:rPr>
          <w:fldChar w:fldCharType="begin"/>
        </w:r>
        <w:r w:rsidR="00DA42BD">
          <w:rPr>
            <w:noProof/>
            <w:webHidden/>
          </w:rPr>
          <w:instrText xml:space="preserve"> PAGEREF _Toc404927169 \h </w:instrText>
        </w:r>
        <w:r w:rsidR="00DA42BD">
          <w:rPr>
            <w:noProof/>
            <w:webHidden/>
          </w:rPr>
        </w:r>
        <w:r w:rsidR="00DA42BD">
          <w:rPr>
            <w:noProof/>
            <w:webHidden/>
          </w:rPr>
          <w:fldChar w:fldCharType="separate"/>
        </w:r>
        <w:r w:rsidR="00DA42BD">
          <w:rPr>
            <w:noProof/>
            <w:webHidden/>
          </w:rPr>
          <w:t>21</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70" w:history="1">
        <w:r w:rsidR="00DA42BD" w:rsidRPr="00286327">
          <w:rPr>
            <w:rStyle w:val="Hiperhivatkozs"/>
            <w:noProof/>
            <w:snapToGrid w:val="0"/>
          </w:rPr>
          <w:t>3.4. Tájékoztatás arról, hogy a szolgáltatás egyetemes szolgáltatás-e</w:t>
        </w:r>
        <w:r w:rsidR="00DA42BD">
          <w:rPr>
            <w:noProof/>
            <w:webHidden/>
          </w:rPr>
          <w:tab/>
        </w:r>
        <w:r w:rsidR="00DA42BD">
          <w:rPr>
            <w:noProof/>
            <w:webHidden/>
          </w:rPr>
          <w:fldChar w:fldCharType="begin"/>
        </w:r>
        <w:r w:rsidR="00DA42BD">
          <w:rPr>
            <w:noProof/>
            <w:webHidden/>
          </w:rPr>
          <w:instrText xml:space="preserve"> PAGEREF _Toc404927170 \h </w:instrText>
        </w:r>
        <w:r w:rsidR="00DA42BD">
          <w:rPr>
            <w:noProof/>
            <w:webHidden/>
          </w:rPr>
        </w:r>
        <w:r w:rsidR="00DA42BD">
          <w:rPr>
            <w:noProof/>
            <w:webHidden/>
          </w:rPr>
          <w:fldChar w:fldCharType="separate"/>
        </w:r>
        <w:r w:rsidR="00DA42BD">
          <w:rPr>
            <w:noProof/>
            <w:webHidden/>
          </w:rPr>
          <w:t>21</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71" w:history="1">
        <w:r w:rsidR="00DA42BD" w:rsidRPr="00286327">
          <w:rPr>
            <w:rStyle w:val="Hiperhivatkozs"/>
            <w:noProof/>
            <w:snapToGrid w:val="0"/>
          </w:rPr>
          <w:t>3.5 A szolgáltató felelősségi határát jelentő elfizetői hozzáférési pont helye</w:t>
        </w:r>
        <w:r w:rsidR="00DA42BD">
          <w:rPr>
            <w:noProof/>
            <w:webHidden/>
          </w:rPr>
          <w:tab/>
        </w:r>
        <w:r w:rsidR="00DA42BD">
          <w:rPr>
            <w:noProof/>
            <w:webHidden/>
          </w:rPr>
          <w:fldChar w:fldCharType="begin"/>
        </w:r>
        <w:r w:rsidR="00DA42BD">
          <w:rPr>
            <w:noProof/>
            <w:webHidden/>
          </w:rPr>
          <w:instrText xml:space="preserve"> PAGEREF _Toc404927171 \h </w:instrText>
        </w:r>
        <w:r w:rsidR="00DA42BD">
          <w:rPr>
            <w:noProof/>
            <w:webHidden/>
          </w:rPr>
        </w:r>
        <w:r w:rsidR="00DA42BD">
          <w:rPr>
            <w:noProof/>
            <w:webHidden/>
          </w:rPr>
          <w:fldChar w:fldCharType="separate"/>
        </w:r>
        <w:r w:rsidR="00DA42BD">
          <w:rPr>
            <w:noProof/>
            <w:webHidden/>
          </w:rPr>
          <w:t>22</w:t>
        </w:r>
        <w:r w:rsidR="00DA42BD">
          <w:rPr>
            <w:noProof/>
            <w:webHidden/>
          </w:rPr>
          <w:fldChar w:fldCharType="end"/>
        </w:r>
      </w:hyperlink>
    </w:p>
    <w:p w:rsidR="00DA42BD" w:rsidRPr="009C04FC" w:rsidRDefault="00732C44">
      <w:pPr>
        <w:pStyle w:val="TJ1"/>
        <w:tabs>
          <w:tab w:val="right" w:leader="dot" w:pos="9060"/>
        </w:tabs>
        <w:rPr>
          <w:rFonts w:ascii="Calibri" w:hAnsi="Calibri"/>
          <w:b w:val="0"/>
          <w:bCs w:val="0"/>
          <w:caps w:val="0"/>
          <w:noProof/>
          <w:sz w:val="22"/>
          <w:szCs w:val="22"/>
        </w:rPr>
      </w:pPr>
      <w:hyperlink w:anchor="_Toc404927172" w:history="1">
        <w:r w:rsidR="00DA42BD" w:rsidRPr="00286327">
          <w:rPr>
            <w:rStyle w:val="Hiperhivatkozs"/>
            <w:noProof/>
          </w:rPr>
          <w:t>4. Az előfizetői szolgáltatás minősége, biztonsága</w:t>
        </w:r>
        <w:r w:rsidR="00DA42BD">
          <w:rPr>
            <w:noProof/>
            <w:webHidden/>
          </w:rPr>
          <w:tab/>
        </w:r>
        <w:r w:rsidR="00DA42BD">
          <w:rPr>
            <w:noProof/>
            <w:webHidden/>
          </w:rPr>
          <w:fldChar w:fldCharType="begin"/>
        </w:r>
        <w:r w:rsidR="00DA42BD">
          <w:rPr>
            <w:noProof/>
            <w:webHidden/>
          </w:rPr>
          <w:instrText xml:space="preserve"> PAGEREF _Toc404927172 \h </w:instrText>
        </w:r>
        <w:r w:rsidR="00DA42BD">
          <w:rPr>
            <w:noProof/>
            <w:webHidden/>
          </w:rPr>
        </w:r>
        <w:r w:rsidR="00DA42BD">
          <w:rPr>
            <w:noProof/>
            <w:webHidden/>
          </w:rPr>
          <w:fldChar w:fldCharType="separate"/>
        </w:r>
        <w:r w:rsidR="00DA42BD">
          <w:rPr>
            <w:noProof/>
            <w:webHidden/>
          </w:rPr>
          <w:t>22</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73" w:history="1">
        <w:r w:rsidR="00DA42BD" w:rsidRPr="00286327">
          <w:rPr>
            <w:rStyle w:val="Hiperhivatkozs"/>
            <w:noProof/>
          </w:rPr>
          <w:t>4.1. Az előfizetői szolgáltatás az elektronikus hírközlési szolgáltatás minőségének az előfizetők és felhasználók védelmével összefüggő követelményeiről szóló kormányrendeletben meghatározott, vagy a szolgáltató által önként vállalt szolgáltatásminőségi követelményeinek célértékei, ezek értelmezése és teljesítésük ellenőrzésének mérési módszere</w:t>
        </w:r>
        <w:r w:rsidR="00DA42BD">
          <w:rPr>
            <w:noProof/>
            <w:webHidden/>
          </w:rPr>
          <w:tab/>
        </w:r>
        <w:r w:rsidR="00DA42BD">
          <w:rPr>
            <w:noProof/>
            <w:webHidden/>
          </w:rPr>
          <w:fldChar w:fldCharType="begin"/>
        </w:r>
        <w:r w:rsidR="00DA42BD">
          <w:rPr>
            <w:noProof/>
            <w:webHidden/>
          </w:rPr>
          <w:instrText xml:space="preserve"> PAGEREF _Toc404927173 \h </w:instrText>
        </w:r>
        <w:r w:rsidR="00DA42BD">
          <w:rPr>
            <w:noProof/>
            <w:webHidden/>
          </w:rPr>
        </w:r>
        <w:r w:rsidR="00DA42BD">
          <w:rPr>
            <w:noProof/>
            <w:webHidden/>
          </w:rPr>
          <w:fldChar w:fldCharType="separate"/>
        </w:r>
        <w:r w:rsidR="00DA42BD">
          <w:rPr>
            <w:noProof/>
            <w:webHidden/>
          </w:rPr>
          <w:t>22</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74" w:history="1">
        <w:r w:rsidR="00DA42BD" w:rsidRPr="00286327">
          <w:rPr>
            <w:rStyle w:val="Hiperhivatkozs"/>
            <w:noProof/>
            <w:snapToGrid w:val="0"/>
          </w:rPr>
          <w:t>4.2. Amennyiben a szolgáltató hálózatában forgalommérést, irányítást, menedzselést alkalmaz és ez hatással van a szolgáltatás minőségére, vagy az elektronikus hírközlési szolgáltatás útján elérhető más szolgáltatásokhoz, tartalmakhoz, alkalmazásokhoz történő hozzáférésre, az erre vonatkozós szabályok részletes ismertetése</w:t>
        </w:r>
        <w:r w:rsidR="00DA42BD">
          <w:rPr>
            <w:noProof/>
            <w:webHidden/>
          </w:rPr>
          <w:tab/>
        </w:r>
        <w:r w:rsidR="00DA42BD">
          <w:rPr>
            <w:noProof/>
            <w:webHidden/>
          </w:rPr>
          <w:fldChar w:fldCharType="begin"/>
        </w:r>
        <w:r w:rsidR="00DA42BD">
          <w:rPr>
            <w:noProof/>
            <w:webHidden/>
          </w:rPr>
          <w:instrText xml:space="preserve"> PAGEREF _Toc404927174 \h </w:instrText>
        </w:r>
        <w:r w:rsidR="00DA42BD">
          <w:rPr>
            <w:noProof/>
            <w:webHidden/>
          </w:rPr>
        </w:r>
        <w:r w:rsidR="00DA42BD">
          <w:rPr>
            <w:noProof/>
            <w:webHidden/>
          </w:rPr>
          <w:fldChar w:fldCharType="separate"/>
        </w:r>
        <w:r w:rsidR="00DA42BD">
          <w:rPr>
            <w:noProof/>
            <w:webHidden/>
          </w:rPr>
          <w:t>23</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75" w:history="1">
        <w:r w:rsidR="00DA42BD" w:rsidRPr="00286327">
          <w:rPr>
            <w:rStyle w:val="Hiperhivatkozs"/>
            <w:noProof/>
          </w:rPr>
          <w:t>4.3. Tájékoztatás azon intézkedésekről, amelyeket a szolgáltató a biztonságot és a hálózat egységét befolyásoló eseményekkel és fenyegetésekkel, valamint sebezhető pontokkal kapcsolatban tehet</w:t>
        </w:r>
        <w:r w:rsidR="00DA42BD">
          <w:rPr>
            <w:noProof/>
            <w:webHidden/>
          </w:rPr>
          <w:tab/>
        </w:r>
        <w:r w:rsidR="00DA42BD">
          <w:rPr>
            <w:noProof/>
            <w:webHidden/>
          </w:rPr>
          <w:fldChar w:fldCharType="begin"/>
        </w:r>
        <w:r w:rsidR="00DA42BD">
          <w:rPr>
            <w:noProof/>
            <w:webHidden/>
          </w:rPr>
          <w:instrText xml:space="preserve"> PAGEREF _Toc404927175 \h </w:instrText>
        </w:r>
        <w:r w:rsidR="00DA42BD">
          <w:rPr>
            <w:noProof/>
            <w:webHidden/>
          </w:rPr>
        </w:r>
        <w:r w:rsidR="00DA42BD">
          <w:rPr>
            <w:noProof/>
            <w:webHidden/>
          </w:rPr>
          <w:fldChar w:fldCharType="separate"/>
        </w:r>
        <w:r w:rsidR="00DA42BD">
          <w:rPr>
            <w:noProof/>
            <w:webHidden/>
          </w:rPr>
          <w:t>23</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76" w:history="1">
        <w:r w:rsidR="00DA42BD" w:rsidRPr="00286327">
          <w:rPr>
            <w:rStyle w:val="Hiperhivatkozs"/>
            <w:noProof/>
          </w:rPr>
          <w:t>4.4. Az előfizetői végberendezés csatlakoztatásának feltételei</w:t>
        </w:r>
        <w:r w:rsidR="00DA42BD">
          <w:rPr>
            <w:noProof/>
            <w:webHidden/>
          </w:rPr>
          <w:tab/>
        </w:r>
        <w:r w:rsidR="00DA42BD">
          <w:rPr>
            <w:noProof/>
            <w:webHidden/>
          </w:rPr>
          <w:fldChar w:fldCharType="begin"/>
        </w:r>
        <w:r w:rsidR="00DA42BD">
          <w:rPr>
            <w:noProof/>
            <w:webHidden/>
          </w:rPr>
          <w:instrText xml:space="preserve"> PAGEREF _Toc404927176 \h </w:instrText>
        </w:r>
        <w:r w:rsidR="00DA42BD">
          <w:rPr>
            <w:noProof/>
            <w:webHidden/>
          </w:rPr>
        </w:r>
        <w:r w:rsidR="00DA42BD">
          <w:rPr>
            <w:noProof/>
            <w:webHidden/>
          </w:rPr>
          <w:fldChar w:fldCharType="separate"/>
        </w:r>
        <w:r w:rsidR="00DA42BD">
          <w:rPr>
            <w:noProof/>
            <w:webHidden/>
          </w:rPr>
          <w:t>24</w:t>
        </w:r>
        <w:r w:rsidR="00DA42BD">
          <w:rPr>
            <w:noProof/>
            <w:webHidden/>
          </w:rPr>
          <w:fldChar w:fldCharType="end"/>
        </w:r>
      </w:hyperlink>
    </w:p>
    <w:p w:rsidR="00DA42BD" w:rsidRPr="009C04FC" w:rsidRDefault="00732C44">
      <w:pPr>
        <w:pStyle w:val="TJ1"/>
        <w:tabs>
          <w:tab w:val="right" w:leader="dot" w:pos="9060"/>
        </w:tabs>
        <w:rPr>
          <w:rFonts w:ascii="Calibri" w:hAnsi="Calibri"/>
          <w:b w:val="0"/>
          <w:bCs w:val="0"/>
          <w:caps w:val="0"/>
          <w:noProof/>
          <w:sz w:val="22"/>
          <w:szCs w:val="22"/>
        </w:rPr>
      </w:pPr>
      <w:hyperlink w:anchor="_Toc404927177" w:history="1">
        <w:r w:rsidR="00DA42BD" w:rsidRPr="00286327">
          <w:rPr>
            <w:rStyle w:val="Hiperhivatkozs"/>
            <w:noProof/>
          </w:rPr>
          <w:t>5. A szolgáltatás szüneteltetése, korlátozása</w:t>
        </w:r>
        <w:r w:rsidR="00DA42BD">
          <w:rPr>
            <w:noProof/>
            <w:webHidden/>
          </w:rPr>
          <w:tab/>
        </w:r>
        <w:r w:rsidR="00DA42BD">
          <w:rPr>
            <w:noProof/>
            <w:webHidden/>
          </w:rPr>
          <w:fldChar w:fldCharType="begin"/>
        </w:r>
        <w:r w:rsidR="00DA42BD">
          <w:rPr>
            <w:noProof/>
            <w:webHidden/>
          </w:rPr>
          <w:instrText xml:space="preserve"> PAGEREF _Toc404927177 \h </w:instrText>
        </w:r>
        <w:r w:rsidR="00DA42BD">
          <w:rPr>
            <w:noProof/>
            <w:webHidden/>
          </w:rPr>
        </w:r>
        <w:r w:rsidR="00DA42BD">
          <w:rPr>
            <w:noProof/>
            <w:webHidden/>
          </w:rPr>
          <w:fldChar w:fldCharType="separate"/>
        </w:r>
        <w:r w:rsidR="00DA42BD">
          <w:rPr>
            <w:noProof/>
            <w:webHidden/>
          </w:rPr>
          <w:t>26</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78" w:history="1">
        <w:r w:rsidR="00DA42BD" w:rsidRPr="00286327">
          <w:rPr>
            <w:rStyle w:val="Hiperhivatkozs"/>
            <w:noProof/>
          </w:rPr>
          <w:t>5.1. Az előfizetői szolgáltatás szüneteltetésének esetei, feltételei, az előfizető által kérhető szüneteltetés leghosszabb időtartama, a díjfizetéshez kötött szüneteltetés esetei és a fizetendő díj mértéke</w:t>
        </w:r>
        <w:r w:rsidR="00DA42BD">
          <w:rPr>
            <w:noProof/>
            <w:webHidden/>
          </w:rPr>
          <w:tab/>
        </w:r>
        <w:r w:rsidR="00DA42BD">
          <w:rPr>
            <w:noProof/>
            <w:webHidden/>
          </w:rPr>
          <w:fldChar w:fldCharType="begin"/>
        </w:r>
        <w:r w:rsidR="00DA42BD">
          <w:rPr>
            <w:noProof/>
            <w:webHidden/>
          </w:rPr>
          <w:instrText xml:space="preserve"> PAGEREF _Toc404927178 \h </w:instrText>
        </w:r>
        <w:r w:rsidR="00DA42BD">
          <w:rPr>
            <w:noProof/>
            <w:webHidden/>
          </w:rPr>
        </w:r>
        <w:r w:rsidR="00DA42BD">
          <w:rPr>
            <w:noProof/>
            <w:webHidden/>
          </w:rPr>
          <w:fldChar w:fldCharType="separate"/>
        </w:r>
        <w:r w:rsidR="00DA42BD">
          <w:rPr>
            <w:noProof/>
            <w:webHidden/>
          </w:rPr>
          <w:t>26</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79" w:history="1">
        <w:r w:rsidR="00DA42BD" w:rsidRPr="00286327">
          <w:rPr>
            <w:rStyle w:val="Hiperhivatkozs"/>
            <w:noProof/>
          </w:rPr>
          <w:t>5.2. Az előfizetői szolgáltatás korlátozásának, így különösen az előfizető által indított vagy az előfizetőnél végződtetett forgalom korlátozásának, az előfizetői szolgáltatás minőségi vagy más jellemzői csökkentésének esetei és feltételei</w:t>
        </w:r>
        <w:r w:rsidR="00DA42BD">
          <w:rPr>
            <w:noProof/>
            <w:webHidden/>
          </w:rPr>
          <w:tab/>
        </w:r>
        <w:r w:rsidR="00DA42BD">
          <w:rPr>
            <w:noProof/>
            <w:webHidden/>
          </w:rPr>
          <w:fldChar w:fldCharType="begin"/>
        </w:r>
        <w:r w:rsidR="00DA42BD">
          <w:rPr>
            <w:noProof/>
            <w:webHidden/>
          </w:rPr>
          <w:instrText xml:space="preserve"> PAGEREF _Toc404927179 \h </w:instrText>
        </w:r>
        <w:r w:rsidR="00DA42BD">
          <w:rPr>
            <w:noProof/>
            <w:webHidden/>
          </w:rPr>
        </w:r>
        <w:r w:rsidR="00DA42BD">
          <w:rPr>
            <w:noProof/>
            <w:webHidden/>
          </w:rPr>
          <w:fldChar w:fldCharType="separate"/>
        </w:r>
        <w:r w:rsidR="00DA42BD">
          <w:rPr>
            <w:noProof/>
            <w:webHidden/>
          </w:rPr>
          <w:t>28</w:t>
        </w:r>
        <w:r w:rsidR="00DA42BD">
          <w:rPr>
            <w:noProof/>
            <w:webHidden/>
          </w:rPr>
          <w:fldChar w:fldCharType="end"/>
        </w:r>
      </w:hyperlink>
    </w:p>
    <w:p w:rsidR="00DA42BD" w:rsidRPr="009C04FC" w:rsidRDefault="00732C44">
      <w:pPr>
        <w:pStyle w:val="TJ1"/>
        <w:tabs>
          <w:tab w:val="right" w:leader="dot" w:pos="9060"/>
        </w:tabs>
        <w:rPr>
          <w:rFonts w:ascii="Calibri" w:hAnsi="Calibri"/>
          <w:b w:val="0"/>
          <w:bCs w:val="0"/>
          <w:caps w:val="0"/>
          <w:noProof/>
          <w:sz w:val="22"/>
          <w:szCs w:val="22"/>
        </w:rPr>
      </w:pPr>
      <w:hyperlink w:anchor="_Toc404927180" w:history="1">
        <w:r w:rsidR="00DA42BD" w:rsidRPr="00286327">
          <w:rPr>
            <w:rStyle w:val="Hiperhivatkozs"/>
            <w:noProof/>
            <w:snapToGrid w:val="0"/>
          </w:rPr>
          <w:t>6. Ügyfélkapcsolat, hibaelhárítás, panaszkezelés, jogviták</w:t>
        </w:r>
        <w:r w:rsidR="00DA42BD">
          <w:rPr>
            <w:noProof/>
            <w:webHidden/>
          </w:rPr>
          <w:tab/>
        </w:r>
        <w:r w:rsidR="00DA42BD">
          <w:rPr>
            <w:noProof/>
            <w:webHidden/>
          </w:rPr>
          <w:fldChar w:fldCharType="begin"/>
        </w:r>
        <w:r w:rsidR="00DA42BD">
          <w:rPr>
            <w:noProof/>
            <w:webHidden/>
          </w:rPr>
          <w:instrText xml:space="preserve"> PAGEREF _Toc404927180 \h </w:instrText>
        </w:r>
        <w:r w:rsidR="00DA42BD">
          <w:rPr>
            <w:noProof/>
            <w:webHidden/>
          </w:rPr>
        </w:r>
        <w:r w:rsidR="00DA42BD">
          <w:rPr>
            <w:noProof/>
            <w:webHidden/>
          </w:rPr>
          <w:fldChar w:fldCharType="separate"/>
        </w:r>
        <w:r w:rsidR="00DA42BD">
          <w:rPr>
            <w:noProof/>
            <w:webHidden/>
          </w:rPr>
          <w:t>29</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81" w:history="1">
        <w:r w:rsidR="00DA42BD" w:rsidRPr="00286327">
          <w:rPr>
            <w:rStyle w:val="Hiperhivatkozs"/>
            <w:noProof/>
            <w:snapToGrid w:val="0"/>
          </w:rPr>
          <w:t>6.1. A vállalt hibaelhárítási célértékek, a hibabejelentések nyilvántartásba vételére és a hibaelhárításra vonatkozó eljárás</w:t>
        </w:r>
        <w:r w:rsidR="00DA42BD">
          <w:rPr>
            <w:noProof/>
            <w:webHidden/>
          </w:rPr>
          <w:tab/>
        </w:r>
        <w:r w:rsidR="00DA42BD">
          <w:rPr>
            <w:noProof/>
            <w:webHidden/>
          </w:rPr>
          <w:fldChar w:fldCharType="begin"/>
        </w:r>
        <w:r w:rsidR="00DA42BD">
          <w:rPr>
            <w:noProof/>
            <w:webHidden/>
          </w:rPr>
          <w:instrText xml:space="preserve"> PAGEREF _Toc404927181 \h </w:instrText>
        </w:r>
        <w:r w:rsidR="00DA42BD">
          <w:rPr>
            <w:noProof/>
            <w:webHidden/>
          </w:rPr>
        </w:r>
        <w:r w:rsidR="00DA42BD">
          <w:rPr>
            <w:noProof/>
            <w:webHidden/>
          </w:rPr>
          <w:fldChar w:fldCharType="separate"/>
        </w:r>
        <w:r w:rsidR="00DA42BD">
          <w:rPr>
            <w:noProof/>
            <w:webHidden/>
          </w:rPr>
          <w:t>29</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82" w:history="1">
        <w:r w:rsidR="00DA42BD" w:rsidRPr="00286327">
          <w:rPr>
            <w:rStyle w:val="Hiperhivatkozs"/>
            <w:noProof/>
          </w:rPr>
          <w:t>6.2. Az előfizetői bejelentések, panaszok kezelése, folyamata (díjreklamáció, kötbér és kártérítési igények intézése)</w:t>
        </w:r>
        <w:r w:rsidR="00DA42BD">
          <w:rPr>
            <w:noProof/>
            <w:webHidden/>
          </w:rPr>
          <w:tab/>
        </w:r>
        <w:r w:rsidR="00DA42BD">
          <w:rPr>
            <w:noProof/>
            <w:webHidden/>
          </w:rPr>
          <w:fldChar w:fldCharType="begin"/>
        </w:r>
        <w:r w:rsidR="00DA42BD">
          <w:rPr>
            <w:noProof/>
            <w:webHidden/>
          </w:rPr>
          <w:instrText xml:space="preserve"> PAGEREF _Toc404927182 \h </w:instrText>
        </w:r>
        <w:r w:rsidR="00DA42BD">
          <w:rPr>
            <w:noProof/>
            <w:webHidden/>
          </w:rPr>
        </w:r>
        <w:r w:rsidR="00DA42BD">
          <w:rPr>
            <w:noProof/>
            <w:webHidden/>
          </w:rPr>
          <w:fldChar w:fldCharType="separate"/>
        </w:r>
        <w:r w:rsidR="00DA42BD">
          <w:rPr>
            <w:noProof/>
            <w:webHidden/>
          </w:rPr>
          <w:t>33</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83" w:history="1">
        <w:r w:rsidR="00DA42BD" w:rsidRPr="00286327">
          <w:rPr>
            <w:rStyle w:val="Hiperhivatkozs"/>
            <w:noProof/>
          </w:rPr>
          <w:t>6.3. Az előfizető jogai az előfizetői szolgáltatás hibás teljesítése esetén, az előfizetőt megillető kötbér mértéke, az előfizetői szolgáltatással kapcsolatos viták rendezésének módja</w:t>
        </w:r>
        <w:r w:rsidR="00DA42BD">
          <w:rPr>
            <w:noProof/>
            <w:webHidden/>
          </w:rPr>
          <w:tab/>
        </w:r>
        <w:r w:rsidR="00DA42BD">
          <w:rPr>
            <w:noProof/>
            <w:webHidden/>
          </w:rPr>
          <w:fldChar w:fldCharType="begin"/>
        </w:r>
        <w:r w:rsidR="00DA42BD">
          <w:rPr>
            <w:noProof/>
            <w:webHidden/>
          </w:rPr>
          <w:instrText xml:space="preserve"> PAGEREF _Toc404927183 \h </w:instrText>
        </w:r>
        <w:r w:rsidR="00DA42BD">
          <w:rPr>
            <w:noProof/>
            <w:webHidden/>
          </w:rPr>
        </w:r>
        <w:r w:rsidR="00DA42BD">
          <w:rPr>
            <w:noProof/>
            <w:webHidden/>
          </w:rPr>
          <w:fldChar w:fldCharType="separate"/>
        </w:r>
        <w:r w:rsidR="00DA42BD">
          <w:rPr>
            <w:noProof/>
            <w:webHidden/>
          </w:rPr>
          <w:t>37</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84" w:history="1">
        <w:r w:rsidR="00DA42BD" w:rsidRPr="00286327">
          <w:rPr>
            <w:rStyle w:val="Hiperhivatkozs"/>
            <w:noProof/>
          </w:rPr>
          <w:t>6.4. Az ügyfélszolgálatok működése, a panaszok kezelési rendje, az ügyfelek szolgáltató által vállalt kiszolgálási ideje</w:t>
        </w:r>
        <w:r w:rsidR="00DA42BD">
          <w:rPr>
            <w:noProof/>
            <w:webHidden/>
          </w:rPr>
          <w:tab/>
        </w:r>
        <w:r w:rsidR="00DA42BD">
          <w:rPr>
            <w:noProof/>
            <w:webHidden/>
          </w:rPr>
          <w:fldChar w:fldCharType="begin"/>
        </w:r>
        <w:r w:rsidR="00DA42BD">
          <w:rPr>
            <w:noProof/>
            <w:webHidden/>
          </w:rPr>
          <w:instrText xml:space="preserve"> PAGEREF _Toc404927184 \h </w:instrText>
        </w:r>
        <w:r w:rsidR="00DA42BD">
          <w:rPr>
            <w:noProof/>
            <w:webHidden/>
          </w:rPr>
        </w:r>
        <w:r w:rsidR="00DA42BD">
          <w:rPr>
            <w:noProof/>
            <w:webHidden/>
          </w:rPr>
          <w:fldChar w:fldCharType="separate"/>
        </w:r>
        <w:r w:rsidR="00DA42BD">
          <w:rPr>
            <w:noProof/>
            <w:webHidden/>
          </w:rPr>
          <w:t>38</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85" w:history="1">
        <w:r w:rsidR="00DA42BD" w:rsidRPr="00286327">
          <w:rPr>
            <w:rStyle w:val="Hiperhivatkozs"/>
            <w:noProof/>
          </w:rPr>
          <w:t>6.5. A tudakozó szolgáltatás igénybevétele</w:t>
        </w:r>
        <w:r w:rsidR="00DA42BD">
          <w:rPr>
            <w:noProof/>
            <w:webHidden/>
          </w:rPr>
          <w:tab/>
        </w:r>
        <w:r w:rsidR="00DA42BD">
          <w:rPr>
            <w:noProof/>
            <w:webHidden/>
          </w:rPr>
          <w:fldChar w:fldCharType="begin"/>
        </w:r>
        <w:r w:rsidR="00DA42BD">
          <w:rPr>
            <w:noProof/>
            <w:webHidden/>
          </w:rPr>
          <w:instrText xml:space="preserve"> PAGEREF _Toc404927185 \h </w:instrText>
        </w:r>
        <w:r w:rsidR="00DA42BD">
          <w:rPr>
            <w:noProof/>
            <w:webHidden/>
          </w:rPr>
        </w:r>
        <w:r w:rsidR="00DA42BD">
          <w:rPr>
            <w:noProof/>
            <w:webHidden/>
          </w:rPr>
          <w:fldChar w:fldCharType="separate"/>
        </w:r>
        <w:r w:rsidR="00DA42BD">
          <w:rPr>
            <w:noProof/>
            <w:webHidden/>
          </w:rPr>
          <w:t>42</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86" w:history="1">
        <w:r w:rsidR="00DA42BD" w:rsidRPr="00286327">
          <w:rPr>
            <w:rStyle w:val="Hiperhivatkozs"/>
            <w:noProof/>
          </w:rPr>
          <w:t>6.6. Tájékoztatás a szolgáltatás teljesítésével összefüggő jogviták peres és peren kívüli kezdeményezésének lehetőségéről és feltételeiről, a békéltető testülethez való fordulás jogáról, az eljárásra jogosult hatóságok, békéltető testület és egyéb szervezetek megnevezése, elérhetőségeik feltüntetése</w:t>
        </w:r>
        <w:r w:rsidR="00DA42BD">
          <w:rPr>
            <w:noProof/>
            <w:webHidden/>
          </w:rPr>
          <w:tab/>
        </w:r>
        <w:r w:rsidR="00DA42BD">
          <w:rPr>
            <w:noProof/>
            <w:webHidden/>
          </w:rPr>
          <w:fldChar w:fldCharType="begin"/>
        </w:r>
        <w:r w:rsidR="00DA42BD">
          <w:rPr>
            <w:noProof/>
            <w:webHidden/>
          </w:rPr>
          <w:instrText xml:space="preserve"> PAGEREF _Toc404927186 \h </w:instrText>
        </w:r>
        <w:r w:rsidR="00DA42BD">
          <w:rPr>
            <w:noProof/>
            <w:webHidden/>
          </w:rPr>
        </w:r>
        <w:r w:rsidR="00DA42BD">
          <w:rPr>
            <w:noProof/>
            <w:webHidden/>
          </w:rPr>
          <w:fldChar w:fldCharType="separate"/>
        </w:r>
        <w:r w:rsidR="00DA42BD">
          <w:rPr>
            <w:noProof/>
            <w:webHidden/>
          </w:rPr>
          <w:t>42</w:t>
        </w:r>
        <w:r w:rsidR="00DA42BD">
          <w:rPr>
            <w:noProof/>
            <w:webHidden/>
          </w:rPr>
          <w:fldChar w:fldCharType="end"/>
        </w:r>
      </w:hyperlink>
    </w:p>
    <w:p w:rsidR="00DA42BD" w:rsidRPr="009C04FC" w:rsidRDefault="00732C44">
      <w:pPr>
        <w:pStyle w:val="TJ1"/>
        <w:tabs>
          <w:tab w:val="right" w:leader="dot" w:pos="9060"/>
        </w:tabs>
        <w:rPr>
          <w:rFonts w:ascii="Calibri" w:hAnsi="Calibri"/>
          <w:b w:val="0"/>
          <w:bCs w:val="0"/>
          <w:caps w:val="0"/>
          <w:noProof/>
          <w:sz w:val="22"/>
          <w:szCs w:val="22"/>
        </w:rPr>
      </w:pPr>
      <w:hyperlink w:anchor="_Toc404927187" w:history="1">
        <w:r w:rsidR="00DA42BD" w:rsidRPr="00286327">
          <w:rPr>
            <w:rStyle w:val="Hiperhivatkozs"/>
            <w:noProof/>
          </w:rPr>
          <w:t>7. Díjak, díjszabás, díjfizetés, számlázás, kártérítés, kötbér</w:t>
        </w:r>
        <w:r w:rsidR="00DA42BD">
          <w:rPr>
            <w:noProof/>
            <w:webHidden/>
          </w:rPr>
          <w:tab/>
        </w:r>
        <w:r w:rsidR="00DA42BD">
          <w:rPr>
            <w:noProof/>
            <w:webHidden/>
          </w:rPr>
          <w:fldChar w:fldCharType="begin"/>
        </w:r>
        <w:r w:rsidR="00DA42BD">
          <w:rPr>
            <w:noProof/>
            <w:webHidden/>
          </w:rPr>
          <w:instrText xml:space="preserve"> PAGEREF _Toc404927187 \h </w:instrText>
        </w:r>
        <w:r w:rsidR="00DA42BD">
          <w:rPr>
            <w:noProof/>
            <w:webHidden/>
          </w:rPr>
        </w:r>
        <w:r w:rsidR="00DA42BD">
          <w:rPr>
            <w:noProof/>
            <w:webHidden/>
          </w:rPr>
          <w:fldChar w:fldCharType="separate"/>
        </w:r>
        <w:r w:rsidR="00DA42BD">
          <w:rPr>
            <w:noProof/>
            <w:webHidden/>
          </w:rPr>
          <w:t>42</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88" w:history="1">
        <w:r w:rsidR="00DA42BD" w:rsidRPr="00286327">
          <w:rPr>
            <w:rStyle w:val="Hiperhivatkozs"/>
            <w:noProof/>
          </w:rPr>
          <w:t>7.1. Az előfizetői szolgáltatásokért fizetendő díjak meghatározása, mértéke, ennek keretében az egyszeri, rendszeres és forgalmi díjak, díjazási időszakok, díjcsomagok, hibajavításhoz kapcsolódó díjak, kedvezményes feltételekre vonatkozó általános rendelkezések, ideértve a kedvezmény igénybevételéhez szükséges minimális használatra vagy időtartamra vonatkozó bármely követelményt, a szerződés megszűnése, szüneteltetése, módosítása, korlátozás feloldása alkalmával esedékessé váló díjak, díjazási feltételek, beleértve a végberendezéssel kapcsolatos költségszámítást, díj visszatérítési kötelezettséget is, a díjfizetés és számlázás módja, rendszeressége, a számlák kézbesítésének időpontja, minden egyéb díj</w:t>
        </w:r>
        <w:r w:rsidR="00DA42BD">
          <w:rPr>
            <w:noProof/>
            <w:webHidden/>
          </w:rPr>
          <w:tab/>
        </w:r>
        <w:r w:rsidR="00DA42BD">
          <w:rPr>
            <w:noProof/>
            <w:webHidden/>
          </w:rPr>
          <w:fldChar w:fldCharType="begin"/>
        </w:r>
        <w:r w:rsidR="00DA42BD">
          <w:rPr>
            <w:noProof/>
            <w:webHidden/>
          </w:rPr>
          <w:instrText xml:space="preserve"> PAGEREF _Toc404927188 \h </w:instrText>
        </w:r>
        <w:r w:rsidR="00DA42BD">
          <w:rPr>
            <w:noProof/>
            <w:webHidden/>
          </w:rPr>
        </w:r>
        <w:r w:rsidR="00DA42BD">
          <w:rPr>
            <w:noProof/>
            <w:webHidden/>
          </w:rPr>
          <w:fldChar w:fldCharType="separate"/>
        </w:r>
        <w:r w:rsidR="00DA42BD">
          <w:rPr>
            <w:noProof/>
            <w:webHidden/>
          </w:rPr>
          <w:t>42</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89" w:history="1">
        <w:r w:rsidR="00DA42BD" w:rsidRPr="00286327">
          <w:rPr>
            <w:rStyle w:val="Hiperhivatkozs"/>
            <w:noProof/>
          </w:rPr>
          <w:t>7.2. A kínált díjfizetési módok, a különböző fizetési módokból adódó, előfizetőt érintő eltérések</w:t>
        </w:r>
        <w:r w:rsidR="00DA42BD">
          <w:rPr>
            <w:noProof/>
            <w:webHidden/>
          </w:rPr>
          <w:tab/>
        </w:r>
        <w:r w:rsidR="00DA42BD">
          <w:rPr>
            <w:noProof/>
            <w:webHidden/>
          </w:rPr>
          <w:fldChar w:fldCharType="begin"/>
        </w:r>
        <w:r w:rsidR="00DA42BD">
          <w:rPr>
            <w:noProof/>
            <w:webHidden/>
          </w:rPr>
          <w:instrText xml:space="preserve"> PAGEREF _Toc404927189 \h </w:instrText>
        </w:r>
        <w:r w:rsidR="00DA42BD">
          <w:rPr>
            <w:noProof/>
            <w:webHidden/>
          </w:rPr>
        </w:r>
        <w:r w:rsidR="00DA42BD">
          <w:rPr>
            <w:noProof/>
            <w:webHidden/>
          </w:rPr>
          <w:fldChar w:fldCharType="separate"/>
        </w:r>
        <w:r w:rsidR="00DA42BD">
          <w:rPr>
            <w:noProof/>
            <w:webHidden/>
          </w:rPr>
          <w:t>45</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90" w:history="1">
        <w:r w:rsidR="00DA42BD" w:rsidRPr="00286327">
          <w:rPr>
            <w:rStyle w:val="Hiperhivatkozs"/>
            <w:noProof/>
          </w:rPr>
          <w:t>7.3. Az akciók és akciós díjak elérhetősége</w:t>
        </w:r>
        <w:r w:rsidR="00DA42BD">
          <w:rPr>
            <w:noProof/>
            <w:webHidden/>
          </w:rPr>
          <w:tab/>
        </w:r>
        <w:r w:rsidR="00DA42BD">
          <w:rPr>
            <w:noProof/>
            <w:webHidden/>
          </w:rPr>
          <w:fldChar w:fldCharType="begin"/>
        </w:r>
        <w:r w:rsidR="00DA42BD">
          <w:rPr>
            <w:noProof/>
            <w:webHidden/>
          </w:rPr>
          <w:instrText xml:space="preserve"> PAGEREF _Toc404927190 \h </w:instrText>
        </w:r>
        <w:r w:rsidR="00DA42BD">
          <w:rPr>
            <w:noProof/>
            <w:webHidden/>
          </w:rPr>
        </w:r>
        <w:r w:rsidR="00DA42BD">
          <w:rPr>
            <w:noProof/>
            <w:webHidden/>
          </w:rPr>
          <w:fldChar w:fldCharType="separate"/>
        </w:r>
        <w:r w:rsidR="00DA42BD">
          <w:rPr>
            <w:noProof/>
            <w:webHidden/>
          </w:rPr>
          <w:t>45</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91" w:history="1">
        <w:r w:rsidR="00DA42BD" w:rsidRPr="00286327">
          <w:rPr>
            <w:rStyle w:val="Hiperhivatkozs"/>
            <w:noProof/>
          </w:rPr>
          <w:t>7.4.  A kártérítési eljárás szabályai</w:t>
        </w:r>
        <w:r w:rsidR="00DA42BD">
          <w:rPr>
            <w:noProof/>
            <w:webHidden/>
          </w:rPr>
          <w:tab/>
        </w:r>
        <w:r w:rsidR="00DA42BD">
          <w:rPr>
            <w:noProof/>
            <w:webHidden/>
          </w:rPr>
          <w:fldChar w:fldCharType="begin"/>
        </w:r>
        <w:r w:rsidR="00DA42BD">
          <w:rPr>
            <w:noProof/>
            <w:webHidden/>
          </w:rPr>
          <w:instrText xml:space="preserve"> PAGEREF _Toc404927191 \h </w:instrText>
        </w:r>
        <w:r w:rsidR="00DA42BD">
          <w:rPr>
            <w:noProof/>
            <w:webHidden/>
          </w:rPr>
        </w:r>
        <w:r w:rsidR="00DA42BD">
          <w:rPr>
            <w:noProof/>
            <w:webHidden/>
          </w:rPr>
          <w:fldChar w:fldCharType="separate"/>
        </w:r>
        <w:r w:rsidR="00DA42BD">
          <w:rPr>
            <w:noProof/>
            <w:webHidden/>
          </w:rPr>
          <w:t>46</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92" w:history="1">
        <w:r w:rsidR="00DA42BD" w:rsidRPr="00286327">
          <w:rPr>
            <w:rStyle w:val="Hiperhivatkozs"/>
            <w:noProof/>
          </w:rPr>
          <w:t>7.5. A kötbér meghatározása, mértéke, és módjai</w:t>
        </w:r>
        <w:r w:rsidR="00DA42BD">
          <w:rPr>
            <w:noProof/>
            <w:webHidden/>
          </w:rPr>
          <w:tab/>
        </w:r>
        <w:r w:rsidR="00DA42BD">
          <w:rPr>
            <w:noProof/>
            <w:webHidden/>
          </w:rPr>
          <w:fldChar w:fldCharType="begin"/>
        </w:r>
        <w:r w:rsidR="00DA42BD">
          <w:rPr>
            <w:noProof/>
            <w:webHidden/>
          </w:rPr>
          <w:instrText xml:space="preserve"> PAGEREF _Toc404927192 \h </w:instrText>
        </w:r>
        <w:r w:rsidR="00DA42BD">
          <w:rPr>
            <w:noProof/>
            <w:webHidden/>
          </w:rPr>
        </w:r>
        <w:r w:rsidR="00DA42BD">
          <w:rPr>
            <w:noProof/>
            <w:webHidden/>
          </w:rPr>
          <w:fldChar w:fldCharType="separate"/>
        </w:r>
        <w:r w:rsidR="00DA42BD">
          <w:rPr>
            <w:noProof/>
            <w:webHidden/>
          </w:rPr>
          <w:t>46</w:t>
        </w:r>
        <w:r w:rsidR="00DA42BD">
          <w:rPr>
            <w:noProof/>
            <w:webHidden/>
          </w:rPr>
          <w:fldChar w:fldCharType="end"/>
        </w:r>
      </w:hyperlink>
    </w:p>
    <w:p w:rsidR="00DA42BD" w:rsidRPr="009C04FC" w:rsidRDefault="00732C44">
      <w:pPr>
        <w:pStyle w:val="TJ1"/>
        <w:tabs>
          <w:tab w:val="right" w:leader="dot" w:pos="9060"/>
        </w:tabs>
        <w:rPr>
          <w:rFonts w:ascii="Calibri" w:hAnsi="Calibri"/>
          <w:b w:val="0"/>
          <w:bCs w:val="0"/>
          <w:caps w:val="0"/>
          <w:noProof/>
          <w:sz w:val="22"/>
          <w:szCs w:val="22"/>
        </w:rPr>
      </w:pPr>
      <w:hyperlink w:anchor="_Toc404927193" w:history="1">
        <w:r w:rsidR="00DA42BD" w:rsidRPr="00286327">
          <w:rPr>
            <w:rStyle w:val="Hiperhivatkozs"/>
            <w:noProof/>
          </w:rPr>
          <w:t>8. A számhordozással kapcsolatos eljárás részletes szabályai</w:t>
        </w:r>
        <w:r w:rsidR="00DA42BD">
          <w:rPr>
            <w:noProof/>
            <w:webHidden/>
          </w:rPr>
          <w:tab/>
        </w:r>
        <w:r w:rsidR="00DA42BD">
          <w:rPr>
            <w:noProof/>
            <w:webHidden/>
          </w:rPr>
          <w:fldChar w:fldCharType="begin"/>
        </w:r>
        <w:r w:rsidR="00DA42BD">
          <w:rPr>
            <w:noProof/>
            <w:webHidden/>
          </w:rPr>
          <w:instrText xml:space="preserve"> PAGEREF _Toc404927193 \h </w:instrText>
        </w:r>
        <w:r w:rsidR="00DA42BD">
          <w:rPr>
            <w:noProof/>
            <w:webHidden/>
          </w:rPr>
        </w:r>
        <w:r w:rsidR="00DA42BD">
          <w:rPr>
            <w:noProof/>
            <w:webHidden/>
          </w:rPr>
          <w:fldChar w:fldCharType="separate"/>
        </w:r>
        <w:r w:rsidR="00DA42BD">
          <w:rPr>
            <w:noProof/>
            <w:webHidden/>
          </w:rPr>
          <w:t>48</w:t>
        </w:r>
        <w:r w:rsidR="00DA42BD">
          <w:rPr>
            <w:noProof/>
            <w:webHidden/>
          </w:rPr>
          <w:fldChar w:fldCharType="end"/>
        </w:r>
      </w:hyperlink>
    </w:p>
    <w:p w:rsidR="00DA42BD" w:rsidRPr="009C04FC" w:rsidRDefault="00732C44">
      <w:pPr>
        <w:pStyle w:val="TJ1"/>
        <w:tabs>
          <w:tab w:val="right" w:leader="dot" w:pos="9060"/>
        </w:tabs>
        <w:rPr>
          <w:rFonts w:ascii="Calibri" w:hAnsi="Calibri"/>
          <w:b w:val="0"/>
          <w:bCs w:val="0"/>
          <w:caps w:val="0"/>
          <w:noProof/>
          <w:sz w:val="22"/>
          <w:szCs w:val="22"/>
        </w:rPr>
      </w:pPr>
      <w:hyperlink w:anchor="_Toc404927194" w:history="1">
        <w:r w:rsidR="00DA42BD" w:rsidRPr="00286327">
          <w:rPr>
            <w:rStyle w:val="Hiperhivatkozs"/>
            <w:noProof/>
          </w:rPr>
          <w:t>9. A szerződés időtartama</w:t>
        </w:r>
        <w:r w:rsidR="00DA42BD">
          <w:rPr>
            <w:noProof/>
            <w:webHidden/>
          </w:rPr>
          <w:tab/>
        </w:r>
        <w:r w:rsidR="00DA42BD">
          <w:rPr>
            <w:noProof/>
            <w:webHidden/>
          </w:rPr>
          <w:fldChar w:fldCharType="begin"/>
        </w:r>
        <w:r w:rsidR="00DA42BD">
          <w:rPr>
            <w:noProof/>
            <w:webHidden/>
          </w:rPr>
          <w:instrText xml:space="preserve"> PAGEREF _Toc404927194 \h </w:instrText>
        </w:r>
        <w:r w:rsidR="00DA42BD">
          <w:rPr>
            <w:noProof/>
            <w:webHidden/>
          </w:rPr>
        </w:r>
        <w:r w:rsidR="00DA42BD">
          <w:rPr>
            <w:noProof/>
            <w:webHidden/>
          </w:rPr>
          <w:fldChar w:fldCharType="separate"/>
        </w:r>
        <w:r w:rsidR="00DA42BD">
          <w:rPr>
            <w:noProof/>
            <w:webHidden/>
          </w:rPr>
          <w:t>48</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95" w:history="1">
        <w:r w:rsidR="00DA42BD" w:rsidRPr="00286327">
          <w:rPr>
            <w:rStyle w:val="Hiperhivatkozs"/>
            <w:noProof/>
          </w:rPr>
          <w:t>9.1. A szerződés időtartama, valamint a szolgáltatás nyújtásának, korlátozásának, szüneteltetésének és megszüntetésének feltételei és esetei, különösen a határozott idejű előfizetői szerződés rendkívüli felmondásának esetei</w:t>
        </w:r>
        <w:r w:rsidR="00DA42BD">
          <w:rPr>
            <w:noProof/>
            <w:webHidden/>
          </w:rPr>
          <w:tab/>
        </w:r>
        <w:r w:rsidR="00DA42BD">
          <w:rPr>
            <w:noProof/>
            <w:webHidden/>
          </w:rPr>
          <w:fldChar w:fldCharType="begin"/>
        </w:r>
        <w:r w:rsidR="00DA42BD">
          <w:rPr>
            <w:noProof/>
            <w:webHidden/>
          </w:rPr>
          <w:instrText xml:space="preserve"> PAGEREF _Toc404927195 \h </w:instrText>
        </w:r>
        <w:r w:rsidR="00DA42BD">
          <w:rPr>
            <w:noProof/>
            <w:webHidden/>
          </w:rPr>
        </w:r>
        <w:r w:rsidR="00DA42BD">
          <w:rPr>
            <w:noProof/>
            <w:webHidden/>
          </w:rPr>
          <w:fldChar w:fldCharType="separate"/>
        </w:r>
        <w:r w:rsidR="00DA42BD">
          <w:rPr>
            <w:noProof/>
            <w:webHidden/>
          </w:rPr>
          <w:t>48</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96" w:history="1">
        <w:r w:rsidR="00DA42BD" w:rsidRPr="00286327">
          <w:rPr>
            <w:rStyle w:val="Hiperhivatkozs"/>
            <w:noProof/>
          </w:rPr>
          <w:t>9.2. Az előfizetői szerződés módosításának esetei és feltételei, a szolgáltató jogosultsága az egyoldalú szerződésmódosításra, az előfizető erről történő tájékoztatásának módja, az egyoldalú szerződésmódosítással kapcsolatban az előfizetőt megillető jogok</w:t>
        </w:r>
        <w:r w:rsidR="00DA42BD">
          <w:rPr>
            <w:noProof/>
            <w:webHidden/>
          </w:rPr>
          <w:tab/>
        </w:r>
        <w:r w:rsidR="00DA42BD">
          <w:rPr>
            <w:noProof/>
            <w:webHidden/>
          </w:rPr>
          <w:fldChar w:fldCharType="begin"/>
        </w:r>
        <w:r w:rsidR="00DA42BD">
          <w:rPr>
            <w:noProof/>
            <w:webHidden/>
          </w:rPr>
          <w:instrText xml:space="preserve"> PAGEREF _Toc404927196 \h </w:instrText>
        </w:r>
        <w:r w:rsidR="00DA42BD">
          <w:rPr>
            <w:noProof/>
            <w:webHidden/>
          </w:rPr>
        </w:r>
        <w:r w:rsidR="00DA42BD">
          <w:rPr>
            <w:noProof/>
            <w:webHidden/>
          </w:rPr>
          <w:fldChar w:fldCharType="separate"/>
        </w:r>
        <w:r w:rsidR="00DA42BD">
          <w:rPr>
            <w:noProof/>
            <w:webHidden/>
          </w:rPr>
          <w:t>53</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97" w:history="1">
        <w:r w:rsidR="00DA42BD" w:rsidRPr="00286327">
          <w:rPr>
            <w:rStyle w:val="Hiperhivatkozs"/>
            <w:noProof/>
          </w:rPr>
          <w:t>9.3. Az előfizető által kezdeményezett szerződésmódosítás esetei, feltételei, a módosítás teljesítésének határideje</w:t>
        </w:r>
        <w:r w:rsidR="00DA42BD">
          <w:rPr>
            <w:noProof/>
            <w:webHidden/>
          </w:rPr>
          <w:tab/>
        </w:r>
        <w:r w:rsidR="00DA42BD">
          <w:rPr>
            <w:noProof/>
            <w:webHidden/>
          </w:rPr>
          <w:fldChar w:fldCharType="begin"/>
        </w:r>
        <w:r w:rsidR="00DA42BD">
          <w:rPr>
            <w:noProof/>
            <w:webHidden/>
          </w:rPr>
          <w:instrText xml:space="preserve"> PAGEREF _Toc404927197 \h </w:instrText>
        </w:r>
        <w:r w:rsidR="00DA42BD">
          <w:rPr>
            <w:noProof/>
            <w:webHidden/>
          </w:rPr>
        </w:r>
        <w:r w:rsidR="00DA42BD">
          <w:rPr>
            <w:noProof/>
            <w:webHidden/>
          </w:rPr>
          <w:fldChar w:fldCharType="separate"/>
        </w:r>
        <w:r w:rsidR="00DA42BD">
          <w:rPr>
            <w:noProof/>
            <w:webHidden/>
          </w:rPr>
          <w:t>57</w:t>
        </w:r>
        <w:r w:rsidR="00DA42BD">
          <w:rPr>
            <w:noProof/>
            <w:webHidden/>
          </w:rPr>
          <w:fldChar w:fldCharType="end"/>
        </w:r>
      </w:hyperlink>
    </w:p>
    <w:p w:rsidR="00DA42BD" w:rsidRPr="009C04FC" w:rsidRDefault="00732C44">
      <w:pPr>
        <w:pStyle w:val="TJ1"/>
        <w:tabs>
          <w:tab w:val="right" w:leader="dot" w:pos="9060"/>
        </w:tabs>
        <w:rPr>
          <w:rFonts w:ascii="Calibri" w:hAnsi="Calibri"/>
          <w:b w:val="0"/>
          <w:bCs w:val="0"/>
          <w:caps w:val="0"/>
          <w:noProof/>
          <w:sz w:val="22"/>
          <w:szCs w:val="22"/>
        </w:rPr>
      </w:pPr>
      <w:hyperlink w:anchor="_Toc404927198" w:history="1">
        <w:r w:rsidR="00DA42BD" w:rsidRPr="00286327">
          <w:rPr>
            <w:rStyle w:val="Hiperhivatkozs"/>
            <w:noProof/>
            <w:snapToGrid w:val="0"/>
          </w:rPr>
          <w:t>10. Adatkezelés, adatbiztonság</w:t>
        </w:r>
        <w:r w:rsidR="00DA42BD">
          <w:rPr>
            <w:noProof/>
            <w:webHidden/>
          </w:rPr>
          <w:tab/>
        </w:r>
        <w:r w:rsidR="00DA42BD">
          <w:rPr>
            <w:noProof/>
            <w:webHidden/>
          </w:rPr>
          <w:fldChar w:fldCharType="begin"/>
        </w:r>
        <w:r w:rsidR="00DA42BD">
          <w:rPr>
            <w:noProof/>
            <w:webHidden/>
          </w:rPr>
          <w:instrText xml:space="preserve"> PAGEREF _Toc404927198 \h </w:instrText>
        </w:r>
        <w:r w:rsidR="00DA42BD">
          <w:rPr>
            <w:noProof/>
            <w:webHidden/>
          </w:rPr>
        </w:r>
        <w:r w:rsidR="00DA42BD">
          <w:rPr>
            <w:noProof/>
            <w:webHidden/>
          </w:rPr>
          <w:fldChar w:fldCharType="separate"/>
        </w:r>
        <w:r w:rsidR="00DA42BD">
          <w:rPr>
            <w:noProof/>
            <w:webHidden/>
          </w:rPr>
          <w:t>60</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199" w:history="1">
        <w:r w:rsidR="00DA42BD" w:rsidRPr="00286327">
          <w:rPr>
            <w:rStyle w:val="Hiperhivatkozs"/>
            <w:noProof/>
            <w:snapToGrid w:val="0"/>
          </w:rPr>
          <w:t>10.1. A szolgáltató által kezelt adatok fajtái, tárolásuk és esetleges továbbításuk célja, időtartama</w:t>
        </w:r>
        <w:r w:rsidR="00DA42BD">
          <w:rPr>
            <w:noProof/>
            <w:webHidden/>
          </w:rPr>
          <w:tab/>
        </w:r>
        <w:r w:rsidR="00DA42BD">
          <w:rPr>
            <w:noProof/>
            <w:webHidden/>
          </w:rPr>
          <w:fldChar w:fldCharType="begin"/>
        </w:r>
        <w:r w:rsidR="00DA42BD">
          <w:rPr>
            <w:noProof/>
            <w:webHidden/>
          </w:rPr>
          <w:instrText xml:space="preserve"> PAGEREF _Toc404927199 \h </w:instrText>
        </w:r>
        <w:r w:rsidR="00DA42BD">
          <w:rPr>
            <w:noProof/>
            <w:webHidden/>
          </w:rPr>
        </w:r>
        <w:r w:rsidR="00DA42BD">
          <w:rPr>
            <w:noProof/>
            <w:webHidden/>
          </w:rPr>
          <w:fldChar w:fldCharType="separate"/>
        </w:r>
        <w:r w:rsidR="00DA42BD">
          <w:rPr>
            <w:noProof/>
            <w:webHidden/>
          </w:rPr>
          <w:t>60</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200" w:history="1">
        <w:r w:rsidR="00DA42BD" w:rsidRPr="00286327">
          <w:rPr>
            <w:rStyle w:val="Hiperhivatkozs"/>
            <w:noProof/>
          </w:rPr>
          <w:t>10.2. Az előfizető tájékoztatása az adatbiztonsági szabályokról, továbbá az adatkezeléssel kapcsolatos jogairól és kötelezettségeiről</w:t>
        </w:r>
        <w:r w:rsidR="00DA42BD">
          <w:rPr>
            <w:noProof/>
            <w:webHidden/>
          </w:rPr>
          <w:tab/>
        </w:r>
        <w:r w:rsidR="00DA42BD">
          <w:rPr>
            <w:noProof/>
            <w:webHidden/>
          </w:rPr>
          <w:fldChar w:fldCharType="begin"/>
        </w:r>
        <w:r w:rsidR="00DA42BD">
          <w:rPr>
            <w:noProof/>
            <w:webHidden/>
          </w:rPr>
          <w:instrText xml:space="preserve"> PAGEREF _Toc404927200 \h </w:instrText>
        </w:r>
        <w:r w:rsidR="00DA42BD">
          <w:rPr>
            <w:noProof/>
            <w:webHidden/>
          </w:rPr>
        </w:r>
        <w:r w:rsidR="00DA42BD">
          <w:rPr>
            <w:noProof/>
            <w:webHidden/>
          </w:rPr>
          <w:fldChar w:fldCharType="separate"/>
        </w:r>
        <w:r w:rsidR="00DA42BD">
          <w:rPr>
            <w:noProof/>
            <w:webHidden/>
          </w:rPr>
          <w:t>60</w:t>
        </w:r>
        <w:r w:rsidR="00DA42BD">
          <w:rPr>
            <w:noProof/>
            <w:webHidden/>
          </w:rPr>
          <w:fldChar w:fldCharType="end"/>
        </w:r>
      </w:hyperlink>
    </w:p>
    <w:p w:rsidR="00DA42BD" w:rsidRPr="009C04FC" w:rsidRDefault="00732C44">
      <w:pPr>
        <w:pStyle w:val="TJ1"/>
        <w:tabs>
          <w:tab w:val="right" w:leader="dot" w:pos="9060"/>
        </w:tabs>
        <w:rPr>
          <w:rFonts w:ascii="Calibri" w:hAnsi="Calibri"/>
          <w:b w:val="0"/>
          <w:bCs w:val="0"/>
          <w:caps w:val="0"/>
          <w:noProof/>
          <w:sz w:val="22"/>
          <w:szCs w:val="22"/>
        </w:rPr>
      </w:pPr>
      <w:hyperlink w:anchor="_Toc404927201" w:history="1">
        <w:r w:rsidR="00DA42BD" w:rsidRPr="00286327">
          <w:rPr>
            <w:rStyle w:val="Hiperhivatkozs"/>
            <w:noProof/>
          </w:rPr>
          <w:t>11. Az előfizető jogszabályban meghatározott nyilatkozatai meg-adásának, a nyilatkozatok módosításának, visszavonásának módjai, esetei és határideje (elektronikus hírközlési szolgáltatások érté-kesítéséhez és üzletszerzés céljából történő személyes adatok kezeléséhez, egyéni előfizetői minőségre vonatkozó nyilatkozat)</w:t>
        </w:r>
        <w:r w:rsidR="00DA42BD">
          <w:rPr>
            <w:noProof/>
            <w:webHidden/>
          </w:rPr>
          <w:tab/>
        </w:r>
        <w:r w:rsidR="00DA42BD">
          <w:rPr>
            <w:noProof/>
            <w:webHidden/>
          </w:rPr>
          <w:fldChar w:fldCharType="begin"/>
        </w:r>
        <w:r w:rsidR="00DA42BD">
          <w:rPr>
            <w:noProof/>
            <w:webHidden/>
          </w:rPr>
          <w:instrText xml:space="preserve"> PAGEREF _Toc404927201 \h </w:instrText>
        </w:r>
        <w:r w:rsidR="00DA42BD">
          <w:rPr>
            <w:noProof/>
            <w:webHidden/>
          </w:rPr>
        </w:r>
        <w:r w:rsidR="00DA42BD">
          <w:rPr>
            <w:noProof/>
            <w:webHidden/>
          </w:rPr>
          <w:fldChar w:fldCharType="separate"/>
        </w:r>
        <w:r w:rsidR="00DA42BD">
          <w:rPr>
            <w:noProof/>
            <w:webHidden/>
          </w:rPr>
          <w:t>61</w:t>
        </w:r>
        <w:r w:rsidR="00DA42BD">
          <w:rPr>
            <w:noProof/>
            <w:webHidden/>
          </w:rPr>
          <w:fldChar w:fldCharType="end"/>
        </w:r>
      </w:hyperlink>
    </w:p>
    <w:p w:rsidR="00DA42BD" w:rsidRPr="009C04FC" w:rsidRDefault="00732C44">
      <w:pPr>
        <w:pStyle w:val="TJ1"/>
        <w:tabs>
          <w:tab w:val="right" w:leader="dot" w:pos="9060"/>
        </w:tabs>
        <w:rPr>
          <w:rFonts w:ascii="Calibri" w:hAnsi="Calibri"/>
          <w:b w:val="0"/>
          <w:bCs w:val="0"/>
          <w:caps w:val="0"/>
          <w:noProof/>
          <w:sz w:val="22"/>
          <w:szCs w:val="22"/>
        </w:rPr>
      </w:pPr>
      <w:hyperlink w:anchor="_Toc404927202" w:history="1">
        <w:r w:rsidR="00DA42BD" w:rsidRPr="00286327">
          <w:rPr>
            <w:rStyle w:val="Hiperhivatkozs"/>
            <w:noProof/>
          </w:rPr>
          <w:t>12. Az előfizetői szerződés megszűnésének esetei és feltételei, azon határidő megjelölése, ameddig az előfizető díjfizetési kötelezettségének eleget tehet anélkül, hogy a szolgáltató a szerződést felmondaná</w:t>
        </w:r>
        <w:r w:rsidR="00DA42BD">
          <w:rPr>
            <w:noProof/>
            <w:webHidden/>
          </w:rPr>
          <w:tab/>
        </w:r>
        <w:r w:rsidR="00DA42BD">
          <w:rPr>
            <w:noProof/>
            <w:webHidden/>
          </w:rPr>
          <w:fldChar w:fldCharType="begin"/>
        </w:r>
        <w:r w:rsidR="00DA42BD">
          <w:rPr>
            <w:noProof/>
            <w:webHidden/>
          </w:rPr>
          <w:instrText xml:space="preserve"> PAGEREF _Toc404927202 \h </w:instrText>
        </w:r>
        <w:r w:rsidR="00DA42BD">
          <w:rPr>
            <w:noProof/>
            <w:webHidden/>
          </w:rPr>
        </w:r>
        <w:r w:rsidR="00DA42BD">
          <w:rPr>
            <w:noProof/>
            <w:webHidden/>
          </w:rPr>
          <w:fldChar w:fldCharType="separate"/>
        </w:r>
        <w:r w:rsidR="00DA42BD">
          <w:rPr>
            <w:noProof/>
            <w:webHidden/>
          </w:rPr>
          <w:t>62</w:t>
        </w:r>
        <w:r w:rsidR="00DA42BD">
          <w:rPr>
            <w:noProof/>
            <w:webHidden/>
          </w:rPr>
          <w:fldChar w:fldCharType="end"/>
        </w:r>
      </w:hyperlink>
    </w:p>
    <w:p w:rsidR="00DA42BD" w:rsidRPr="009C04FC" w:rsidRDefault="00732C44">
      <w:pPr>
        <w:pStyle w:val="TJ1"/>
        <w:tabs>
          <w:tab w:val="right" w:leader="dot" w:pos="9060"/>
        </w:tabs>
        <w:rPr>
          <w:rFonts w:ascii="Calibri" w:hAnsi="Calibri"/>
          <w:b w:val="0"/>
          <w:bCs w:val="0"/>
          <w:caps w:val="0"/>
          <w:noProof/>
          <w:sz w:val="22"/>
          <w:szCs w:val="22"/>
        </w:rPr>
      </w:pPr>
      <w:hyperlink w:anchor="_Toc404927203" w:history="1">
        <w:r w:rsidR="00DA42BD" w:rsidRPr="00286327">
          <w:rPr>
            <w:rStyle w:val="Hiperhivatkozs"/>
            <w:noProof/>
          </w:rPr>
          <w:t>13. A közvetítőválasztással kapcsolatos eljárás részletes szabályai, a közvetítőválasztást biztosító összekapcsolási szerződésekben foglaltakkal összhangban</w:t>
        </w:r>
        <w:r w:rsidR="00DA42BD">
          <w:rPr>
            <w:noProof/>
            <w:webHidden/>
          </w:rPr>
          <w:tab/>
        </w:r>
        <w:r w:rsidR="00DA42BD">
          <w:rPr>
            <w:noProof/>
            <w:webHidden/>
          </w:rPr>
          <w:fldChar w:fldCharType="begin"/>
        </w:r>
        <w:r w:rsidR="00DA42BD">
          <w:rPr>
            <w:noProof/>
            <w:webHidden/>
          </w:rPr>
          <w:instrText xml:space="preserve"> PAGEREF _Toc404927203 \h </w:instrText>
        </w:r>
        <w:r w:rsidR="00DA42BD">
          <w:rPr>
            <w:noProof/>
            <w:webHidden/>
          </w:rPr>
        </w:r>
        <w:r w:rsidR="00DA42BD">
          <w:rPr>
            <w:noProof/>
            <w:webHidden/>
          </w:rPr>
          <w:fldChar w:fldCharType="separate"/>
        </w:r>
        <w:r w:rsidR="00DA42BD">
          <w:rPr>
            <w:noProof/>
            <w:webHidden/>
          </w:rPr>
          <w:t>64</w:t>
        </w:r>
        <w:r w:rsidR="00DA42BD">
          <w:rPr>
            <w:noProof/>
            <w:webHidden/>
          </w:rPr>
          <w:fldChar w:fldCharType="end"/>
        </w:r>
      </w:hyperlink>
    </w:p>
    <w:p w:rsidR="00DA42BD" w:rsidRPr="009C04FC" w:rsidRDefault="00732C44">
      <w:pPr>
        <w:pStyle w:val="TJ1"/>
        <w:tabs>
          <w:tab w:val="right" w:leader="dot" w:pos="9060"/>
        </w:tabs>
        <w:rPr>
          <w:rFonts w:ascii="Calibri" w:hAnsi="Calibri"/>
          <w:b w:val="0"/>
          <w:bCs w:val="0"/>
          <w:caps w:val="0"/>
          <w:noProof/>
          <w:sz w:val="22"/>
          <w:szCs w:val="22"/>
        </w:rPr>
      </w:pPr>
      <w:hyperlink w:anchor="_Toc404927204" w:history="1">
        <w:r w:rsidR="00DA42BD" w:rsidRPr="00286327">
          <w:rPr>
            <w:rStyle w:val="Hiperhivatkozs"/>
            <w:noProof/>
          </w:rPr>
          <w:t>14. Az előfizetőnek a szolgáltatás igénybevételével kapcsolatos egyéb kötelezettségei</w:t>
        </w:r>
        <w:r w:rsidR="00DA42BD">
          <w:rPr>
            <w:noProof/>
            <w:webHidden/>
          </w:rPr>
          <w:tab/>
        </w:r>
        <w:r w:rsidR="00DA42BD">
          <w:rPr>
            <w:noProof/>
            <w:webHidden/>
          </w:rPr>
          <w:fldChar w:fldCharType="begin"/>
        </w:r>
        <w:r w:rsidR="00DA42BD">
          <w:rPr>
            <w:noProof/>
            <w:webHidden/>
          </w:rPr>
          <w:instrText xml:space="preserve"> PAGEREF _Toc404927204 \h </w:instrText>
        </w:r>
        <w:r w:rsidR="00DA42BD">
          <w:rPr>
            <w:noProof/>
            <w:webHidden/>
          </w:rPr>
        </w:r>
        <w:r w:rsidR="00DA42BD">
          <w:rPr>
            <w:noProof/>
            <w:webHidden/>
          </w:rPr>
          <w:fldChar w:fldCharType="separate"/>
        </w:r>
        <w:r w:rsidR="00DA42BD">
          <w:rPr>
            <w:noProof/>
            <w:webHidden/>
          </w:rPr>
          <w:t>64</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205" w:history="1">
        <w:r w:rsidR="00DA42BD" w:rsidRPr="00286327">
          <w:rPr>
            <w:rStyle w:val="Hiperhivatkozs"/>
            <w:noProof/>
          </w:rPr>
          <w:t>14.1. Az együttműködési és tájékoztatási kötelezettség</w:t>
        </w:r>
        <w:r w:rsidR="00DA42BD">
          <w:rPr>
            <w:noProof/>
            <w:webHidden/>
          </w:rPr>
          <w:tab/>
        </w:r>
        <w:r w:rsidR="00DA42BD">
          <w:rPr>
            <w:noProof/>
            <w:webHidden/>
          </w:rPr>
          <w:fldChar w:fldCharType="begin"/>
        </w:r>
        <w:r w:rsidR="00DA42BD">
          <w:rPr>
            <w:noProof/>
            <w:webHidden/>
          </w:rPr>
          <w:instrText xml:space="preserve"> PAGEREF _Toc404927205 \h </w:instrText>
        </w:r>
        <w:r w:rsidR="00DA42BD">
          <w:rPr>
            <w:noProof/>
            <w:webHidden/>
          </w:rPr>
        </w:r>
        <w:r w:rsidR="00DA42BD">
          <w:rPr>
            <w:noProof/>
            <w:webHidden/>
          </w:rPr>
          <w:fldChar w:fldCharType="separate"/>
        </w:r>
        <w:r w:rsidR="00DA42BD">
          <w:rPr>
            <w:noProof/>
            <w:webHidden/>
          </w:rPr>
          <w:t>64</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206" w:history="1">
        <w:r w:rsidR="00DA42BD" w:rsidRPr="00286327">
          <w:rPr>
            <w:rStyle w:val="Hiperhivatkozs"/>
            <w:noProof/>
          </w:rPr>
          <w:t>14.2. A szolgáltatás rendeltetésszerű használata</w:t>
        </w:r>
        <w:r w:rsidR="00DA42BD">
          <w:rPr>
            <w:noProof/>
            <w:webHidden/>
          </w:rPr>
          <w:tab/>
        </w:r>
        <w:r w:rsidR="00DA42BD">
          <w:rPr>
            <w:noProof/>
            <w:webHidden/>
          </w:rPr>
          <w:fldChar w:fldCharType="begin"/>
        </w:r>
        <w:r w:rsidR="00DA42BD">
          <w:rPr>
            <w:noProof/>
            <w:webHidden/>
          </w:rPr>
          <w:instrText xml:space="preserve"> PAGEREF _Toc404927206 \h </w:instrText>
        </w:r>
        <w:r w:rsidR="00DA42BD">
          <w:rPr>
            <w:noProof/>
            <w:webHidden/>
          </w:rPr>
        </w:r>
        <w:r w:rsidR="00DA42BD">
          <w:rPr>
            <w:noProof/>
            <w:webHidden/>
          </w:rPr>
          <w:fldChar w:fldCharType="separate"/>
        </w:r>
        <w:r w:rsidR="00DA42BD">
          <w:rPr>
            <w:noProof/>
            <w:webHidden/>
          </w:rPr>
          <w:t>65</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207" w:history="1">
        <w:r w:rsidR="00DA42BD" w:rsidRPr="00286327">
          <w:rPr>
            <w:rStyle w:val="Hiperhivatkozs"/>
            <w:noProof/>
          </w:rPr>
          <w:t>14.3. A végberendezéssel, illetve az előfizetőnek átadott, de a szolgáltató tulajdonát képező más elektronikus hírközlő eszközökkel kapcsolatos kötelezettségek</w:t>
        </w:r>
        <w:r w:rsidR="00DA42BD">
          <w:rPr>
            <w:noProof/>
            <w:webHidden/>
          </w:rPr>
          <w:tab/>
        </w:r>
        <w:r w:rsidR="00DA42BD">
          <w:rPr>
            <w:noProof/>
            <w:webHidden/>
          </w:rPr>
          <w:fldChar w:fldCharType="begin"/>
        </w:r>
        <w:r w:rsidR="00DA42BD">
          <w:rPr>
            <w:noProof/>
            <w:webHidden/>
          </w:rPr>
          <w:instrText xml:space="preserve"> PAGEREF _Toc404927207 \h </w:instrText>
        </w:r>
        <w:r w:rsidR="00DA42BD">
          <w:rPr>
            <w:noProof/>
            <w:webHidden/>
          </w:rPr>
        </w:r>
        <w:r w:rsidR="00DA42BD">
          <w:rPr>
            <w:noProof/>
            <w:webHidden/>
          </w:rPr>
          <w:fldChar w:fldCharType="separate"/>
        </w:r>
        <w:r w:rsidR="00DA42BD">
          <w:rPr>
            <w:noProof/>
            <w:webHidden/>
          </w:rPr>
          <w:t>66</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208" w:history="1">
        <w:r w:rsidR="00DA42BD" w:rsidRPr="00286327">
          <w:rPr>
            <w:rStyle w:val="Hiperhivatkozs"/>
            <w:noProof/>
          </w:rPr>
          <w:t>14.4. Az adatváltozás bejelentése, adatszolgáltatás</w:t>
        </w:r>
        <w:r w:rsidR="00DA42BD">
          <w:rPr>
            <w:noProof/>
            <w:webHidden/>
          </w:rPr>
          <w:tab/>
        </w:r>
        <w:r w:rsidR="00DA42BD">
          <w:rPr>
            <w:noProof/>
            <w:webHidden/>
          </w:rPr>
          <w:fldChar w:fldCharType="begin"/>
        </w:r>
        <w:r w:rsidR="00DA42BD">
          <w:rPr>
            <w:noProof/>
            <w:webHidden/>
          </w:rPr>
          <w:instrText xml:space="preserve"> PAGEREF _Toc404927208 \h </w:instrText>
        </w:r>
        <w:r w:rsidR="00DA42BD">
          <w:rPr>
            <w:noProof/>
            <w:webHidden/>
          </w:rPr>
        </w:r>
        <w:r w:rsidR="00DA42BD">
          <w:rPr>
            <w:noProof/>
            <w:webHidden/>
          </w:rPr>
          <w:fldChar w:fldCharType="separate"/>
        </w:r>
        <w:r w:rsidR="00DA42BD">
          <w:rPr>
            <w:noProof/>
            <w:webHidden/>
          </w:rPr>
          <w:t>66</w:t>
        </w:r>
        <w:r w:rsidR="00DA42BD">
          <w:rPr>
            <w:noProof/>
            <w:webHidden/>
          </w:rPr>
          <w:fldChar w:fldCharType="end"/>
        </w:r>
      </w:hyperlink>
    </w:p>
    <w:p w:rsidR="00DA42BD" w:rsidRPr="009C04FC" w:rsidRDefault="00732C44">
      <w:pPr>
        <w:pStyle w:val="TJ1"/>
        <w:tabs>
          <w:tab w:val="right" w:leader="dot" w:pos="9060"/>
        </w:tabs>
        <w:rPr>
          <w:rFonts w:ascii="Calibri" w:hAnsi="Calibri"/>
          <w:b w:val="0"/>
          <w:bCs w:val="0"/>
          <w:caps w:val="0"/>
          <w:noProof/>
          <w:sz w:val="22"/>
          <w:szCs w:val="22"/>
        </w:rPr>
      </w:pPr>
      <w:hyperlink w:anchor="_Toc404927209" w:history="1">
        <w:r w:rsidR="00DA42BD" w:rsidRPr="00286327">
          <w:rPr>
            <w:rStyle w:val="Hiperhivatkozs"/>
            <w:noProof/>
          </w:rPr>
          <w:t>15. Műsorterjesztési előfizetői szolgáltatás nyújtása esetén a díjcsomagba tartozó médiaszolgáltatások és kiegészítő média-szolgáltatások meghatározása, valamint – amennyiben a szolgáltató fel kívánja tüntetni – az Eht, 132. § (2a) bekezdés a) pontja szerinti adatok</w:t>
        </w:r>
        <w:r w:rsidR="00DA42BD">
          <w:rPr>
            <w:noProof/>
            <w:webHidden/>
          </w:rPr>
          <w:tab/>
        </w:r>
        <w:r w:rsidR="00DA42BD">
          <w:rPr>
            <w:noProof/>
            <w:webHidden/>
          </w:rPr>
          <w:fldChar w:fldCharType="begin"/>
        </w:r>
        <w:r w:rsidR="00DA42BD">
          <w:rPr>
            <w:noProof/>
            <w:webHidden/>
          </w:rPr>
          <w:instrText xml:space="preserve"> PAGEREF _Toc404927209 \h </w:instrText>
        </w:r>
        <w:r w:rsidR="00DA42BD">
          <w:rPr>
            <w:noProof/>
            <w:webHidden/>
          </w:rPr>
        </w:r>
        <w:r w:rsidR="00DA42BD">
          <w:rPr>
            <w:noProof/>
            <w:webHidden/>
          </w:rPr>
          <w:fldChar w:fldCharType="separate"/>
        </w:r>
        <w:r w:rsidR="00DA42BD">
          <w:rPr>
            <w:noProof/>
            <w:webHidden/>
          </w:rPr>
          <w:t>66</w:t>
        </w:r>
        <w:r w:rsidR="00DA42BD">
          <w:rPr>
            <w:noProof/>
            <w:webHidden/>
          </w:rPr>
          <w:fldChar w:fldCharType="end"/>
        </w:r>
      </w:hyperlink>
    </w:p>
    <w:p w:rsidR="00DA42BD" w:rsidRPr="009C04FC" w:rsidRDefault="00732C44">
      <w:pPr>
        <w:pStyle w:val="TJ1"/>
        <w:tabs>
          <w:tab w:val="right" w:leader="dot" w:pos="9060"/>
        </w:tabs>
        <w:rPr>
          <w:rFonts w:ascii="Calibri" w:hAnsi="Calibri"/>
          <w:b w:val="0"/>
          <w:bCs w:val="0"/>
          <w:caps w:val="0"/>
          <w:noProof/>
          <w:sz w:val="22"/>
          <w:szCs w:val="22"/>
        </w:rPr>
      </w:pPr>
      <w:hyperlink w:anchor="_Toc404927210" w:history="1">
        <w:r w:rsidR="00DA42BD" w:rsidRPr="00286327">
          <w:rPr>
            <w:rStyle w:val="Hiperhivatkozs"/>
            <w:noProof/>
          </w:rPr>
          <w:t>1. sz. melléklet: Ügyfélszolgálat és hibabejelentő szolgálat elérhetősége (cím, telefonszám, nyitva tartási idő)</w:t>
        </w:r>
        <w:r w:rsidR="00DA42BD">
          <w:rPr>
            <w:noProof/>
            <w:webHidden/>
          </w:rPr>
          <w:tab/>
        </w:r>
        <w:r w:rsidR="00DA42BD">
          <w:rPr>
            <w:noProof/>
            <w:webHidden/>
          </w:rPr>
          <w:fldChar w:fldCharType="begin"/>
        </w:r>
        <w:r w:rsidR="00DA42BD">
          <w:rPr>
            <w:noProof/>
            <w:webHidden/>
          </w:rPr>
          <w:instrText xml:space="preserve"> PAGEREF _Toc404927210 \h </w:instrText>
        </w:r>
        <w:r w:rsidR="00DA42BD">
          <w:rPr>
            <w:noProof/>
            <w:webHidden/>
          </w:rPr>
        </w:r>
        <w:r w:rsidR="00DA42BD">
          <w:rPr>
            <w:noProof/>
            <w:webHidden/>
          </w:rPr>
          <w:fldChar w:fldCharType="separate"/>
        </w:r>
        <w:r w:rsidR="00DA42BD">
          <w:rPr>
            <w:noProof/>
            <w:webHidden/>
          </w:rPr>
          <w:t>67</w:t>
        </w:r>
        <w:r w:rsidR="00DA42BD">
          <w:rPr>
            <w:noProof/>
            <w:webHidden/>
          </w:rPr>
          <w:fldChar w:fldCharType="end"/>
        </w:r>
      </w:hyperlink>
    </w:p>
    <w:p w:rsidR="00DA42BD" w:rsidRPr="009C04FC" w:rsidRDefault="00732C44">
      <w:pPr>
        <w:pStyle w:val="TJ1"/>
        <w:tabs>
          <w:tab w:val="right" w:leader="dot" w:pos="9060"/>
        </w:tabs>
        <w:rPr>
          <w:rFonts w:ascii="Calibri" w:hAnsi="Calibri"/>
          <w:b w:val="0"/>
          <w:bCs w:val="0"/>
          <w:caps w:val="0"/>
          <w:noProof/>
          <w:sz w:val="22"/>
          <w:szCs w:val="22"/>
        </w:rPr>
      </w:pPr>
      <w:hyperlink w:anchor="_Toc404927211" w:history="1">
        <w:r w:rsidR="00DA42BD" w:rsidRPr="00286327">
          <w:rPr>
            <w:rStyle w:val="Hiperhivatkozs"/>
            <w:noProof/>
          </w:rPr>
          <w:t>2. sz. melléklet: Az Előfizető felszólamlási lehetőségei a Szolgáltatóval való jogvita esetén</w:t>
        </w:r>
        <w:r w:rsidR="00DA42BD">
          <w:rPr>
            <w:noProof/>
            <w:webHidden/>
          </w:rPr>
          <w:tab/>
        </w:r>
        <w:r w:rsidR="00DA42BD">
          <w:rPr>
            <w:noProof/>
            <w:webHidden/>
          </w:rPr>
          <w:fldChar w:fldCharType="begin"/>
        </w:r>
        <w:r w:rsidR="00DA42BD">
          <w:rPr>
            <w:noProof/>
            <w:webHidden/>
          </w:rPr>
          <w:instrText xml:space="preserve"> PAGEREF _Toc404927211 \h </w:instrText>
        </w:r>
        <w:r w:rsidR="00DA42BD">
          <w:rPr>
            <w:noProof/>
            <w:webHidden/>
          </w:rPr>
        </w:r>
        <w:r w:rsidR="00DA42BD">
          <w:rPr>
            <w:noProof/>
            <w:webHidden/>
          </w:rPr>
          <w:fldChar w:fldCharType="separate"/>
        </w:r>
        <w:r w:rsidR="00DA42BD">
          <w:rPr>
            <w:noProof/>
            <w:webHidden/>
          </w:rPr>
          <w:t>68</w:t>
        </w:r>
        <w:r w:rsidR="00DA42BD">
          <w:rPr>
            <w:noProof/>
            <w:webHidden/>
          </w:rPr>
          <w:fldChar w:fldCharType="end"/>
        </w:r>
      </w:hyperlink>
    </w:p>
    <w:p w:rsidR="00DA42BD" w:rsidRPr="009C04FC" w:rsidRDefault="00732C44">
      <w:pPr>
        <w:pStyle w:val="TJ1"/>
        <w:tabs>
          <w:tab w:val="right" w:leader="dot" w:pos="9060"/>
        </w:tabs>
        <w:rPr>
          <w:rFonts w:ascii="Calibri" w:hAnsi="Calibri"/>
          <w:b w:val="0"/>
          <w:bCs w:val="0"/>
          <w:caps w:val="0"/>
          <w:noProof/>
          <w:sz w:val="22"/>
          <w:szCs w:val="22"/>
        </w:rPr>
      </w:pPr>
      <w:hyperlink w:anchor="_Toc404927212" w:history="1">
        <w:r w:rsidR="00DA42BD" w:rsidRPr="00286327">
          <w:rPr>
            <w:rStyle w:val="Hiperhivatkozs"/>
            <w:noProof/>
          </w:rPr>
          <w:t>3. sz. melléklet: A szolgáltatás minőségi mutatói</w:t>
        </w:r>
        <w:r w:rsidR="00DA42BD">
          <w:rPr>
            <w:noProof/>
            <w:webHidden/>
          </w:rPr>
          <w:tab/>
        </w:r>
        <w:r w:rsidR="00DA42BD">
          <w:rPr>
            <w:noProof/>
            <w:webHidden/>
          </w:rPr>
          <w:fldChar w:fldCharType="begin"/>
        </w:r>
        <w:r w:rsidR="00DA42BD">
          <w:rPr>
            <w:noProof/>
            <w:webHidden/>
          </w:rPr>
          <w:instrText xml:space="preserve"> PAGEREF _Toc404927212 \h </w:instrText>
        </w:r>
        <w:r w:rsidR="00DA42BD">
          <w:rPr>
            <w:noProof/>
            <w:webHidden/>
          </w:rPr>
        </w:r>
        <w:r w:rsidR="00DA42BD">
          <w:rPr>
            <w:noProof/>
            <w:webHidden/>
          </w:rPr>
          <w:fldChar w:fldCharType="separate"/>
        </w:r>
        <w:r w:rsidR="00DA42BD">
          <w:rPr>
            <w:noProof/>
            <w:webHidden/>
          </w:rPr>
          <w:t>72</w:t>
        </w:r>
        <w:r w:rsidR="00DA42BD">
          <w:rPr>
            <w:noProof/>
            <w:webHidden/>
          </w:rPr>
          <w:fldChar w:fldCharType="end"/>
        </w:r>
      </w:hyperlink>
    </w:p>
    <w:p w:rsidR="00DA42BD" w:rsidRPr="009C04FC" w:rsidRDefault="00732C44">
      <w:pPr>
        <w:pStyle w:val="TJ1"/>
        <w:tabs>
          <w:tab w:val="right" w:leader="dot" w:pos="9060"/>
        </w:tabs>
        <w:rPr>
          <w:rFonts w:ascii="Calibri" w:hAnsi="Calibri"/>
          <w:b w:val="0"/>
          <w:bCs w:val="0"/>
          <w:caps w:val="0"/>
          <w:noProof/>
          <w:sz w:val="22"/>
          <w:szCs w:val="22"/>
        </w:rPr>
      </w:pPr>
      <w:hyperlink w:anchor="_Toc404927213" w:history="1">
        <w:r w:rsidR="00DA42BD" w:rsidRPr="00286327">
          <w:rPr>
            <w:rStyle w:val="Hiperhivatkozs"/>
            <w:noProof/>
          </w:rPr>
          <w:t>4. sz. melléklet: Előfizetői szolgáltatások és azok díjai, egyéb díjak, költségtérítések, díjmeghatározások</w:t>
        </w:r>
        <w:r w:rsidR="00DA42BD">
          <w:rPr>
            <w:noProof/>
            <w:webHidden/>
          </w:rPr>
          <w:tab/>
        </w:r>
        <w:r w:rsidR="00DA42BD">
          <w:rPr>
            <w:noProof/>
            <w:webHidden/>
          </w:rPr>
          <w:fldChar w:fldCharType="begin"/>
        </w:r>
        <w:r w:rsidR="00DA42BD">
          <w:rPr>
            <w:noProof/>
            <w:webHidden/>
          </w:rPr>
          <w:instrText xml:space="preserve"> PAGEREF _Toc404927213 \h </w:instrText>
        </w:r>
        <w:r w:rsidR="00DA42BD">
          <w:rPr>
            <w:noProof/>
            <w:webHidden/>
          </w:rPr>
        </w:r>
        <w:r w:rsidR="00DA42BD">
          <w:rPr>
            <w:noProof/>
            <w:webHidden/>
          </w:rPr>
          <w:fldChar w:fldCharType="separate"/>
        </w:r>
        <w:r w:rsidR="00DA42BD">
          <w:rPr>
            <w:noProof/>
            <w:webHidden/>
          </w:rPr>
          <w:t>76</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214" w:history="1">
        <w:r w:rsidR="00DA42BD" w:rsidRPr="00286327">
          <w:rPr>
            <w:rStyle w:val="Hiperhivatkozs"/>
            <w:noProof/>
          </w:rPr>
          <w:t>a.) Műsorjel-elosztási szolgáltatás, csatornakiosztás és előfizetési díj</w:t>
        </w:r>
        <w:r w:rsidR="00DA42BD">
          <w:rPr>
            <w:noProof/>
            <w:webHidden/>
          </w:rPr>
          <w:tab/>
        </w:r>
        <w:r w:rsidR="00DA42BD">
          <w:rPr>
            <w:noProof/>
            <w:webHidden/>
          </w:rPr>
          <w:fldChar w:fldCharType="begin"/>
        </w:r>
        <w:r w:rsidR="00DA42BD">
          <w:rPr>
            <w:noProof/>
            <w:webHidden/>
          </w:rPr>
          <w:instrText xml:space="preserve"> PAGEREF _Toc404927214 \h </w:instrText>
        </w:r>
        <w:r w:rsidR="00DA42BD">
          <w:rPr>
            <w:noProof/>
            <w:webHidden/>
          </w:rPr>
        </w:r>
        <w:r w:rsidR="00DA42BD">
          <w:rPr>
            <w:noProof/>
            <w:webHidden/>
          </w:rPr>
          <w:fldChar w:fldCharType="separate"/>
        </w:r>
        <w:r w:rsidR="00DA42BD">
          <w:rPr>
            <w:noProof/>
            <w:webHidden/>
          </w:rPr>
          <w:t>76</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215" w:history="1">
        <w:r w:rsidR="00DA42BD" w:rsidRPr="00286327">
          <w:rPr>
            <w:rStyle w:val="Hiperhivatkozs"/>
            <w:noProof/>
          </w:rPr>
          <w:t>b.) Egyéb szolgáltatások díjai, kapcsolódó díjak és költségek térítése</w:t>
        </w:r>
        <w:r w:rsidR="00DA42BD">
          <w:rPr>
            <w:noProof/>
            <w:webHidden/>
          </w:rPr>
          <w:tab/>
        </w:r>
        <w:r w:rsidR="00DA42BD">
          <w:rPr>
            <w:noProof/>
            <w:webHidden/>
          </w:rPr>
          <w:fldChar w:fldCharType="begin"/>
        </w:r>
        <w:r w:rsidR="00DA42BD">
          <w:rPr>
            <w:noProof/>
            <w:webHidden/>
          </w:rPr>
          <w:instrText xml:space="preserve"> PAGEREF _Toc404927215 \h </w:instrText>
        </w:r>
        <w:r w:rsidR="00DA42BD">
          <w:rPr>
            <w:noProof/>
            <w:webHidden/>
          </w:rPr>
        </w:r>
        <w:r w:rsidR="00DA42BD">
          <w:rPr>
            <w:noProof/>
            <w:webHidden/>
          </w:rPr>
          <w:fldChar w:fldCharType="separate"/>
        </w:r>
        <w:r w:rsidR="00DA42BD">
          <w:rPr>
            <w:noProof/>
            <w:webHidden/>
          </w:rPr>
          <w:t>83</w:t>
        </w:r>
        <w:r w:rsidR="00DA42BD">
          <w:rPr>
            <w:noProof/>
            <w:webHidden/>
          </w:rPr>
          <w:fldChar w:fldCharType="end"/>
        </w:r>
      </w:hyperlink>
    </w:p>
    <w:p w:rsidR="00DA42BD" w:rsidRPr="009C04FC" w:rsidRDefault="00732C44">
      <w:pPr>
        <w:pStyle w:val="TJ2"/>
        <w:tabs>
          <w:tab w:val="right" w:leader="dot" w:pos="9060"/>
        </w:tabs>
        <w:rPr>
          <w:rFonts w:ascii="Calibri" w:hAnsi="Calibri"/>
          <w:smallCaps w:val="0"/>
          <w:noProof/>
          <w:sz w:val="22"/>
          <w:szCs w:val="22"/>
        </w:rPr>
      </w:pPr>
      <w:hyperlink w:anchor="_Toc404927216" w:history="1">
        <w:r w:rsidR="00DA42BD" w:rsidRPr="00286327">
          <w:rPr>
            <w:rStyle w:val="Hiperhivatkozs"/>
            <w:noProof/>
          </w:rPr>
          <w:t>c.) Díjmeghatározások</w:t>
        </w:r>
        <w:r w:rsidR="00DA42BD">
          <w:rPr>
            <w:noProof/>
            <w:webHidden/>
          </w:rPr>
          <w:tab/>
        </w:r>
        <w:r w:rsidR="00DA42BD">
          <w:rPr>
            <w:noProof/>
            <w:webHidden/>
          </w:rPr>
          <w:fldChar w:fldCharType="begin"/>
        </w:r>
        <w:r w:rsidR="00DA42BD">
          <w:rPr>
            <w:noProof/>
            <w:webHidden/>
          </w:rPr>
          <w:instrText xml:space="preserve"> PAGEREF _Toc404927216 \h </w:instrText>
        </w:r>
        <w:r w:rsidR="00DA42BD">
          <w:rPr>
            <w:noProof/>
            <w:webHidden/>
          </w:rPr>
        </w:r>
        <w:r w:rsidR="00DA42BD">
          <w:rPr>
            <w:noProof/>
            <w:webHidden/>
          </w:rPr>
          <w:fldChar w:fldCharType="separate"/>
        </w:r>
        <w:r w:rsidR="00DA42BD">
          <w:rPr>
            <w:noProof/>
            <w:webHidden/>
          </w:rPr>
          <w:t>85</w:t>
        </w:r>
        <w:r w:rsidR="00DA42BD">
          <w:rPr>
            <w:noProof/>
            <w:webHidden/>
          </w:rPr>
          <w:fldChar w:fldCharType="end"/>
        </w:r>
      </w:hyperlink>
    </w:p>
    <w:p w:rsidR="00DA42BD" w:rsidRPr="009C04FC" w:rsidRDefault="00732C44">
      <w:pPr>
        <w:pStyle w:val="TJ1"/>
        <w:tabs>
          <w:tab w:val="right" w:leader="dot" w:pos="9060"/>
        </w:tabs>
        <w:rPr>
          <w:rFonts w:ascii="Calibri" w:hAnsi="Calibri"/>
          <w:b w:val="0"/>
          <w:bCs w:val="0"/>
          <w:caps w:val="0"/>
          <w:noProof/>
          <w:sz w:val="22"/>
          <w:szCs w:val="22"/>
        </w:rPr>
      </w:pPr>
      <w:hyperlink w:anchor="_Toc404927217" w:history="1">
        <w:r w:rsidR="00DA42BD" w:rsidRPr="00286327">
          <w:rPr>
            <w:rStyle w:val="Hiperhivatkozs"/>
            <w:noProof/>
          </w:rPr>
          <w:t>5. sz. melléklet: Adatvédelmi és Adatbiztonsági Szabályzat</w:t>
        </w:r>
        <w:r w:rsidR="00DA42BD">
          <w:rPr>
            <w:noProof/>
            <w:webHidden/>
          </w:rPr>
          <w:tab/>
        </w:r>
        <w:r w:rsidR="00DA42BD">
          <w:rPr>
            <w:noProof/>
            <w:webHidden/>
          </w:rPr>
          <w:fldChar w:fldCharType="begin"/>
        </w:r>
        <w:r w:rsidR="00DA42BD">
          <w:rPr>
            <w:noProof/>
            <w:webHidden/>
          </w:rPr>
          <w:instrText xml:space="preserve"> PAGEREF _Toc404927217 \h </w:instrText>
        </w:r>
        <w:r w:rsidR="00DA42BD">
          <w:rPr>
            <w:noProof/>
            <w:webHidden/>
          </w:rPr>
        </w:r>
        <w:r w:rsidR="00DA42BD">
          <w:rPr>
            <w:noProof/>
            <w:webHidden/>
          </w:rPr>
          <w:fldChar w:fldCharType="separate"/>
        </w:r>
        <w:r w:rsidR="00DA42BD">
          <w:rPr>
            <w:noProof/>
            <w:webHidden/>
          </w:rPr>
          <w:t>89</w:t>
        </w:r>
        <w:r w:rsidR="00DA42BD">
          <w:rPr>
            <w:noProof/>
            <w:webHidden/>
          </w:rPr>
          <w:fldChar w:fldCharType="end"/>
        </w:r>
      </w:hyperlink>
    </w:p>
    <w:p w:rsidR="00EA2741" w:rsidRDefault="00EA2741" w:rsidP="008A5774">
      <w:pPr>
        <w:jc w:val="both"/>
        <w:rPr>
          <w:rFonts w:ascii="Arial" w:hAnsi="Arial"/>
          <w:b/>
          <w:bCs/>
        </w:rPr>
      </w:pPr>
      <w:r>
        <w:rPr>
          <w:rFonts w:ascii="Arial" w:hAnsi="Arial"/>
          <w:b/>
          <w:bCs/>
        </w:rPr>
        <w:fldChar w:fldCharType="end"/>
      </w:r>
    </w:p>
    <w:p w:rsidR="008A5774" w:rsidRDefault="00EA2741" w:rsidP="008A5774">
      <w:pPr>
        <w:jc w:val="both"/>
        <w:rPr>
          <w:rFonts w:ascii="Arial" w:hAnsi="Arial"/>
          <w:b/>
          <w:bCs/>
        </w:rPr>
      </w:pPr>
      <w:r>
        <w:rPr>
          <w:rFonts w:ascii="Arial" w:hAnsi="Arial"/>
          <w:b/>
          <w:bCs/>
        </w:rPr>
        <w:br w:type="page"/>
      </w:r>
    </w:p>
    <w:p w:rsidR="00D3111F" w:rsidRPr="008A5774" w:rsidRDefault="00D3111F" w:rsidP="00134319">
      <w:pPr>
        <w:pStyle w:val="E-mailStlus34"/>
        <w:jc w:val="both"/>
      </w:pPr>
      <w:bookmarkStart w:id="0" w:name="_Toc404927153"/>
      <w:r w:rsidRPr="008A5774">
        <w:t>1. Általános adatok, elérhetőség</w:t>
      </w:r>
      <w:bookmarkEnd w:id="0"/>
    </w:p>
    <w:p w:rsidR="00D3111F" w:rsidRDefault="00D3111F" w:rsidP="00134319">
      <w:pPr>
        <w:jc w:val="both"/>
        <w:rPr>
          <w:rFonts w:ascii="Arial" w:hAnsi="Arial" w:cs="Arial"/>
        </w:rPr>
      </w:pPr>
    </w:p>
    <w:p w:rsidR="00D3111F" w:rsidRDefault="00D3111F" w:rsidP="00134319">
      <w:pPr>
        <w:pStyle w:val="sziszu1"/>
        <w:jc w:val="both"/>
      </w:pPr>
      <w:bookmarkStart w:id="1" w:name="_Toc404927154"/>
      <w:r w:rsidRPr="00D3111F">
        <w:t>1.</w:t>
      </w:r>
      <w:r>
        <w:t xml:space="preserve">1. A </w:t>
      </w:r>
      <w:r w:rsidR="00E5628B">
        <w:t>S</w:t>
      </w:r>
      <w:r>
        <w:t>zolgáltató neve és címe</w:t>
      </w:r>
      <w:bookmarkEnd w:id="1"/>
    </w:p>
    <w:p w:rsidR="00D3111F" w:rsidRDefault="00D3111F" w:rsidP="00134319">
      <w:pPr>
        <w:pStyle w:val="Cmsoral"/>
        <w:jc w:val="both"/>
      </w:pPr>
      <w:r>
        <w:t xml:space="preserve"> </w:t>
      </w:r>
    </w:p>
    <w:p w:rsidR="00D3111F" w:rsidRDefault="00D3111F" w:rsidP="00134319">
      <w:pPr>
        <w:jc w:val="both"/>
        <w:rPr>
          <w:rFonts w:ascii="Arial" w:hAnsi="Arial" w:cs="Arial"/>
        </w:rPr>
      </w:pPr>
      <w:r>
        <w:rPr>
          <w:rFonts w:ascii="Arial" w:hAnsi="Arial" w:cs="Arial"/>
        </w:rPr>
        <w:t xml:space="preserve">A szolgáltató neve: </w:t>
      </w:r>
      <w:proofErr w:type="spellStart"/>
      <w:r>
        <w:rPr>
          <w:rFonts w:ascii="Arial" w:hAnsi="Arial" w:cs="Arial"/>
        </w:rPr>
        <w:t>Micro-Wave</w:t>
      </w:r>
      <w:proofErr w:type="spellEnd"/>
      <w:r>
        <w:rPr>
          <w:rFonts w:ascii="Arial" w:hAnsi="Arial" w:cs="Arial"/>
        </w:rPr>
        <w:t xml:space="preserve"> Szolgáltató és Kereskedelmi Korlátolt Felelősségű Társaság.</w:t>
      </w:r>
    </w:p>
    <w:p w:rsidR="00D3111F" w:rsidRDefault="00D3111F" w:rsidP="00134319">
      <w:pPr>
        <w:jc w:val="both"/>
        <w:rPr>
          <w:rFonts w:ascii="Arial" w:hAnsi="Arial" w:cs="Arial"/>
        </w:rPr>
      </w:pPr>
      <w:r>
        <w:rPr>
          <w:rFonts w:ascii="Arial" w:hAnsi="Arial" w:cs="Arial"/>
        </w:rPr>
        <w:t>A szolgáltató címe: 9024 Győr, Katód u. 6.</w:t>
      </w:r>
      <w:r w:rsidR="007A00F3">
        <w:rPr>
          <w:rFonts w:ascii="Arial" w:hAnsi="Arial" w:cs="Arial"/>
        </w:rPr>
        <w:t xml:space="preserve"> II/</w:t>
      </w:r>
      <w:r w:rsidR="00FB21D6">
        <w:rPr>
          <w:rFonts w:ascii="Arial" w:hAnsi="Arial" w:cs="Arial"/>
        </w:rPr>
        <w:t>3</w:t>
      </w:r>
      <w:r w:rsidR="007A00F3">
        <w:rPr>
          <w:rFonts w:ascii="Arial" w:hAnsi="Arial" w:cs="Arial"/>
        </w:rPr>
        <w:t>.</w:t>
      </w:r>
    </w:p>
    <w:p w:rsidR="00D3111F" w:rsidRDefault="00D3111F" w:rsidP="00134319">
      <w:pPr>
        <w:jc w:val="both"/>
        <w:rPr>
          <w:rFonts w:ascii="Arial" w:hAnsi="Arial" w:cs="Arial"/>
        </w:rPr>
      </w:pPr>
    </w:p>
    <w:p w:rsidR="00D81FB6" w:rsidRDefault="00D3111F" w:rsidP="00134319">
      <w:pPr>
        <w:pStyle w:val="sziszu1"/>
        <w:jc w:val="both"/>
      </w:pPr>
      <w:bookmarkStart w:id="2" w:name="_Toc404927155"/>
      <w:r>
        <w:t xml:space="preserve">1.2. A </w:t>
      </w:r>
      <w:r w:rsidR="00E5628B">
        <w:t>S</w:t>
      </w:r>
      <w:r>
        <w:t>zolgáltató központi ügyfélszolgálatának elérhetőségei</w:t>
      </w:r>
      <w:r w:rsidR="00174A50">
        <w:t xml:space="preserve"> (cím, telefonszám, egyéb elérhetőség, nyitva tartási idő) és annak a helynek, elérhetőségnek, internetes elérhetőségnek a megnevezése, ahol egyéb ügyfélszolgálatainak elérhetőségei</w:t>
      </w:r>
      <w:r w:rsidR="009440AA">
        <w:t xml:space="preserve"> </w:t>
      </w:r>
      <w:r w:rsidR="00174A50">
        <w:t>naprakészen megismerhetők</w:t>
      </w:r>
      <w:bookmarkEnd w:id="2"/>
    </w:p>
    <w:p w:rsidR="00D81FB6" w:rsidRPr="00DA42BD" w:rsidRDefault="00D81FB6" w:rsidP="00DA42BD">
      <w:pPr>
        <w:rPr>
          <w:rFonts w:ascii="Arial" w:hAnsi="Arial" w:cs="Arial"/>
          <w:b/>
        </w:rPr>
      </w:pPr>
      <w:r w:rsidRPr="00DA42BD">
        <w:rPr>
          <w:rFonts w:ascii="Arial" w:hAnsi="Arial" w:cs="Arial"/>
        </w:rPr>
        <w:t>A szolgáltató központi ügyfélszolgálatot telefon útján (</w:t>
      </w:r>
      <w:proofErr w:type="spellStart"/>
      <w:r w:rsidRPr="00DA42BD">
        <w:rPr>
          <w:rFonts w:ascii="Arial" w:hAnsi="Arial" w:cs="Arial"/>
        </w:rPr>
        <w:t>call</w:t>
      </w:r>
      <w:proofErr w:type="spellEnd"/>
      <w:r w:rsidRPr="00DA42BD">
        <w:rPr>
          <w:rFonts w:ascii="Arial" w:hAnsi="Arial" w:cs="Arial"/>
        </w:rPr>
        <w:t xml:space="preserve"> center) és e-mail </w:t>
      </w:r>
      <w:r w:rsidR="00B43B9F" w:rsidRPr="00DA42BD">
        <w:rPr>
          <w:rFonts w:ascii="Arial" w:hAnsi="Arial" w:cs="Arial"/>
        </w:rPr>
        <w:t>útján elérhető módon üzemeltet.</w:t>
      </w:r>
    </w:p>
    <w:p w:rsidR="009440AA" w:rsidRPr="00DA42BD" w:rsidRDefault="00B43B9F" w:rsidP="00DA42BD">
      <w:pPr>
        <w:rPr>
          <w:rFonts w:ascii="Arial" w:hAnsi="Arial" w:cs="Arial"/>
          <w:b/>
        </w:rPr>
      </w:pPr>
      <w:r w:rsidRPr="00DA42BD">
        <w:rPr>
          <w:rFonts w:ascii="Arial" w:hAnsi="Arial" w:cs="Arial"/>
        </w:rPr>
        <w:t>Telefon: 96/316-695, 96/700-241, 40/200-895</w:t>
      </w:r>
      <w:r w:rsidRPr="00DA42BD">
        <w:rPr>
          <w:rFonts w:ascii="Arial" w:hAnsi="Arial" w:cs="Arial"/>
        </w:rPr>
        <w:br/>
        <w:t xml:space="preserve">E-mail cím: </w:t>
      </w:r>
      <w:hyperlink r:id="rId10" w:history="1">
        <w:r w:rsidRPr="00DA42BD">
          <w:rPr>
            <w:rStyle w:val="Hiperhivatkozs"/>
            <w:rFonts w:ascii="Arial" w:hAnsi="Arial" w:cs="Arial"/>
          </w:rPr>
          <w:t>iroda@wave-net.hu</w:t>
        </w:r>
      </w:hyperlink>
      <w:r w:rsidRPr="00DA42BD">
        <w:rPr>
          <w:rFonts w:ascii="Arial" w:hAnsi="Arial" w:cs="Arial"/>
        </w:rPr>
        <w:br/>
        <w:t>Nyitva tartási ideje: hétfőtől péntekig 8 és 16 óra között, szombat és vasárnap zárva.</w:t>
      </w:r>
    </w:p>
    <w:p w:rsidR="009440AA" w:rsidRPr="00DA42BD" w:rsidRDefault="009440AA" w:rsidP="00DA42BD">
      <w:pPr>
        <w:rPr>
          <w:rFonts w:ascii="Arial" w:hAnsi="Arial" w:cs="Arial"/>
        </w:rPr>
      </w:pPr>
    </w:p>
    <w:p w:rsidR="009440AA" w:rsidRPr="00DA42BD" w:rsidRDefault="009440AA" w:rsidP="00DA42BD">
      <w:pPr>
        <w:rPr>
          <w:rFonts w:ascii="Arial" w:hAnsi="Arial" w:cs="Arial"/>
        </w:rPr>
      </w:pPr>
      <w:r w:rsidRPr="00DA42BD">
        <w:rPr>
          <w:rFonts w:ascii="Arial" w:hAnsi="Arial" w:cs="Arial"/>
        </w:rPr>
        <w:t>Az egyéb ügyfélszolgálatok elérhetőségei naprakészen megismerhetők:</w:t>
      </w:r>
    </w:p>
    <w:p w:rsidR="009440AA" w:rsidRPr="00DA42BD" w:rsidRDefault="009440AA" w:rsidP="00DA42BD">
      <w:pPr>
        <w:rPr>
          <w:rFonts w:ascii="Arial" w:hAnsi="Arial" w:cs="Arial"/>
        </w:rPr>
      </w:pPr>
    </w:p>
    <w:p w:rsidR="009440AA" w:rsidRPr="00DA42BD" w:rsidRDefault="009440AA" w:rsidP="00DA42BD">
      <w:pPr>
        <w:rPr>
          <w:rFonts w:ascii="Arial" w:hAnsi="Arial" w:cs="Arial"/>
        </w:rPr>
      </w:pPr>
      <w:r w:rsidRPr="00DA42BD">
        <w:rPr>
          <w:rFonts w:ascii="Arial" w:hAnsi="Arial" w:cs="Arial"/>
        </w:rPr>
        <w:t>A szolgáltató internetes oldalán (honlap):</w:t>
      </w:r>
      <w:r w:rsidRPr="00DA42BD">
        <w:rPr>
          <w:rFonts w:ascii="Arial" w:hAnsi="Arial" w:cs="Arial"/>
        </w:rPr>
        <w:tab/>
        <w:t>www.micro-wave.hu</w:t>
      </w:r>
    </w:p>
    <w:p w:rsidR="009440AA" w:rsidRPr="00DA42BD" w:rsidRDefault="009440AA" w:rsidP="00DA42BD">
      <w:pPr>
        <w:rPr>
          <w:rFonts w:ascii="Arial" w:hAnsi="Arial" w:cs="Arial"/>
        </w:rPr>
      </w:pPr>
      <w:r w:rsidRPr="00DA42BD">
        <w:rPr>
          <w:rFonts w:ascii="Arial" w:hAnsi="Arial" w:cs="Arial"/>
        </w:rPr>
        <w:t>A központi ügyfélszolgálat elérhetőségein:</w:t>
      </w:r>
      <w:r w:rsidRPr="00DA42BD">
        <w:rPr>
          <w:rFonts w:ascii="Arial" w:hAnsi="Arial" w:cs="Arial"/>
        </w:rPr>
        <w:tab/>
        <w:t xml:space="preserve"> </w:t>
      </w:r>
      <w:r w:rsidR="0034358C" w:rsidRPr="00DA42BD">
        <w:rPr>
          <w:rFonts w:ascii="Arial" w:hAnsi="Arial" w:cs="Arial"/>
        </w:rPr>
        <w:t xml:space="preserve">96/316-695, 96/700-241, 40/200-895 telefonszámokon, avagy az </w:t>
      </w:r>
      <w:hyperlink r:id="rId11" w:history="1">
        <w:r w:rsidR="0034358C" w:rsidRPr="00DA42BD">
          <w:rPr>
            <w:rStyle w:val="Hiperhivatkozs"/>
            <w:rFonts w:ascii="Arial" w:hAnsi="Arial" w:cs="Arial"/>
          </w:rPr>
          <w:t>iroda@wave-net.hu</w:t>
        </w:r>
      </w:hyperlink>
      <w:r w:rsidR="0034358C" w:rsidRPr="00DA42BD">
        <w:rPr>
          <w:rFonts w:ascii="Arial" w:hAnsi="Arial" w:cs="Arial"/>
        </w:rPr>
        <w:t xml:space="preserve"> e-mail címen.</w:t>
      </w:r>
      <w:r w:rsidR="0034358C" w:rsidRPr="00DA42BD">
        <w:rPr>
          <w:rFonts w:ascii="Arial" w:hAnsi="Arial" w:cs="Arial"/>
        </w:rPr>
        <w:br/>
        <w:t>A szolgáltató központi ügyintézési helyén: 9026 Győr, Bácsai út 162.</w:t>
      </w:r>
    </w:p>
    <w:p w:rsidR="00DA42BD" w:rsidRPr="00DA42BD" w:rsidRDefault="00DA42BD" w:rsidP="00DA42BD">
      <w:pPr>
        <w:rPr>
          <w:rFonts w:ascii="Arial" w:hAnsi="Arial" w:cs="Arial"/>
        </w:rPr>
      </w:pPr>
    </w:p>
    <w:p w:rsidR="009440AA" w:rsidRDefault="009440AA" w:rsidP="00DA42BD">
      <w:pPr>
        <w:rPr>
          <w:rFonts w:ascii="Arial" w:hAnsi="Arial" w:cs="Arial"/>
        </w:rPr>
      </w:pPr>
      <w:r w:rsidRPr="00DA42BD">
        <w:rPr>
          <w:rFonts w:ascii="Arial" w:hAnsi="Arial" w:cs="Arial"/>
        </w:rPr>
        <w:t>Az egyéb ügyfélszolgálatok azonosak a szolgáltató hibabejelentőjének elérhetőségeivel, és amelyek adatait az 1. sz. melléklet tartalmazza.</w:t>
      </w:r>
    </w:p>
    <w:p w:rsidR="00DA42BD" w:rsidRDefault="00DA42BD" w:rsidP="00DA42BD"/>
    <w:p w:rsidR="009440AA" w:rsidRDefault="009440AA" w:rsidP="00134319">
      <w:pPr>
        <w:pStyle w:val="sziszu1"/>
        <w:jc w:val="both"/>
      </w:pPr>
      <w:bookmarkStart w:id="3" w:name="_Toc404927156"/>
      <w:r w:rsidRPr="009440AA">
        <w:t>1.</w:t>
      </w:r>
      <w:r>
        <w:t xml:space="preserve">3.  A </w:t>
      </w:r>
      <w:r w:rsidR="00E5628B">
        <w:t>S</w:t>
      </w:r>
      <w:r>
        <w:t>zolgáltató hibabejelentőjének elérhetőségei (cím, telefonszám, egyéb elérhetőség, nyitva tartási idő)</w:t>
      </w:r>
      <w:bookmarkEnd w:id="3"/>
    </w:p>
    <w:p w:rsidR="009440AA" w:rsidRDefault="009440AA" w:rsidP="00134319">
      <w:pPr>
        <w:jc w:val="both"/>
        <w:rPr>
          <w:rFonts w:ascii="Arial" w:hAnsi="Arial" w:cs="Arial"/>
        </w:rPr>
      </w:pPr>
    </w:p>
    <w:p w:rsidR="009440AA" w:rsidRDefault="009440AA" w:rsidP="00134319">
      <w:pPr>
        <w:jc w:val="both"/>
        <w:rPr>
          <w:rFonts w:ascii="Arial" w:hAnsi="Arial" w:cs="Arial"/>
        </w:rPr>
      </w:pPr>
      <w:r>
        <w:rPr>
          <w:rFonts w:ascii="Arial" w:hAnsi="Arial" w:cs="Arial"/>
        </w:rPr>
        <w:t>A szolgáltató hibabejelentőjének elérhetőségeit az 1. sz. melléklet tartalmazza.</w:t>
      </w:r>
    </w:p>
    <w:p w:rsidR="009440AA" w:rsidRDefault="009440AA" w:rsidP="00134319">
      <w:pPr>
        <w:jc w:val="both"/>
        <w:rPr>
          <w:rFonts w:ascii="Arial" w:hAnsi="Arial" w:cs="Arial"/>
        </w:rPr>
      </w:pPr>
    </w:p>
    <w:p w:rsidR="009440AA" w:rsidRDefault="009440AA" w:rsidP="00134319">
      <w:pPr>
        <w:pStyle w:val="sziszu1"/>
        <w:jc w:val="both"/>
      </w:pPr>
      <w:bookmarkStart w:id="4" w:name="_Toc404927157"/>
      <w:r>
        <w:t xml:space="preserve">1.4. A </w:t>
      </w:r>
      <w:r w:rsidR="00E5628B">
        <w:t>S</w:t>
      </w:r>
      <w:r>
        <w:t>zolgáltató internetes honlapjának címe</w:t>
      </w:r>
      <w:bookmarkEnd w:id="4"/>
    </w:p>
    <w:p w:rsidR="009440AA" w:rsidRDefault="009440AA" w:rsidP="00134319">
      <w:pPr>
        <w:jc w:val="both"/>
        <w:rPr>
          <w:rFonts w:ascii="Arial" w:hAnsi="Arial" w:cs="Arial"/>
        </w:rPr>
      </w:pPr>
    </w:p>
    <w:p w:rsidR="009440AA" w:rsidRDefault="009440AA" w:rsidP="00134319">
      <w:pPr>
        <w:jc w:val="both"/>
        <w:rPr>
          <w:rFonts w:ascii="Arial" w:hAnsi="Arial" w:cs="Arial"/>
        </w:rPr>
      </w:pPr>
      <w:r>
        <w:rPr>
          <w:rFonts w:ascii="Arial" w:hAnsi="Arial" w:cs="Arial"/>
        </w:rPr>
        <w:t>www.micro-wave.hu</w:t>
      </w:r>
    </w:p>
    <w:p w:rsidR="009440AA" w:rsidRDefault="009440AA" w:rsidP="00134319">
      <w:pPr>
        <w:jc w:val="both"/>
        <w:rPr>
          <w:rFonts w:ascii="Arial" w:hAnsi="Arial" w:cs="Arial"/>
        </w:rPr>
      </w:pPr>
    </w:p>
    <w:p w:rsidR="009440AA" w:rsidRDefault="009440AA" w:rsidP="00134319">
      <w:pPr>
        <w:pStyle w:val="sziszu1"/>
        <w:jc w:val="both"/>
      </w:pPr>
      <w:bookmarkStart w:id="5" w:name="_Toc404927158"/>
      <w:r>
        <w:t>1.5. A felügyeleti szervek elérhetősége (cím, telefonszám, egyéb elérhetőség)</w:t>
      </w:r>
      <w:bookmarkEnd w:id="5"/>
    </w:p>
    <w:p w:rsidR="009440AA" w:rsidRDefault="009440AA" w:rsidP="00134319">
      <w:pPr>
        <w:jc w:val="both"/>
        <w:rPr>
          <w:rFonts w:ascii="Arial" w:hAnsi="Arial" w:cs="Arial"/>
        </w:rPr>
      </w:pPr>
    </w:p>
    <w:p w:rsidR="009440AA" w:rsidRDefault="009440AA" w:rsidP="00134319">
      <w:pPr>
        <w:jc w:val="both"/>
        <w:rPr>
          <w:rFonts w:ascii="Arial" w:hAnsi="Arial" w:cs="Arial"/>
        </w:rPr>
      </w:pPr>
      <w:r>
        <w:rPr>
          <w:rFonts w:ascii="Arial" w:hAnsi="Arial" w:cs="Arial"/>
        </w:rPr>
        <w:t>A felügyeleti szervek megjelölését, elérhetőségeit a 2. sz. melléklet tartalmazza.</w:t>
      </w:r>
    </w:p>
    <w:p w:rsidR="009440AA" w:rsidRDefault="009440AA" w:rsidP="00134319">
      <w:pPr>
        <w:jc w:val="both"/>
        <w:rPr>
          <w:rFonts w:ascii="Arial" w:hAnsi="Arial" w:cs="Arial"/>
        </w:rPr>
      </w:pPr>
    </w:p>
    <w:p w:rsidR="009440AA" w:rsidRDefault="009440AA" w:rsidP="00134319">
      <w:pPr>
        <w:pStyle w:val="sziszu1"/>
        <w:jc w:val="both"/>
      </w:pPr>
      <w:bookmarkStart w:id="6" w:name="_Toc404927159"/>
      <w:r>
        <w:lastRenderedPageBreak/>
        <w:t>1.6. Az általános szerződési feltételek elérhetősége</w:t>
      </w:r>
      <w:bookmarkEnd w:id="6"/>
    </w:p>
    <w:p w:rsidR="009440AA" w:rsidRDefault="009440AA" w:rsidP="00134319">
      <w:pPr>
        <w:jc w:val="both"/>
        <w:rPr>
          <w:rFonts w:ascii="Arial" w:hAnsi="Arial" w:cs="Arial"/>
        </w:rPr>
      </w:pPr>
    </w:p>
    <w:p w:rsidR="009440AA" w:rsidRDefault="00A92DE9" w:rsidP="00134319">
      <w:pPr>
        <w:jc w:val="both"/>
        <w:rPr>
          <w:rFonts w:ascii="Arial" w:hAnsi="Arial" w:cs="Arial"/>
        </w:rPr>
      </w:pPr>
      <w:r>
        <w:rPr>
          <w:rFonts w:ascii="Arial" w:hAnsi="Arial" w:cs="Arial"/>
        </w:rPr>
        <w:t>1.6.1.</w:t>
      </w:r>
      <w:r w:rsidR="00D81FB6">
        <w:rPr>
          <w:rFonts w:ascii="Arial" w:hAnsi="Arial" w:cs="Arial"/>
        </w:rPr>
        <w:t xml:space="preserve"> </w:t>
      </w:r>
      <w:r w:rsidR="00E5628B">
        <w:rPr>
          <w:rFonts w:ascii="Arial" w:hAnsi="Arial" w:cs="Arial"/>
        </w:rPr>
        <w:t>A S</w:t>
      </w:r>
      <w:r w:rsidR="009440AA">
        <w:rPr>
          <w:rFonts w:ascii="Arial" w:hAnsi="Arial" w:cs="Arial"/>
        </w:rPr>
        <w:t xml:space="preserve">zolgáltató az </w:t>
      </w:r>
      <w:proofErr w:type="spellStart"/>
      <w:r w:rsidR="009440AA">
        <w:rPr>
          <w:rFonts w:ascii="Arial" w:hAnsi="Arial" w:cs="Arial"/>
        </w:rPr>
        <w:t>ÁSZF-et</w:t>
      </w:r>
      <w:proofErr w:type="spellEnd"/>
      <w:r w:rsidR="009440AA">
        <w:rPr>
          <w:rFonts w:ascii="Arial" w:hAnsi="Arial" w:cs="Arial"/>
        </w:rPr>
        <w:t xml:space="preserve"> az ügyfélszolgálatán és internetes hon</w:t>
      </w:r>
      <w:r w:rsidR="00E5628B">
        <w:rPr>
          <w:rFonts w:ascii="Arial" w:hAnsi="Arial" w:cs="Arial"/>
        </w:rPr>
        <w:t>lapján teszi hozzáférhetővé. A S</w:t>
      </w:r>
      <w:r w:rsidR="009440AA">
        <w:rPr>
          <w:rFonts w:ascii="Arial" w:hAnsi="Arial" w:cs="Arial"/>
        </w:rPr>
        <w:t xml:space="preserve">zolgáltató az </w:t>
      </w:r>
      <w:proofErr w:type="spellStart"/>
      <w:r w:rsidR="009440AA">
        <w:rPr>
          <w:rFonts w:ascii="Arial" w:hAnsi="Arial" w:cs="Arial"/>
        </w:rPr>
        <w:t>ÁSZF-et</w:t>
      </w:r>
      <w:proofErr w:type="spellEnd"/>
      <w:r w:rsidR="009440AA">
        <w:rPr>
          <w:rFonts w:ascii="Arial" w:hAnsi="Arial" w:cs="Arial"/>
        </w:rPr>
        <w:t xml:space="preserve"> tartós adathordozón vagy elektronikus levélben térítésmentesen, illetve az előfizető kérésére nyomtatott formában bocsátja </w:t>
      </w:r>
      <w:r w:rsidR="00E5628B">
        <w:rPr>
          <w:rFonts w:ascii="Arial" w:hAnsi="Arial" w:cs="Arial"/>
        </w:rPr>
        <w:t>e</w:t>
      </w:r>
      <w:r w:rsidR="009440AA">
        <w:rPr>
          <w:rFonts w:ascii="Arial" w:hAnsi="Arial" w:cs="Arial"/>
        </w:rPr>
        <w:t>lőfizetői számára rendelkezésre.</w:t>
      </w:r>
    </w:p>
    <w:p w:rsidR="00A92DE9" w:rsidRDefault="00A92DE9" w:rsidP="00134319">
      <w:pPr>
        <w:jc w:val="both"/>
        <w:rPr>
          <w:rFonts w:ascii="Arial" w:hAnsi="Arial" w:cs="Arial"/>
        </w:rPr>
      </w:pPr>
    </w:p>
    <w:p w:rsidR="00A92DE9" w:rsidRPr="007179DE" w:rsidRDefault="00A92DE9" w:rsidP="00134319">
      <w:pPr>
        <w:jc w:val="both"/>
        <w:rPr>
          <w:rFonts w:ascii="Arial" w:hAnsi="Arial" w:cs="Arial"/>
        </w:rPr>
      </w:pPr>
      <w:r w:rsidRPr="007179DE">
        <w:rPr>
          <w:rFonts w:ascii="Arial" w:hAnsi="Arial" w:cs="Arial"/>
        </w:rPr>
        <w:t xml:space="preserve">1.6.2. A 6/2011. (X. 6.) NMHH rendelet (továbbiakban: </w:t>
      </w:r>
      <w:proofErr w:type="spellStart"/>
      <w:r w:rsidR="006E2D7C">
        <w:rPr>
          <w:rFonts w:ascii="Arial" w:hAnsi="Arial" w:cs="Arial"/>
        </w:rPr>
        <w:t>Eszr</w:t>
      </w:r>
      <w:proofErr w:type="spellEnd"/>
      <w:r w:rsidR="006E2D7C">
        <w:rPr>
          <w:rFonts w:ascii="Arial" w:hAnsi="Arial" w:cs="Arial"/>
        </w:rPr>
        <w:t>.</w:t>
      </w:r>
      <w:r w:rsidRPr="007179DE">
        <w:rPr>
          <w:rFonts w:ascii="Arial" w:hAnsi="Arial" w:cs="Arial"/>
        </w:rPr>
        <w:t xml:space="preserve">) 4. § (1) bekezdésében foglaltak alapján üzleti előfizetők esetében az </w:t>
      </w:r>
      <w:proofErr w:type="spellStart"/>
      <w:r w:rsidRPr="007179DE">
        <w:rPr>
          <w:rFonts w:ascii="Arial" w:hAnsi="Arial" w:cs="Arial"/>
        </w:rPr>
        <w:t>Eht</w:t>
      </w:r>
      <w:proofErr w:type="spellEnd"/>
      <w:r w:rsidRPr="007179DE">
        <w:rPr>
          <w:rFonts w:ascii="Arial" w:hAnsi="Arial" w:cs="Arial"/>
        </w:rPr>
        <w:t xml:space="preserve">. 117-118. §, 127. § (4.b) bekezdés, a 129. § (2) és (4)-(6) bekezdés, 131. § (1) bekezdés, 132. §, 134. § (1)-(3) bekezdés, 135. §, és </w:t>
      </w:r>
      <w:r w:rsidR="006E2D7C">
        <w:rPr>
          <w:rFonts w:ascii="Arial" w:hAnsi="Arial" w:cs="Arial"/>
        </w:rPr>
        <w:t xml:space="preserve">az </w:t>
      </w:r>
      <w:proofErr w:type="spellStart"/>
      <w:r w:rsidR="006E2D7C">
        <w:rPr>
          <w:rFonts w:ascii="Arial" w:hAnsi="Arial" w:cs="Arial"/>
        </w:rPr>
        <w:t>Eszr</w:t>
      </w:r>
      <w:proofErr w:type="spellEnd"/>
      <w:r w:rsidR="006E2D7C">
        <w:rPr>
          <w:rFonts w:ascii="Arial" w:hAnsi="Arial" w:cs="Arial"/>
        </w:rPr>
        <w:t>.</w:t>
      </w:r>
      <w:r w:rsidRPr="007179DE">
        <w:rPr>
          <w:rFonts w:ascii="Arial" w:hAnsi="Arial" w:cs="Arial"/>
        </w:rPr>
        <w:t xml:space="preserve"> 3. § (9)-(10) bekezdés, 5. §, 6. § (3)-(6) bekezdés, 8. §, 21. § (2)-(3) és (6) bekezdés rendelkezéseinek alkalmazása, így ennek alapján az ÁSZF </w:t>
      </w:r>
      <w:r w:rsidR="007179DE" w:rsidRPr="007179DE">
        <w:rPr>
          <w:rFonts w:ascii="Arial" w:hAnsi="Arial" w:cs="Arial"/>
        </w:rPr>
        <w:t>9</w:t>
      </w:r>
      <w:r w:rsidRPr="007179DE">
        <w:rPr>
          <w:rFonts w:ascii="Arial" w:hAnsi="Arial" w:cs="Arial"/>
        </w:rPr>
        <w:t xml:space="preserve">.1.2., 2.1.1.3.4., </w:t>
      </w:r>
      <w:r w:rsidR="007179DE" w:rsidRPr="007179DE">
        <w:rPr>
          <w:rFonts w:ascii="Arial" w:hAnsi="Arial" w:cs="Arial"/>
        </w:rPr>
        <w:t>9</w:t>
      </w:r>
      <w:r w:rsidRPr="007179DE">
        <w:rPr>
          <w:rFonts w:ascii="Arial" w:hAnsi="Arial" w:cs="Arial"/>
        </w:rPr>
        <w:t xml:space="preserve">.3.4.1., 2.2.1., </w:t>
      </w:r>
      <w:r w:rsidR="007179DE" w:rsidRPr="007179DE">
        <w:rPr>
          <w:rFonts w:ascii="Arial" w:hAnsi="Arial" w:cs="Arial"/>
        </w:rPr>
        <w:t>9</w:t>
      </w:r>
      <w:r w:rsidRPr="007179DE">
        <w:rPr>
          <w:rFonts w:ascii="Arial" w:hAnsi="Arial" w:cs="Arial"/>
        </w:rPr>
        <w:t xml:space="preserve">.2.3., </w:t>
      </w:r>
      <w:r w:rsidR="007179DE" w:rsidRPr="007179DE">
        <w:rPr>
          <w:rFonts w:ascii="Arial" w:hAnsi="Arial" w:cs="Arial"/>
        </w:rPr>
        <w:t>9</w:t>
      </w:r>
      <w:r w:rsidRPr="007179DE">
        <w:rPr>
          <w:rFonts w:ascii="Arial" w:hAnsi="Arial" w:cs="Arial"/>
        </w:rPr>
        <w:t xml:space="preserve">.2.4., </w:t>
      </w:r>
      <w:r w:rsidR="007179DE" w:rsidRPr="007179DE">
        <w:rPr>
          <w:rFonts w:ascii="Arial" w:hAnsi="Arial" w:cs="Arial"/>
        </w:rPr>
        <w:t>9</w:t>
      </w:r>
      <w:r w:rsidRPr="007179DE">
        <w:rPr>
          <w:rFonts w:ascii="Arial" w:hAnsi="Arial" w:cs="Arial"/>
        </w:rPr>
        <w:t xml:space="preserve">.2.5., </w:t>
      </w:r>
      <w:r w:rsidR="007179DE" w:rsidRPr="007179DE">
        <w:rPr>
          <w:rFonts w:ascii="Arial" w:hAnsi="Arial" w:cs="Arial"/>
        </w:rPr>
        <w:t>9</w:t>
      </w:r>
      <w:r w:rsidRPr="007179DE">
        <w:rPr>
          <w:rFonts w:ascii="Arial" w:hAnsi="Arial" w:cs="Arial"/>
        </w:rPr>
        <w:t xml:space="preserve">.2.6., </w:t>
      </w:r>
      <w:r w:rsidR="007179DE" w:rsidRPr="007179DE">
        <w:rPr>
          <w:rFonts w:ascii="Arial" w:hAnsi="Arial" w:cs="Arial"/>
        </w:rPr>
        <w:t>9.3.1., 12</w:t>
      </w:r>
      <w:r w:rsidRPr="007179DE">
        <w:rPr>
          <w:rFonts w:ascii="Arial" w:hAnsi="Arial" w:cs="Arial"/>
        </w:rPr>
        <w:t>.1.2., 1</w:t>
      </w:r>
      <w:r w:rsidR="007179DE" w:rsidRPr="007179DE">
        <w:rPr>
          <w:rFonts w:ascii="Arial" w:hAnsi="Arial" w:cs="Arial"/>
        </w:rPr>
        <w:t>2.1.3., 12</w:t>
      </w:r>
      <w:r w:rsidRPr="007179DE">
        <w:rPr>
          <w:rFonts w:ascii="Arial" w:hAnsi="Arial" w:cs="Arial"/>
        </w:rPr>
        <w:t>.3., 1</w:t>
      </w:r>
      <w:r w:rsidR="007179DE" w:rsidRPr="007179DE">
        <w:rPr>
          <w:rFonts w:ascii="Arial" w:hAnsi="Arial" w:cs="Arial"/>
        </w:rPr>
        <w:t>2</w:t>
      </w:r>
      <w:r w:rsidRPr="007179DE">
        <w:rPr>
          <w:rFonts w:ascii="Arial" w:hAnsi="Arial" w:cs="Arial"/>
        </w:rPr>
        <w:t>.1.4., 1</w:t>
      </w:r>
      <w:r w:rsidR="007179DE" w:rsidRPr="007179DE">
        <w:rPr>
          <w:rFonts w:ascii="Arial" w:hAnsi="Arial" w:cs="Arial"/>
        </w:rPr>
        <w:t>2</w:t>
      </w:r>
      <w:r w:rsidRPr="007179DE">
        <w:rPr>
          <w:rFonts w:ascii="Arial" w:hAnsi="Arial" w:cs="Arial"/>
        </w:rPr>
        <w:t>.1.5., 1</w:t>
      </w:r>
      <w:r w:rsidR="007179DE" w:rsidRPr="007179DE">
        <w:rPr>
          <w:rFonts w:ascii="Arial" w:hAnsi="Arial" w:cs="Arial"/>
        </w:rPr>
        <w:t>2</w:t>
      </w:r>
      <w:r w:rsidRPr="007179DE">
        <w:rPr>
          <w:rFonts w:ascii="Arial" w:hAnsi="Arial" w:cs="Arial"/>
        </w:rPr>
        <w:t>.1.6., 5.1., 6.2.6.,</w:t>
      </w:r>
      <w:r w:rsidR="00DA35B8" w:rsidRPr="007179DE">
        <w:rPr>
          <w:rFonts w:ascii="Arial" w:hAnsi="Arial" w:cs="Arial"/>
        </w:rPr>
        <w:t xml:space="preserve"> 2.1.1.2.9., 2.1.1.3.1</w:t>
      </w:r>
      <w:r w:rsidRPr="007179DE">
        <w:rPr>
          <w:rFonts w:ascii="Arial" w:hAnsi="Arial" w:cs="Arial"/>
        </w:rPr>
        <w:t>., 2.1.1.2.12., 2.1.1.3.2., 2.1.1.2.10., 6.2.</w:t>
      </w:r>
      <w:r w:rsidR="008B4019" w:rsidRPr="007179DE">
        <w:rPr>
          <w:rFonts w:ascii="Arial" w:hAnsi="Arial" w:cs="Arial"/>
        </w:rPr>
        <w:t>5</w:t>
      </w:r>
      <w:r w:rsidRPr="007179DE">
        <w:rPr>
          <w:rFonts w:ascii="Arial" w:hAnsi="Arial" w:cs="Arial"/>
        </w:rPr>
        <w:t>. a), 6.2.</w:t>
      </w:r>
      <w:r w:rsidR="008B4019" w:rsidRPr="007179DE">
        <w:rPr>
          <w:rFonts w:ascii="Arial" w:hAnsi="Arial" w:cs="Arial"/>
        </w:rPr>
        <w:t>5</w:t>
      </w:r>
      <w:r w:rsidRPr="007179DE">
        <w:rPr>
          <w:rFonts w:ascii="Arial" w:hAnsi="Arial" w:cs="Arial"/>
        </w:rPr>
        <w:t xml:space="preserve">. b), 2.1.2.5., 2.1.2.6., 4. c) melléklet </w:t>
      </w:r>
      <w:r w:rsidR="008B4019" w:rsidRPr="007179DE">
        <w:rPr>
          <w:rFonts w:ascii="Arial" w:hAnsi="Arial" w:cs="Arial"/>
        </w:rPr>
        <w:t>19</w:t>
      </w:r>
      <w:r w:rsidRPr="007179DE">
        <w:rPr>
          <w:rFonts w:ascii="Arial" w:hAnsi="Arial" w:cs="Arial"/>
        </w:rPr>
        <w:t>. pontjainak alkalmazása nem kötelező.</w:t>
      </w:r>
    </w:p>
    <w:p w:rsidR="00A92DE9" w:rsidRPr="007179DE" w:rsidRDefault="00A92DE9" w:rsidP="00134319">
      <w:pPr>
        <w:jc w:val="both"/>
        <w:rPr>
          <w:rFonts w:ascii="Arial" w:hAnsi="Arial" w:cs="Arial"/>
        </w:rPr>
      </w:pPr>
    </w:p>
    <w:p w:rsidR="00A92DE9" w:rsidRDefault="006E2D7C" w:rsidP="00134319">
      <w:pPr>
        <w:jc w:val="both"/>
        <w:rPr>
          <w:rFonts w:ascii="Arial" w:hAnsi="Arial" w:cs="Arial"/>
        </w:rPr>
      </w:pPr>
      <w:r>
        <w:rPr>
          <w:rFonts w:ascii="Arial" w:hAnsi="Arial" w:cs="Arial"/>
        </w:rPr>
        <w:t xml:space="preserve">Az </w:t>
      </w:r>
      <w:proofErr w:type="spellStart"/>
      <w:r>
        <w:rPr>
          <w:rFonts w:ascii="Arial" w:hAnsi="Arial" w:cs="Arial"/>
        </w:rPr>
        <w:t>Eszr</w:t>
      </w:r>
      <w:proofErr w:type="spellEnd"/>
      <w:r>
        <w:rPr>
          <w:rFonts w:ascii="Arial" w:hAnsi="Arial" w:cs="Arial"/>
        </w:rPr>
        <w:t xml:space="preserve">. </w:t>
      </w:r>
      <w:r w:rsidR="00A92DE9" w:rsidRPr="007179DE">
        <w:rPr>
          <w:rFonts w:ascii="Arial" w:hAnsi="Arial" w:cs="Arial"/>
        </w:rPr>
        <w:t xml:space="preserve">4. § (1) bekezdésében foglaltak alapján az üzleti előfizetők esetében a felek egyező akarattal eltérhetnek az </w:t>
      </w:r>
      <w:proofErr w:type="spellStart"/>
      <w:r w:rsidR="00A92DE9" w:rsidRPr="007179DE">
        <w:rPr>
          <w:rFonts w:ascii="Arial" w:hAnsi="Arial" w:cs="Arial"/>
        </w:rPr>
        <w:t>Eht</w:t>
      </w:r>
      <w:proofErr w:type="spellEnd"/>
      <w:r w:rsidR="00A92DE9" w:rsidRPr="007179DE">
        <w:rPr>
          <w:rFonts w:ascii="Arial" w:hAnsi="Arial" w:cs="Arial"/>
        </w:rPr>
        <w:t xml:space="preserve">. 128. § (2) bekezdés, 134. § (14)-(15) bekezdés, 139-140. §, továbbá </w:t>
      </w:r>
      <w:r>
        <w:rPr>
          <w:rFonts w:ascii="Arial" w:hAnsi="Arial" w:cs="Arial"/>
        </w:rPr>
        <w:t xml:space="preserve">az </w:t>
      </w:r>
      <w:proofErr w:type="spellStart"/>
      <w:r>
        <w:rPr>
          <w:rFonts w:ascii="Arial" w:hAnsi="Arial" w:cs="Arial"/>
        </w:rPr>
        <w:t>Eszr</w:t>
      </w:r>
      <w:proofErr w:type="spellEnd"/>
      <w:r>
        <w:rPr>
          <w:rFonts w:ascii="Arial" w:hAnsi="Arial" w:cs="Arial"/>
        </w:rPr>
        <w:t>.</w:t>
      </w:r>
      <w:r w:rsidR="00A92DE9" w:rsidRPr="007179DE">
        <w:rPr>
          <w:rFonts w:ascii="Arial" w:hAnsi="Arial" w:cs="Arial"/>
        </w:rPr>
        <w:t xml:space="preserve"> 7. és 9. § rendelkezéseitől, így ennek alapján az ÁSZF </w:t>
      </w:r>
      <w:r w:rsidR="007179DE" w:rsidRPr="007179DE">
        <w:rPr>
          <w:rFonts w:ascii="Arial" w:hAnsi="Arial" w:cs="Arial"/>
        </w:rPr>
        <w:t>9</w:t>
      </w:r>
      <w:r w:rsidR="00A92DE9" w:rsidRPr="007179DE">
        <w:rPr>
          <w:rFonts w:ascii="Arial" w:hAnsi="Arial" w:cs="Arial"/>
        </w:rPr>
        <w:t xml:space="preserve">.1.11., </w:t>
      </w:r>
      <w:r w:rsidR="007179DE" w:rsidRPr="007179DE">
        <w:rPr>
          <w:rFonts w:ascii="Arial" w:hAnsi="Arial" w:cs="Arial"/>
        </w:rPr>
        <w:t>9</w:t>
      </w:r>
      <w:r w:rsidR="00A92DE9" w:rsidRPr="007179DE">
        <w:rPr>
          <w:rFonts w:ascii="Arial" w:hAnsi="Arial" w:cs="Arial"/>
        </w:rPr>
        <w:t>.1.13., 4.1.</w:t>
      </w:r>
      <w:r w:rsidR="00F90FE7" w:rsidRPr="007179DE">
        <w:rPr>
          <w:rFonts w:ascii="Arial" w:hAnsi="Arial" w:cs="Arial"/>
        </w:rPr>
        <w:t>, 3. sz. melléklet, 6.4.1., 2.2.1., + EESZ, 6.1.1.3., 6.1.1.4., 6.1.1.5., 6.1.2., 6.1.2.7., 6.1.1.6., 6.1.1.7., 6.1.2.9., 7.5.2.5. pontjainak alkalmazásától.</w:t>
      </w:r>
    </w:p>
    <w:p w:rsidR="009440AA" w:rsidRDefault="009440AA" w:rsidP="00134319">
      <w:pPr>
        <w:jc w:val="both"/>
        <w:rPr>
          <w:rFonts w:ascii="Arial" w:hAnsi="Arial" w:cs="Arial"/>
        </w:rPr>
      </w:pPr>
    </w:p>
    <w:p w:rsidR="006E2D7C" w:rsidRPr="003C28D0" w:rsidRDefault="006E2D7C" w:rsidP="003C28D0">
      <w:pPr>
        <w:pStyle w:val="sziszu1"/>
      </w:pPr>
      <w:bookmarkStart w:id="7" w:name="_Toc404927160"/>
      <w:r w:rsidRPr="003C28D0">
        <w:t>1.7. Az általános szerződési feltételek alkalmazása</w:t>
      </w:r>
      <w:bookmarkEnd w:id="7"/>
    </w:p>
    <w:p w:rsidR="006E2D7C" w:rsidRPr="006E2D7C" w:rsidRDefault="006E2D7C" w:rsidP="006E2D7C">
      <w:pPr>
        <w:jc w:val="both"/>
        <w:rPr>
          <w:rFonts w:ascii="Arial" w:hAnsi="Arial" w:cs="Arial"/>
        </w:rPr>
      </w:pPr>
    </w:p>
    <w:p w:rsidR="006E2D7C" w:rsidRPr="006E2D7C" w:rsidRDefault="006E2D7C" w:rsidP="006E2D7C">
      <w:pPr>
        <w:jc w:val="both"/>
        <w:rPr>
          <w:rFonts w:ascii="Arial" w:hAnsi="Arial" w:cs="Arial"/>
        </w:rPr>
      </w:pPr>
      <w:r w:rsidRPr="006E2D7C">
        <w:rPr>
          <w:rFonts w:ascii="Arial" w:hAnsi="Arial" w:cs="Arial"/>
        </w:rPr>
        <w:t xml:space="preserve">1.7.1. A jelen Általános Szerződési Feltételekre (továbbiakban: ÁSZF), és a jelen ÁSZF alapján kötött egyedi előfizetői szerződésekre (továbbiakban: Egyedi előfizetői szerződés) különösen, de nem kizárólagosan az alábbi jogszabályok rendelkezései vonatkoznak:  </w:t>
      </w:r>
    </w:p>
    <w:p w:rsidR="006E2D7C" w:rsidRPr="006E2D7C" w:rsidRDefault="006E2D7C" w:rsidP="006E2D7C">
      <w:pPr>
        <w:jc w:val="both"/>
        <w:rPr>
          <w:rFonts w:ascii="Arial" w:hAnsi="Arial" w:cs="Arial"/>
        </w:rPr>
      </w:pPr>
      <w:r w:rsidRPr="006E2D7C">
        <w:rPr>
          <w:rFonts w:ascii="Arial" w:hAnsi="Arial" w:cs="Arial"/>
        </w:rPr>
        <w:t xml:space="preserve">a.) az elektronikus hírközlésről szóló 2003 évi C. törvény (a továbbiakban: </w:t>
      </w:r>
      <w:proofErr w:type="spellStart"/>
      <w:r w:rsidRPr="006E2D7C">
        <w:rPr>
          <w:rFonts w:ascii="Arial" w:hAnsi="Arial" w:cs="Arial"/>
        </w:rPr>
        <w:t>Eht</w:t>
      </w:r>
      <w:proofErr w:type="spellEnd"/>
      <w:r w:rsidRPr="006E2D7C">
        <w:rPr>
          <w:rFonts w:ascii="Arial" w:hAnsi="Arial" w:cs="Arial"/>
        </w:rPr>
        <w:t xml:space="preserve">.), </w:t>
      </w:r>
    </w:p>
    <w:p w:rsidR="006E2D7C" w:rsidRPr="006E2D7C" w:rsidRDefault="006E2D7C" w:rsidP="006E2D7C">
      <w:pPr>
        <w:jc w:val="both"/>
        <w:rPr>
          <w:rFonts w:ascii="Arial" w:hAnsi="Arial" w:cs="Arial"/>
        </w:rPr>
      </w:pPr>
      <w:r w:rsidRPr="006E2D7C">
        <w:rPr>
          <w:rFonts w:ascii="Arial" w:hAnsi="Arial" w:cs="Arial"/>
        </w:rPr>
        <w:t xml:space="preserve">b.) az elektronikus hírközlési előfizetői szerződések részletes szabályairól szóló 6/2011. (X.6.) </w:t>
      </w:r>
    </w:p>
    <w:p w:rsidR="006E2D7C" w:rsidRPr="006E2D7C" w:rsidRDefault="006E2D7C" w:rsidP="006E2D7C">
      <w:pPr>
        <w:jc w:val="both"/>
        <w:rPr>
          <w:rFonts w:ascii="Arial" w:hAnsi="Arial" w:cs="Arial"/>
        </w:rPr>
      </w:pPr>
      <w:r w:rsidRPr="006E2D7C">
        <w:rPr>
          <w:rFonts w:ascii="Arial" w:hAnsi="Arial" w:cs="Arial"/>
        </w:rPr>
        <w:t xml:space="preserve">NMHH rendelet (a továbbiakban: </w:t>
      </w:r>
      <w:proofErr w:type="spellStart"/>
      <w:r w:rsidRPr="006E2D7C">
        <w:rPr>
          <w:rFonts w:ascii="Arial" w:hAnsi="Arial" w:cs="Arial"/>
        </w:rPr>
        <w:t>Eszr</w:t>
      </w:r>
      <w:proofErr w:type="spellEnd"/>
      <w:r w:rsidRPr="006E2D7C">
        <w:rPr>
          <w:rFonts w:ascii="Arial" w:hAnsi="Arial" w:cs="Arial"/>
        </w:rPr>
        <w:t xml:space="preserve">.), </w:t>
      </w:r>
    </w:p>
    <w:p w:rsidR="006E2D7C" w:rsidRPr="006E2D7C" w:rsidRDefault="006E2D7C" w:rsidP="006E2D7C">
      <w:pPr>
        <w:jc w:val="both"/>
        <w:rPr>
          <w:rFonts w:ascii="Arial" w:hAnsi="Arial" w:cs="Arial"/>
        </w:rPr>
      </w:pPr>
      <w:r w:rsidRPr="006E2D7C">
        <w:rPr>
          <w:rFonts w:ascii="Arial" w:hAnsi="Arial" w:cs="Arial"/>
        </w:rPr>
        <w:t xml:space="preserve">c.) a személyes adatok védelméről és a közérdekű adatok nyilvánosságáról szóló 1992. évi LXIII. törvény (a továbbiakban: Avtv.), </w:t>
      </w:r>
    </w:p>
    <w:p w:rsidR="006E2D7C" w:rsidRPr="006E2D7C" w:rsidRDefault="006E2D7C" w:rsidP="006E2D7C">
      <w:pPr>
        <w:jc w:val="both"/>
        <w:rPr>
          <w:rFonts w:ascii="Arial" w:hAnsi="Arial" w:cs="Arial"/>
        </w:rPr>
      </w:pPr>
      <w:r w:rsidRPr="006E2D7C">
        <w:rPr>
          <w:rFonts w:ascii="Arial" w:hAnsi="Arial" w:cs="Arial"/>
        </w:rPr>
        <w:t xml:space="preserve">d.) az információs önrendelkezési jogról és az információszabadságról szóló 2011. évi CXII. törvény (a továbbiakban: </w:t>
      </w:r>
      <w:proofErr w:type="spellStart"/>
      <w:r w:rsidRPr="006E2D7C">
        <w:rPr>
          <w:rFonts w:ascii="Arial" w:hAnsi="Arial" w:cs="Arial"/>
        </w:rPr>
        <w:t>Infotv</w:t>
      </w:r>
      <w:proofErr w:type="spellEnd"/>
      <w:r w:rsidRPr="006E2D7C">
        <w:rPr>
          <w:rFonts w:ascii="Arial" w:hAnsi="Arial" w:cs="Arial"/>
        </w:rPr>
        <w:t xml:space="preserve">.), </w:t>
      </w:r>
    </w:p>
    <w:p w:rsidR="006E2D7C" w:rsidRPr="006E2D7C" w:rsidRDefault="006E2D7C" w:rsidP="006E2D7C">
      <w:pPr>
        <w:jc w:val="both"/>
        <w:rPr>
          <w:rFonts w:ascii="Arial" w:hAnsi="Arial" w:cs="Arial"/>
        </w:rPr>
      </w:pPr>
      <w:r w:rsidRPr="006E2D7C">
        <w:rPr>
          <w:rFonts w:ascii="Arial" w:hAnsi="Arial" w:cs="Arial"/>
        </w:rPr>
        <w:t xml:space="preserve">e.) az elektronikus hírközlési szolgáltatás minőségének az előfizetők és felhasználók védelmével összefüggő követelményeiről, valamint a díjazás hitelességéről szóló 13/2011. (XII. 27.) NMHH rendelet, </w:t>
      </w:r>
    </w:p>
    <w:p w:rsidR="006E2D7C" w:rsidRPr="006E2D7C" w:rsidRDefault="006E2D7C" w:rsidP="006E2D7C">
      <w:pPr>
        <w:jc w:val="both"/>
        <w:rPr>
          <w:rFonts w:ascii="Arial" w:hAnsi="Arial" w:cs="Arial"/>
        </w:rPr>
      </w:pPr>
      <w:r w:rsidRPr="006E2D7C">
        <w:rPr>
          <w:rFonts w:ascii="Arial" w:hAnsi="Arial" w:cs="Arial"/>
        </w:rPr>
        <w:t xml:space="preserve">f.) a 2014. június 13. előtt megkötött előfizetői szerződésekre és azok 2014.03.15. napját követő módosításaira (ezen szerződések bármely okból történő megszűnéséig, megszüntetéséig vagy a Szolgáltató és Előfizető kifejezett eltérő írásbeli megállapodásáig) az üzleten kívül a fogyasztóval kötött szerződésekről szóló 213/2008. (VIII.29.) Korm. Rendelet és a távollevők között kötött szerződésekről szóló 17/1999. (II. 5.) Korm. rendelet, </w:t>
      </w:r>
    </w:p>
    <w:p w:rsidR="006E2D7C" w:rsidRPr="006E2D7C" w:rsidRDefault="006E2D7C" w:rsidP="006E2D7C">
      <w:pPr>
        <w:jc w:val="both"/>
        <w:rPr>
          <w:rFonts w:ascii="Arial" w:hAnsi="Arial" w:cs="Arial"/>
        </w:rPr>
      </w:pPr>
      <w:r w:rsidRPr="006E2D7C">
        <w:rPr>
          <w:rFonts w:ascii="Arial" w:hAnsi="Arial" w:cs="Arial"/>
        </w:rPr>
        <w:lastRenderedPageBreak/>
        <w:t>g) a 2014. június 13-én és azt követően megkötött előfizetői szerződésekre és azok módosításaira a fogyasztó és a vállalkozás közötti szerződések részletes szabályairól szóló 45/2014. (II.26.) Korm. Rendelet,</w:t>
      </w:r>
    </w:p>
    <w:p w:rsidR="006E2D7C" w:rsidRPr="006E2D7C" w:rsidRDefault="006E2D7C" w:rsidP="006E2D7C">
      <w:pPr>
        <w:jc w:val="both"/>
        <w:rPr>
          <w:rFonts w:ascii="Arial" w:hAnsi="Arial" w:cs="Arial"/>
        </w:rPr>
      </w:pPr>
      <w:r w:rsidRPr="006E2D7C">
        <w:rPr>
          <w:rFonts w:ascii="Arial" w:hAnsi="Arial" w:cs="Arial"/>
        </w:rPr>
        <w:t xml:space="preserve">h.) a médiaszolgáltatásokról és a tömegkommunikációról szóló 2010. évi CLXXXV. törvény </w:t>
      </w:r>
    </w:p>
    <w:p w:rsidR="006E2D7C" w:rsidRPr="006E2D7C" w:rsidRDefault="006E2D7C" w:rsidP="006E2D7C">
      <w:pPr>
        <w:jc w:val="both"/>
        <w:rPr>
          <w:rFonts w:ascii="Arial" w:hAnsi="Arial" w:cs="Arial"/>
        </w:rPr>
      </w:pPr>
      <w:r w:rsidRPr="006E2D7C">
        <w:rPr>
          <w:rFonts w:ascii="Arial" w:hAnsi="Arial" w:cs="Arial"/>
        </w:rPr>
        <w:t xml:space="preserve">(továbbiakban: </w:t>
      </w:r>
      <w:proofErr w:type="spellStart"/>
      <w:r w:rsidRPr="006E2D7C">
        <w:rPr>
          <w:rFonts w:ascii="Arial" w:hAnsi="Arial" w:cs="Arial"/>
        </w:rPr>
        <w:t>Mttv</w:t>
      </w:r>
      <w:proofErr w:type="spellEnd"/>
      <w:r w:rsidRPr="006E2D7C">
        <w:rPr>
          <w:rFonts w:ascii="Arial" w:hAnsi="Arial" w:cs="Arial"/>
        </w:rPr>
        <w:t xml:space="preserve">.), </w:t>
      </w:r>
    </w:p>
    <w:p w:rsidR="006E2D7C" w:rsidRPr="006E2D7C" w:rsidRDefault="006E2D7C" w:rsidP="006E2D7C">
      <w:pPr>
        <w:jc w:val="both"/>
        <w:rPr>
          <w:rFonts w:ascii="Arial" w:hAnsi="Arial" w:cs="Arial"/>
        </w:rPr>
      </w:pPr>
      <w:r w:rsidRPr="006E2D7C">
        <w:rPr>
          <w:rFonts w:ascii="Arial" w:hAnsi="Arial" w:cs="Arial"/>
        </w:rPr>
        <w:t xml:space="preserve">i.) a 2014. március 15. előtt megkötött előfizetői szerződésekre és azok 2014.03.15. napját követő módosításaira (ezen szerződések bármely okból történő megszűnéséig, megszüntetéséig vagy a Szolgáltató és Előfizető kifejezett eltérő írásbeli megállapodásáig) a Polgári Törvénykönyvről szóló 1959. évi IV. törvény (a továbbiakban: Ptk.), </w:t>
      </w:r>
    </w:p>
    <w:p w:rsidR="006E2D7C" w:rsidRDefault="006E2D7C" w:rsidP="006E2D7C">
      <w:pPr>
        <w:jc w:val="both"/>
        <w:rPr>
          <w:rFonts w:ascii="Arial" w:hAnsi="Arial" w:cs="Arial"/>
        </w:rPr>
      </w:pPr>
      <w:r w:rsidRPr="006E2D7C">
        <w:rPr>
          <w:rFonts w:ascii="Arial" w:hAnsi="Arial" w:cs="Arial"/>
        </w:rPr>
        <w:t>j.) a 2014. március 15-én vagy azt követően megkötött előfizetői szerződésekre és azok módosításaira a Polgári Törvénykönyvről szóló 2013. évi V. törvény (a továbbiakban: Ptk.).</w:t>
      </w:r>
    </w:p>
    <w:p w:rsidR="006E2D7C" w:rsidRPr="006E2D7C" w:rsidRDefault="006E2D7C" w:rsidP="006E2D7C">
      <w:pPr>
        <w:jc w:val="both"/>
        <w:rPr>
          <w:rFonts w:ascii="Arial" w:hAnsi="Arial" w:cs="Arial"/>
        </w:rPr>
      </w:pPr>
    </w:p>
    <w:p w:rsidR="006E2D7C" w:rsidRPr="006E2D7C" w:rsidRDefault="006E2D7C" w:rsidP="006E2D7C">
      <w:pPr>
        <w:jc w:val="both"/>
        <w:rPr>
          <w:rFonts w:ascii="Arial" w:hAnsi="Arial" w:cs="Arial"/>
        </w:rPr>
      </w:pPr>
      <w:r w:rsidRPr="006E2D7C">
        <w:rPr>
          <w:rFonts w:ascii="Arial" w:hAnsi="Arial" w:cs="Arial"/>
        </w:rPr>
        <w:t xml:space="preserve">1.7.2. A jelen </w:t>
      </w:r>
      <w:proofErr w:type="spellStart"/>
      <w:r w:rsidRPr="006E2D7C">
        <w:rPr>
          <w:rFonts w:ascii="Arial" w:hAnsi="Arial" w:cs="Arial"/>
        </w:rPr>
        <w:t>ÁSZF-ben</w:t>
      </w:r>
      <w:proofErr w:type="spellEnd"/>
      <w:r w:rsidRPr="006E2D7C">
        <w:rPr>
          <w:rFonts w:ascii="Arial" w:hAnsi="Arial" w:cs="Arial"/>
        </w:rPr>
        <w:t>, és a jelen ÁSZF alapján kötött Egyedi előfizetői szerződésben nem szabályozott kérdésekre az alábbi elsődleges jogszabályok rendelkezései alkalmazandók az alábbi sorrendiség figyelembevételével:</w:t>
      </w:r>
    </w:p>
    <w:p w:rsidR="006E2D7C" w:rsidRPr="006E2D7C" w:rsidRDefault="006E2D7C" w:rsidP="006E2D7C">
      <w:pPr>
        <w:jc w:val="both"/>
        <w:rPr>
          <w:rFonts w:ascii="Arial" w:hAnsi="Arial" w:cs="Arial"/>
        </w:rPr>
      </w:pPr>
      <w:r w:rsidRPr="006E2D7C">
        <w:rPr>
          <w:rFonts w:ascii="Arial" w:hAnsi="Arial" w:cs="Arial"/>
        </w:rPr>
        <w:t xml:space="preserve">a) </w:t>
      </w:r>
      <w:proofErr w:type="spellStart"/>
      <w:r w:rsidRPr="006E2D7C">
        <w:rPr>
          <w:rFonts w:ascii="Arial" w:hAnsi="Arial" w:cs="Arial"/>
        </w:rPr>
        <w:t>Eszr</w:t>
      </w:r>
      <w:proofErr w:type="spellEnd"/>
      <w:r w:rsidRPr="006E2D7C">
        <w:rPr>
          <w:rFonts w:ascii="Arial" w:hAnsi="Arial" w:cs="Arial"/>
        </w:rPr>
        <w:t xml:space="preserve">. vagy </w:t>
      </w:r>
    </w:p>
    <w:p w:rsidR="006E2D7C" w:rsidRPr="006E2D7C" w:rsidRDefault="006E2D7C" w:rsidP="006E2D7C">
      <w:pPr>
        <w:jc w:val="both"/>
        <w:rPr>
          <w:rFonts w:ascii="Arial" w:hAnsi="Arial" w:cs="Arial"/>
        </w:rPr>
      </w:pPr>
      <w:r w:rsidRPr="006E2D7C">
        <w:rPr>
          <w:rFonts w:ascii="Arial" w:hAnsi="Arial" w:cs="Arial"/>
        </w:rPr>
        <w:t xml:space="preserve">b) </w:t>
      </w:r>
      <w:proofErr w:type="spellStart"/>
      <w:r w:rsidRPr="006E2D7C">
        <w:rPr>
          <w:rFonts w:ascii="Arial" w:hAnsi="Arial" w:cs="Arial"/>
        </w:rPr>
        <w:t>Eht</w:t>
      </w:r>
      <w:proofErr w:type="spellEnd"/>
      <w:r w:rsidRPr="006E2D7C">
        <w:rPr>
          <w:rFonts w:ascii="Arial" w:hAnsi="Arial" w:cs="Arial"/>
        </w:rPr>
        <w:t>. és</w:t>
      </w:r>
    </w:p>
    <w:p w:rsidR="006E2D7C" w:rsidRDefault="006E2D7C" w:rsidP="006E2D7C">
      <w:pPr>
        <w:jc w:val="both"/>
        <w:rPr>
          <w:rFonts w:ascii="Arial" w:hAnsi="Arial" w:cs="Arial"/>
        </w:rPr>
      </w:pPr>
      <w:r w:rsidRPr="006E2D7C">
        <w:rPr>
          <w:rFonts w:ascii="Arial" w:hAnsi="Arial" w:cs="Arial"/>
        </w:rPr>
        <w:t>c) Ptk.</w:t>
      </w:r>
    </w:p>
    <w:p w:rsidR="009440AA" w:rsidRDefault="009440AA" w:rsidP="00134319">
      <w:pPr>
        <w:pStyle w:val="E-mailStlus34"/>
        <w:jc w:val="both"/>
      </w:pPr>
      <w:bookmarkStart w:id="8" w:name="_Toc404927161"/>
      <w:r>
        <w:t>2. Az előfizetői szerződés megkötése és feltételei</w:t>
      </w:r>
      <w:bookmarkEnd w:id="8"/>
    </w:p>
    <w:p w:rsidR="009440AA" w:rsidRDefault="009440AA" w:rsidP="00134319">
      <w:pPr>
        <w:jc w:val="both"/>
      </w:pPr>
    </w:p>
    <w:p w:rsidR="009440AA" w:rsidRDefault="002F3BEF" w:rsidP="00134319">
      <w:pPr>
        <w:pStyle w:val="sziszu1"/>
        <w:jc w:val="both"/>
      </w:pPr>
      <w:bookmarkStart w:id="9" w:name="_Toc404927162"/>
      <w:r w:rsidRPr="002F3BEF">
        <w:t>2.1</w:t>
      </w:r>
      <w:r>
        <w:t>. Az előfizetői szerződés megkötésére vonatokozó eljárás, az előfizetői szerződés megkötésére irányuló ajánlat tartalmi elemei, az előfizetői szolgáltatások igénybevételének módja és feltételei, a szolgáltatás igénybevételének esetleges időbeli, földrajzi, személyi, tárgyi és egyéb korlátai</w:t>
      </w:r>
      <w:bookmarkEnd w:id="9"/>
    </w:p>
    <w:p w:rsidR="002F3BEF" w:rsidRDefault="002F3BEF" w:rsidP="00134319">
      <w:pPr>
        <w:jc w:val="both"/>
        <w:rPr>
          <w:rFonts w:ascii="Arial" w:hAnsi="Arial" w:cs="Arial"/>
        </w:rPr>
      </w:pPr>
    </w:p>
    <w:p w:rsidR="002F3BEF" w:rsidRDefault="002F3BEF" w:rsidP="00134319">
      <w:pPr>
        <w:jc w:val="both"/>
        <w:rPr>
          <w:rFonts w:ascii="Arial" w:hAnsi="Arial" w:cs="Arial"/>
        </w:rPr>
      </w:pPr>
      <w:r>
        <w:rPr>
          <w:rFonts w:ascii="Arial" w:hAnsi="Arial" w:cs="Arial"/>
        </w:rPr>
        <w:t>2.1.1. Az előfizetői szerződés megkötésére vonatkozó eljárás</w:t>
      </w:r>
    </w:p>
    <w:p w:rsidR="002F3BEF" w:rsidRDefault="002F3BEF" w:rsidP="00134319">
      <w:pPr>
        <w:jc w:val="both"/>
        <w:rPr>
          <w:rFonts w:ascii="Arial" w:hAnsi="Arial" w:cs="Arial"/>
        </w:rPr>
      </w:pPr>
    </w:p>
    <w:p w:rsidR="002F3BEF" w:rsidRDefault="00E5628B" w:rsidP="00134319">
      <w:pPr>
        <w:jc w:val="both"/>
        <w:rPr>
          <w:rFonts w:ascii="Arial" w:hAnsi="Arial" w:cs="Arial"/>
        </w:rPr>
      </w:pPr>
      <w:r>
        <w:rPr>
          <w:rFonts w:ascii="Arial" w:hAnsi="Arial" w:cs="Arial"/>
        </w:rPr>
        <w:t>2.1.1.1. A S</w:t>
      </w:r>
      <w:r w:rsidR="002F3BEF">
        <w:rPr>
          <w:rFonts w:ascii="Arial" w:hAnsi="Arial" w:cs="Arial"/>
        </w:rPr>
        <w:t xml:space="preserve">zolgáltató jelen </w:t>
      </w:r>
      <w:proofErr w:type="spellStart"/>
      <w:r w:rsidR="002F3BEF">
        <w:rPr>
          <w:rFonts w:ascii="Arial" w:hAnsi="Arial" w:cs="Arial"/>
        </w:rPr>
        <w:t>ÁSZF-ben</w:t>
      </w:r>
      <w:proofErr w:type="spellEnd"/>
      <w:r w:rsidR="002F3BEF">
        <w:rPr>
          <w:rFonts w:ascii="Arial" w:hAnsi="Arial" w:cs="Arial"/>
        </w:rPr>
        <w:t xml:space="preserve"> megjelölt szolgáltatása csak előfizetői hozzáférési pont létesítését követően illetve a </w:t>
      </w:r>
      <w:r>
        <w:rPr>
          <w:rFonts w:ascii="Arial" w:hAnsi="Arial" w:cs="Arial"/>
        </w:rPr>
        <w:t>S</w:t>
      </w:r>
      <w:r w:rsidR="002F3BEF">
        <w:rPr>
          <w:rFonts w:ascii="Arial" w:hAnsi="Arial" w:cs="Arial"/>
        </w:rPr>
        <w:t xml:space="preserve">zolgáltató vagy jogelődje által jogszerűen kiépített előfizetői hozzáférési pont meglétének igazolását követően írásban megkötött előfizetői szerződés alapján vehető igénybe, a jelen </w:t>
      </w:r>
      <w:proofErr w:type="spellStart"/>
      <w:r w:rsidR="002F3BEF">
        <w:rPr>
          <w:rFonts w:ascii="Arial" w:hAnsi="Arial" w:cs="Arial"/>
        </w:rPr>
        <w:t>ÁSZF-ben</w:t>
      </w:r>
      <w:proofErr w:type="spellEnd"/>
      <w:r w:rsidR="002F3BEF">
        <w:rPr>
          <w:rFonts w:ascii="Arial" w:hAnsi="Arial" w:cs="Arial"/>
        </w:rPr>
        <w:t xml:space="preserve"> megjelölt kivétellel.</w:t>
      </w:r>
    </w:p>
    <w:p w:rsidR="002F3BEF" w:rsidRDefault="002F3BEF" w:rsidP="009440AA">
      <w:pPr>
        <w:rPr>
          <w:rFonts w:ascii="Arial" w:hAnsi="Arial" w:cs="Arial"/>
        </w:rPr>
      </w:pPr>
    </w:p>
    <w:p w:rsidR="002F3BEF" w:rsidRDefault="002F3BEF" w:rsidP="00134319">
      <w:pPr>
        <w:jc w:val="both"/>
        <w:rPr>
          <w:rFonts w:ascii="Arial" w:hAnsi="Arial" w:cs="Arial"/>
        </w:rPr>
      </w:pPr>
      <w:r>
        <w:rPr>
          <w:rFonts w:ascii="Arial" w:hAnsi="Arial" w:cs="Arial"/>
        </w:rPr>
        <w:t>2.1.1.2. Ajánlattételi eljárás</w:t>
      </w:r>
    </w:p>
    <w:p w:rsidR="002F3BEF" w:rsidRDefault="002F3BEF" w:rsidP="00134319">
      <w:pPr>
        <w:jc w:val="both"/>
        <w:rPr>
          <w:rFonts w:ascii="Arial" w:hAnsi="Arial" w:cs="Arial"/>
        </w:rPr>
      </w:pPr>
    </w:p>
    <w:p w:rsidR="002F3BEF" w:rsidRDefault="002F3BEF" w:rsidP="00134319">
      <w:pPr>
        <w:jc w:val="both"/>
        <w:rPr>
          <w:rFonts w:ascii="Arial" w:hAnsi="Arial" w:cs="Arial"/>
        </w:rPr>
      </w:pPr>
      <w:r>
        <w:rPr>
          <w:rFonts w:ascii="Arial" w:hAnsi="Arial" w:cs="Arial"/>
        </w:rPr>
        <w:t>2.1.1.2.1. Az ajánlattételt (előfizetői hozzáférési pont létesítésére, illetve szolgáltatási szerződés megkötésére irányuló ajánlatot) az alábbiak szerint lehet megtenni:</w:t>
      </w:r>
    </w:p>
    <w:p w:rsidR="002F3BEF" w:rsidRDefault="002F3BEF" w:rsidP="00134319">
      <w:pPr>
        <w:jc w:val="both"/>
        <w:rPr>
          <w:rFonts w:ascii="Arial" w:hAnsi="Arial" w:cs="Arial"/>
        </w:rPr>
      </w:pPr>
    </w:p>
    <w:p w:rsidR="002F3BEF" w:rsidRDefault="002F3BEF" w:rsidP="00134319">
      <w:pPr>
        <w:jc w:val="both"/>
        <w:rPr>
          <w:rFonts w:ascii="Arial" w:hAnsi="Arial" w:cs="Arial"/>
        </w:rPr>
      </w:pPr>
      <w:r w:rsidRPr="002F3BEF">
        <w:rPr>
          <w:rFonts w:ascii="Arial" w:hAnsi="Arial" w:cs="Arial"/>
        </w:rPr>
        <w:t>-</w:t>
      </w:r>
      <w:r w:rsidR="006E2D7C">
        <w:rPr>
          <w:rFonts w:ascii="Arial" w:hAnsi="Arial" w:cs="Arial"/>
        </w:rPr>
        <w:t xml:space="preserve"> </w:t>
      </w:r>
      <w:r w:rsidR="00E5628B">
        <w:rPr>
          <w:rFonts w:ascii="Arial" w:hAnsi="Arial" w:cs="Arial"/>
        </w:rPr>
        <w:t>szóban vagy írásban a S</w:t>
      </w:r>
      <w:r>
        <w:rPr>
          <w:rFonts w:ascii="Arial" w:hAnsi="Arial" w:cs="Arial"/>
        </w:rPr>
        <w:t>zolgá</w:t>
      </w:r>
      <w:r w:rsidR="00E5628B">
        <w:rPr>
          <w:rFonts w:ascii="Arial" w:hAnsi="Arial" w:cs="Arial"/>
        </w:rPr>
        <w:t>ltató ügyfélszolgálatán vagy a S</w:t>
      </w:r>
      <w:r>
        <w:rPr>
          <w:rFonts w:ascii="Arial" w:hAnsi="Arial" w:cs="Arial"/>
        </w:rPr>
        <w:t>zolgáltató meghatalmazott képviselőjénél</w:t>
      </w:r>
    </w:p>
    <w:p w:rsidR="002F3BEF" w:rsidRDefault="002F3BEF" w:rsidP="00134319">
      <w:pPr>
        <w:jc w:val="both"/>
        <w:rPr>
          <w:rFonts w:ascii="Arial" w:hAnsi="Arial" w:cs="Arial"/>
        </w:rPr>
      </w:pPr>
      <w:r>
        <w:rPr>
          <w:rFonts w:ascii="Arial" w:hAnsi="Arial" w:cs="Arial"/>
        </w:rPr>
        <w:t xml:space="preserve">- szóban a </w:t>
      </w:r>
      <w:r w:rsidR="00E5628B">
        <w:rPr>
          <w:rFonts w:ascii="Arial" w:hAnsi="Arial" w:cs="Arial"/>
        </w:rPr>
        <w:t>S</w:t>
      </w:r>
      <w:r>
        <w:rPr>
          <w:rFonts w:ascii="Arial" w:hAnsi="Arial" w:cs="Arial"/>
        </w:rPr>
        <w:t>zolgáltató telefonos ügyfélszolgálatánál</w:t>
      </w:r>
    </w:p>
    <w:p w:rsidR="002F3BEF" w:rsidRDefault="002F3BEF" w:rsidP="00134319">
      <w:pPr>
        <w:jc w:val="both"/>
        <w:rPr>
          <w:rFonts w:ascii="Arial" w:hAnsi="Arial" w:cs="Arial"/>
        </w:rPr>
      </w:pPr>
    </w:p>
    <w:p w:rsidR="002F3BEF" w:rsidRDefault="002F3BEF" w:rsidP="00134319">
      <w:pPr>
        <w:jc w:val="both"/>
        <w:rPr>
          <w:rFonts w:ascii="Arial" w:hAnsi="Arial" w:cs="Arial"/>
        </w:rPr>
      </w:pPr>
      <w:r>
        <w:rPr>
          <w:rFonts w:ascii="Arial" w:hAnsi="Arial" w:cs="Arial"/>
        </w:rPr>
        <w:t>2.1.1.2.2. Amennyiben az ajánlattétel az előfizetői szerződés megkötésével egyidejűleg történik, úgy az ajánlattételi eljárás mellőzhető.</w:t>
      </w:r>
    </w:p>
    <w:p w:rsidR="002F3BEF" w:rsidRDefault="002F3BEF" w:rsidP="00134319">
      <w:pPr>
        <w:jc w:val="both"/>
        <w:rPr>
          <w:rFonts w:ascii="Arial" w:hAnsi="Arial" w:cs="Arial"/>
        </w:rPr>
      </w:pPr>
    </w:p>
    <w:p w:rsidR="002F3BEF" w:rsidRDefault="002F3BEF" w:rsidP="00134319">
      <w:pPr>
        <w:jc w:val="both"/>
        <w:rPr>
          <w:rFonts w:ascii="Arial" w:hAnsi="Arial" w:cs="Arial"/>
        </w:rPr>
      </w:pPr>
      <w:r>
        <w:rPr>
          <w:rFonts w:ascii="Arial" w:hAnsi="Arial" w:cs="Arial"/>
        </w:rPr>
        <w:lastRenderedPageBreak/>
        <w:t xml:space="preserve">2.1.1.2.3. Az ajánlattétel szempontjából </w:t>
      </w:r>
      <w:r w:rsidR="00E5628B">
        <w:rPr>
          <w:rFonts w:ascii="Arial" w:hAnsi="Arial" w:cs="Arial"/>
        </w:rPr>
        <w:t>I</w:t>
      </w:r>
      <w:r>
        <w:rPr>
          <w:rFonts w:ascii="Arial" w:hAnsi="Arial" w:cs="Arial"/>
        </w:rPr>
        <w:t xml:space="preserve">génylő vagy </w:t>
      </w:r>
      <w:r w:rsidR="00E5628B">
        <w:rPr>
          <w:rFonts w:ascii="Arial" w:hAnsi="Arial" w:cs="Arial"/>
        </w:rPr>
        <w:t>A</w:t>
      </w:r>
      <w:r>
        <w:rPr>
          <w:rFonts w:ascii="Arial" w:hAnsi="Arial" w:cs="Arial"/>
        </w:rPr>
        <w:t>jánlattevő (továbbiakban: ajánlattevő) az a természetes vagy jogi személy, illetve jogi személyiséggel nem rendelkező gazdasági társaság, vagy egyéb szervezet, aki, illetve</w:t>
      </w:r>
      <w:r w:rsidR="00B36B22">
        <w:rPr>
          <w:rFonts w:ascii="Arial" w:hAnsi="Arial" w:cs="Arial"/>
        </w:rPr>
        <w:t xml:space="preserve"> amely a szolgáltatást igénybe kívánja venni.</w:t>
      </w:r>
    </w:p>
    <w:p w:rsidR="00B36B22" w:rsidRDefault="00B36B22" w:rsidP="00134319">
      <w:pPr>
        <w:jc w:val="both"/>
        <w:rPr>
          <w:rFonts w:ascii="Arial" w:hAnsi="Arial" w:cs="Arial"/>
        </w:rPr>
      </w:pPr>
    </w:p>
    <w:p w:rsidR="00B36B22" w:rsidRDefault="00B36B22" w:rsidP="00134319">
      <w:pPr>
        <w:jc w:val="both"/>
        <w:rPr>
          <w:rFonts w:ascii="Arial" w:hAnsi="Arial" w:cs="Arial"/>
        </w:rPr>
      </w:pPr>
      <w:r>
        <w:rPr>
          <w:rFonts w:ascii="Arial" w:hAnsi="Arial" w:cs="Arial"/>
        </w:rPr>
        <w:t xml:space="preserve">2.1.1.2.4. Az ajánlattétel akkor minősül </w:t>
      </w:r>
      <w:proofErr w:type="spellStart"/>
      <w:r>
        <w:rPr>
          <w:rFonts w:ascii="Arial" w:hAnsi="Arial" w:cs="Arial"/>
        </w:rPr>
        <w:t>teljeskörűnek</w:t>
      </w:r>
      <w:proofErr w:type="spellEnd"/>
      <w:r>
        <w:rPr>
          <w:rFonts w:ascii="Arial" w:hAnsi="Arial" w:cs="Arial"/>
        </w:rPr>
        <w:t xml:space="preserve">, ha tartalmazza az előfizetői szerződéskötéshez szükséges és a 2.2.1. pont </w:t>
      </w:r>
      <w:r w:rsidR="00E5628B">
        <w:rPr>
          <w:rFonts w:ascii="Arial" w:hAnsi="Arial" w:cs="Arial"/>
        </w:rPr>
        <w:t>szerinti adatokat, valamint az A</w:t>
      </w:r>
      <w:r>
        <w:rPr>
          <w:rFonts w:ascii="Arial" w:hAnsi="Arial" w:cs="Arial"/>
        </w:rPr>
        <w:t xml:space="preserve">jánlattevőnek az ezen adatok szerinti szolgáltatásigénylésre vonatkozó kifejezett nyilatkozatát magánokirati formában, az ajánlattevő vagy szerződésre feljogosított képviselőjének aláírásával, vagy elektronikus úton tett ajánlat esetén az ezen személyektől  származó ajánlati minőség hitelt érdemlő igazolásával. </w:t>
      </w:r>
    </w:p>
    <w:p w:rsidR="00B36B22" w:rsidRDefault="00B36B22" w:rsidP="00134319">
      <w:pPr>
        <w:jc w:val="both"/>
        <w:rPr>
          <w:rFonts w:ascii="Arial" w:hAnsi="Arial" w:cs="Arial"/>
        </w:rPr>
      </w:pPr>
    </w:p>
    <w:p w:rsidR="00B36B22" w:rsidRDefault="00B36B22" w:rsidP="00134319">
      <w:pPr>
        <w:jc w:val="both"/>
        <w:rPr>
          <w:rFonts w:ascii="Arial" w:hAnsi="Arial" w:cs="Arial"/>
        </w:rPr>
      </w:pPr>
      <w:r>
        <w:rPr>
          <w:rFonts w:ascii="Arial" w:hAnsi="Arial" w:cs="Arial"/>
        </w:rPr>
        <w:t xml:space="preserve">2.1.1.2.5. </w:t>
      </w:r>
      <w:r w:rsidR="006F6BC7">
        <w:rPr>
          <w:rFonts w:ascii="Arial" w:hAnsi="Arial" w:cs="Arial"/>
        </w:rPr>
        <w:t xml:space="preserve">Az </w:t>
      </w:r>
      <w:r w:rsidR="00E5628B">
        <w:rPr>
          <w:rFonts w:ascii="Arial" w:hAnsi="Arial" w:cs="Arial"/>
        </w:rPr>
        <w:t>A</w:t>
      </w:r>
      <w:r w:rsidR="006F6BC7">
        <w:rPr>
          <w:rFonts w:ascii="Arial" w:hAnsi="Arial" w:cs="Arial"/>
        </w:rPr>
        <w:t>jánlattevő az előfizetői hozzáférési pont kiépítését csak olyan ingatlanba kérheti, melyet jogszerűen használ és melyben az előfizetői szerződésből eredő kötelezettségeinek (különösen ellenőrzés, karbantartás, hibaelhárítás biztosítása) eleget tud tenni úgy külön -, mint a közös tulajdonú ingatlan vonatkozásában.</w:t>
      </w:r>
    </w:p>
    <w:p w:rsidR="006F6BC7" w:rsidRDefault="006F6BC7" w:rsidP="00134319">
      <w:pPr>
        <w:jc w:val="both"/>
        <w:rPr>
          <w:rFonts w:ascii="Arial" w:hAnsi="Arial" w:cs="Arial"/>
        </w:rPr>
      </w:pPr>
    </w:p>
    <w:p w:rsidR="006F6BC7" w:rsidRDefault="00E5628B" w:rsidP="00134319">
      <w:pPr>
        <w:jc w:val="both"/>
        <w:rPr>
          <w:rFonts w:ascii="Arial" w:hAnsi="Arial" w:cs="Arial"/>
        </w:rPr>
      </w:pPr>
      <w:r>
        <w:rPr>
          <w:rFonts w:ascii="Arial" w:hAnsi="Arial" w:cs="Arial"/>
        </w:rPr>
        <w:t>2.1.1.2.6. A S</w:t>
      </w:r>
      <w:r w:rsidR="006F6BC7">
        <w:rPr>
          <w:rFonts w:ascii="Arial" w:hAnsi="Arial" w:cs="Arial"/>
        </w:rPr>
        <w:t xml:space="preserve">zolgáltató a hiányosan vagy egyéb szempontból nem megfelelően megtett igénybejelentés kiegészítésére – annak a szolgáltatóval való közlésétől számított legfeljebb 15 napon belül – határidő megjelölésével igazolható módon (írásban, vagy szóban hírközlési eszköz útján vagy képviselője </w:t>
      </w:r>
      <w:r>
        <w:rPr>
          <w:rFonts w:ascii="Arial" w:hAnsi="Arial" w:cs="Arial"/>
        </w:rPr>
        <w:t>útján személyesen) felhívja az A</w:t>
      </w:r>
      <w:r w:rsidR="006F6BC7">
        <w:rPr>
          <w:rFonts w:ascii="Arial" w:hAnsi="Arial" w:cs="Arial"/>
        </w:rPr>
        <w:t>jánlattevőt.</w:t>
      </w:r>
    </w:p>
    <w:p w:rsidR="00204699" w:rsidRDefault="00204699" w:rsidP="00134319">
      <w:pPr>
        <w:jc w:val="both"/>
        <w:rPr>
          <w:rFonts w:ascii="Arial" w:hAnsi="Arial" w:cs="Arial"/>
        </w:rPr>
      </w:pPr>
    </w:p>
    <w:p w:rsidR="00204699" w:rsidRDefault="00204699" w:rsidP="00134319">
      <w:pPr>
        <w:jc w:val="both"/>
        <w:rPr>
          <w:rFonts w:ascii="Arial" w:hAnsi="Arial" w:cs="Arial"/>
          <w:snapToGrid w:val="0"/>
          <w:color w:val="000000"/>
        </w:rPr>
      </w:pPr>
      <w:r>
        <w:rPr>
          <w:rFonts w:ascii="Arial" w:hAnsi="Arial" w:cs="Arial"/>
        </w:rPr>
        <w:t xml:space="preserve">2.1.1.2.7. </w:t>
      </w:r>
      <w:r w:rsidRPr="00204699">
        <w:rPr>
          <w:rFonts w:ascii="Arial" w:hAnsi="Arial" w:cs="Arial"/>
          <w:snapToGrid w:val="0"/>
          <w:color w:val="000000"/>
        </w:rPr>
        <w:t xml:space="preserve">Az igénybejelentés időpontja az az időpont, amikor a </w:t>
      </w:r>
      <w:proofErr w:type="spellStart"/>
      <w:r w:rsidRPr="00204699">
        <w:rPr>
          <w:rFonts w:ascii="Arial" w:hAnsi="Arial" w:cs="Arial"/>
          <w:snapToGrid w:val="0"/>
          <w:color w:val="000000"/>
        </w:rPr>
        <w:t>teljeskörű</w:t>
      </w:r>
      <w:proofErr w:type="spellEnd"/>
      <w:r w:rsidRPr="00204699">
        <w:rPr>
          <w:rFonts w:ascii="Arial" w:hAnsi="Arial" w:cs="Arial"/>
          <w:snapToGrid w:val="0"/>
          <w:color w:val="000000"/>
        </w:rPr>
        <w:t xml:space="preserve"> igénybejelentés a Szolgáltatóhoz megérkezik. A Szolgáltató jogosult valamely adat megadásától eltekinteni, ha az adat a Szolgáltató előtt már ismert, vagy a Szolgáltató rendelkezésére áll.</w:t>
      </w:r>
    </w:p>
    <w:p w:rsidR="00204699" w:rsidRDefault="00204699" w:rsidP="00134319">
      <w:pPr>
        <w:jc w:val="both"/>
        <w:rPr>
          <w:rFonts w:ascii="Arial" w:hAnsi="Arial" w:cs="Arial"/>
          <w:snapToGrid w:val="0"/>
          <w:color w:val="000000"/>
        </w:rPr>
      </w:pPr>
    </w:p>
    <w:p w:rsidR="00204699" w:rsidRPr="00204699" w:rsidRDefault="00204699" w:rsidP="00134319">
      <w:pPr>
        <w:jc w:val="both"/>
        <w:rPr>
          <w:rFonts w:ascii="Arial" w:hAnsi="Arial" w:cs="Arial"/>
          <w:snapToGrid w:val="0"/>
          <w:color w:val="000000"/>
        </w:rPr>
      </w:pPr>
      <w:r w:rsidRPr="00204699">
        <w:rPr>
          <w:rFonts w:ascii="Arial" w:hAnsi="Arial" w:cs="Arial"/>
          <w:snapToGrid w:val="0"/>
          <w:color w:val="000000"/>
        </w:rPr>
        <w:t>2.1.1.2.8. Az Ajánlattevő köteles biztosítani, hogy szükség esetén az általa előfizetői hozzáférési pont létesítési helyként megjelölt ingatlanra a Szolgáltató az előfizetői hozzáférési pont létesítése érdekében szükséges előzetes felmérések elvégzése érdekében, egyeztetett időpontban beléphessen.</w:t>
      </w:r>
    </w:p>
    <w:p w:rsidR="00204699" w:rsidRPr="00204699" w:rsidRDefault="00204699" w:rsidP="00134319">
      <w:pPr>
        <w:jc w:val="both"/>
        <w:rPr>
          <w:rFonts w:ascii="Arial" w:hAnsi="Arial" w:cs="Arial"/>
          <w:snapToGrid w:val="0"/>
          <w:color w:val="000000"/>
        </w:rPr>
      </w:pPr>
    </w:p>
    <w:p w:rsidR="00204699" w:rsidRPr="00204699" w:rsidRDefault="00204699" w:rsidP="00134319">
      <w:pPr>
        <w:autoSpaceDE w:val="0"/>
        <w:autoSpaceDN w:val="0"/>
        <w:adjustRightInd w:val="0"/>
        <w:jc w:val="both"/>
        <w:rPr>
          <w:rFonts w:ascii="Arial" w:hAnsi="Arial" w:cs="Arial"/>
        </w:rPr>
      </w:pPr>
      <w:r w:rsidRPr="00204699">
        <w:rPr>
          <w:rFonts w:ascii="Arial" w:hAnsi="Arial" w:cs="Arial"/>
          <w:snapToGrid w:val="0"/>
          <w:color w:val="000000"/>
        </w:rPr>
        <w:t xml:space="preserve">2.1.1.2.9. </w:t>
      </w:r>
      <w:r w:rsidRPr="00204699">
        <w:rPr>
          <w:rFonts w:ascii="Arial" w:hAnsi="Arial" w:cs="Arial"/>
        </w:rPr>
        <w:t xml:space="preserve">A Szolgáltató az előfizetői szolgáltatás igénybevételére vonatkozó előfizetői szerződés megkötésére irányuló </w:t>
      </w:r>
      <w:proofErr w:type="spellStart"/>
      <w:r w:rsidRPr="00204699">
        <w:rPr>
          <w:rFonts w:ascii="Arial" w:hAnsi="Arial" w:cs="Arial"/>
        </w:rPr>
        <w:t>teljeskörű</w:t>
      </w:r>
      <w:proofErr w:type="spellEnd"/>
      <w:r w:rsidRPr="00204699">
        <w:rPr>
          <w:rFonts w:ascii="Arial" w:hAnsi="Arial" w:cs="Arial"/>
        </w:rPr>
        <w:t xml:space="preserve"> ajánlat (igény) szolgáltatóhoz való beérkezését, illetve jelenlévők között az </w:t>
      </w:r>
      <w:r w:rsidRPr="00204699">
        <w:rPr>
          <w:rFonts w:ascii="Arial" w:hAnsi="Arial" w:cs="Arial"/>
          <w:snapToGrid w:val="0"/>
          <w:color w:val="000000"/>
        </w:rPr>
        <w:t xml:space="preserve">Ajánlattevő </w:t>
      </w:r>
      <w:r w:rsidRPr="00204699">
        <w:rPr>
          <w:rFonts w:ascii="Arial" w:hAnsi="Arial" w:cs="Arial"/>
        </w:rPr>
        <w:t>erre irányuló ajánlatáról való tudomásszerzést követően - amennyiben szükséges és a szerződés megkötésére egyidejűleg nem kerül sor - haladéktalanul, de legfeljebb 15 napon belül elvégzi az ajánlat teljesíthetősége érdekében szükséges vizsgálatait, és ezen határidőn belül a szerződéses ajánlat beérkezésének megfelelő módon nyilatkozik és értesíti az ajánlattevőt arról, hogy</w:t>
      </w:r>
    </w:p>
    <w:p w:rsidR="00204699" w:rsidRPr="00204699" w:rsidRDefault="00204699" w:rsidP="00134319">
      <w:pPr>
        <w:autoSpaceDE w:val="0"/>
        <w:autoSpaceDN w:val="0"/>
        <w:adjustRightInd w:val="0"/>
        <w:jc w:val="both"/>
        <w:rPr>
          <w:rFonts w:ascii="Arial" w:hAnsi="Arial" w:cs="Arial"/>
        </w:rPr>
      </w:pPr>
      <w:r w:rsidRPr="00204699">
        <w:rPr>
          <w:rFonts w:ascii="Arial" w:hAnsi="Arial" w:cs="Arial"/>
          <w:iCs/>
        </w:rPr>
        <w:t xml:space="preserve">a) </w:t>
      </w:r>
      <w:r w:rsidRPr="00204699">
        <w:rPr>
          <w:rFonts w:ascii="Arial" w:hAnsi="Arial" w:cs="Arial"/>
        </w:rPr>
        <w:t>az ajánlatot elfogadja, és az ajánlat elfogadásával egyidejűleg az általa aláírt egyedi előfizetői szerződést átadja, megküldi, vagy távollévők között szóban kötött szerződés esetén az általa írásba foglalt szerződést hozzáférhetővé teszi, vagy</w:t>
      </w:r>
    </w:p>
    <w:p w:rsidR="00204699" w:rsidRPr="00204699" w:rsidRDefault="00204699" w:rsidP="00134319">
      <w:pPr>
        <w:autoSpaceDE w:val="0"/>
        <w:autoSpaceDN w:val="0"/>
        <w:adjustRightInd w:val="0"/>
        <w:jc w:val="both"/>
        <w:rPr>
          <w:rFonts w:ascii="Arial" w:hAnsi="Arial" w:cs="Arial"/>
        </w:rPr>
      </w:pPr>
      <w:r w:rsidRPr="00204699">
        <w:rPr>
          <w:rFonts w:ascii="Arial" w:hAnsi="Arial" w:cs="Arial"/>
          <w:iCs/>
        </w:rPr>
        <w:t xml:space="preserve">b) </w:t>
      </w:r>
      <w:r w:rsidRPr="00204699">
        <w:rPr>
          <w:rFonts w:ascii="Arial" w:hAnsi="Arial" w:cs="Arial"/>
        </w:rPr>
        <w:t>a szolgáltatás nyújtását műszaki lehetőség hiányában a 2.3.1. pontban foglalt időpontig nem tudja biztosítani, de az ajánlatot elfogadja, ezzel egyidejűleg megjelöli a szolgáltatás nyújtásának megkezdésére vállalt kötelezettség teljesítésének legkésőbbi időpontját (év, hónap, nap pontossággal), amely nem haladhatja meg az ajánlat beérkezésétől számított 3 hónapot vagy</w:t>
      </w:r>
    </w:p>
    <w:p w:rsidR="00204699" w:rsidRDefault="00204699" w:rsidP="00134319">
      <w:pPr>
        <w:jc w:val="both"/>
        <w:rPr>
          <w:rFonts w:ascii="Arial" w:hAnsi="Arial" w:cs="Arial"/>
        </w:rPr>
      </w:pPr>
      <w:r w:rsidRPr="00204699">
        <w:rPr>
          <w:rFonts w:ascii="Arial" w:hAnsi="Arial" w:cs="Arial"/>
          <w:iCs/>
        </w:rPr>
        <w:lastRenderedPageBreak/>
        <w:t xml:space="preserve">c) </w:t>
      </w:r>
      <w:r w:rsidRPr="00204699">
        <w:rPr>
          <w:rFonts w:ascii="Arial" w:hAnsi="Arial" w:cs="Arial"/>
        </w:rPr>
        <w:t>az ajánlatot elutasítja.</w:t>
      </w:r>
    </w:p>
    <w:p w:rsidR="00204699" w:rsidRDefault="00204699" w:rsidP="00134319">
      <w:pPr>
        <w:jc w:val="both"/>
        <w:rPr>
          <w:rFonts w:ascii="Arial" w:hAnsi="Arial" w:cs="Arial"/>
        </w:rPr>
      </w:pPr>
    </w:p>
    <w:p w:rsidR="00204699" w:rsidRPr="00204699" w:rsidRDefault="00204699" w:rsidP="00134319">
      <w:pPr>
        <w:jc w:val="both"/>
        <w:rPr>
          <w:rFonts w:ascii="Arial" w:hAnsi="Arial" w:cs="Arial"/>
          <w:snapToGrid w:val="0"/>
          <w:color w:val="000000"/>
        </w:rPr>
      </w:pPr>
      <w:r w:rsidRPr="00204699">
        <w:rPr>
          <w:rFonts w:ascii="Arial" w:hAnsi="Arial" w:cs="Arial"/>
          <w:snapToGrid w:val="0"/>
          <w:color w:val="000000"/>
        </w:rPr>
        <w:t xml:space="preserve">2.1.1.2.10. Amennyiben a Szolgáltató a 2.1.1.2.8. pont szerinti felmérést követően vagy saját nyilvántartása alapján megállapítja, hogy az előfizetői hozzáférési pont létesítésére az igénybejelentés idejétől kezdődő 15 napon belül, vagy az Ajánlattevő által kért későbbi, de legfeljebb 3 hónapon belüli időpontban képes, az igénybejelentés alapján írásban megteszi normál csatlakozási feltételek (lásd 2.3.5. pont) esetén az előfizetői szerződés megkötésére vonatkozó aláírt ajánlatát, illetve nem normál csatlakozási feltételek esetén megfelelő indoklással nyilatkozik a hozzáférési pont létesítés egyedi díjkalkuláción alapuló vállalásának költségéről és annak fizetési feltételeiről. </w:t>
      </w:r>
    </w:p>
    <w:p w:rsidR="00204699" w:rsidRPr="00204699" w:rsidRDefault="00204699" w:rsidP="00134319">
      <w:pPr>
        <w:jc w:val="both"/>
        <w:rPr>
          <w:rFonts w:ascii="Arial" w:hAnsi="Arial" w:cs="Arial"/>
          <w:snapToGrid w:val="0"/>
          <w:color w:val="000000"/>
        </w:rPr>
      </w:pPr>
    </w:p>
    <w:p w:rsidR="00204699" w:rsidRPr="00204699" w:rsidRDefault="00204699" w:rsidP="00134319">
      <w:pPr>
        <w:jc w:val="both"/>
        <w:rPr>
          <w:rFonts w:ascii="Arial" w:hAnsi="Arial" w:cs="Arial"/>
          <w:snapToGrid w:val="0"/>
          <w:color w:val="000000"/>
        </w:rPr>
      </w:pPr>
      <w:r w:rsidRPr="00204699">
        <w:rPr>
          <w:rFonts w:ascii="Arial" w:hAnsi="Arial" w:cs="Arial"/>
          <w:snapToGrid w:val="0"/>
          <w:color w:val="000000"/>
        </w:rPr>
        <w:t>2.1.1.2.11. Az Ajánlattevő a Szolgáltató ajánlatára – az ajánlat kézhezvételétől számított – 15 napon belül a Szolgáltatóhoz beérkezően jogosult írásban válaszolni a 2.1.1.2.9.b) pont szerinti időpont elfogadásáról, illetve a nem normál csatlakozási feltételek elfogadásáról, valamint elfogadó nyilatkozata esetén ugyanezen időtartamon belül a belépési díjat, illetve az egyedi díjkalkuláció szerinti összeget megfizetni. Ha az Ajánlattevő az ajánlatot nem fogadja el, vagy arra az előírt határidőn belül nem nyilatkozik, igénye a nyilvántartásból törlésre kerül.</w:t>
      </w:r>
    </w:p>
    <w:p w:rsidR="00204699" w:rsidRPr="00204699" w:rsidRDefault="00204699" w:rsidP="00134319">
      <w:pPr>
        <w:jc w:val="both"/>
        <w:rPr>
          <w:rFonts w:ascii="Arial" w:hAnsi="Arial" w:cs="Arial"/>
          <w:snapToGrid w:val="0"/>
          <w:color w:val="000000"/>
        </w:rPr>
      </w:pPr>
    </w:p>
    <w:p w:rsidR="00204699" w:rsidRDefault="00204699" w:rsidP="00134319">
      <w:pPr>
        <w:jc w:val="both"/>
        <w:rPr>
          <w:rFonts w:ascii="Arial" w:hAnsi="Arial" w:cs="Arial"/>
          <w:snapToGrid w:val="0"/>
          <w:color w:val="000000"/>
        </w:rPr>
      </w:pPr>
      <w:r w:rsidRPr="00204699">
        <w:rPr>
          <w:rFonts w:ascii="Arial" w:hAnsi="Arial" w:cs="Arial"/>
          <w:snapToGrid w:val="0"/>
          <w:color w:val="000000"/>
        </w:rPr>
        <w:t>2.1.1.2.12. A Szolgáltató jogosult az igénybejelentést nyilvántartásából törölni, ha az Ajánlattevő a belépési díjat, vagy nem normál csatlakozási feltételek esetén az egyedi díjkalkuláció szerinti összeget nem fizeti meg, vagy ha a részére levélben megküldött ajánlatot a Szolgáltatónak a levélben megadott, de legfeljebb 15 napos határidőn belül annak elfogadásáról nyilatkozva nem küldi vissza.</w:t>
      </w:r>
    </w:p>
    <w:p w:rsidR="00204699" w:rsidRDefault="00204699" w:rsidP="00134319">
      <w:pPr>
        <w:jc w:val="both"/>
        <w:rPr>
          <w:rFonts w:ascii="Arial" w:hAnsi="Arial" w:cs="Arial"/>
          <w:snapToGrid w:val="0"/>
          <w:color w:val="000000"/>
        </w:rPr>
      </w:pPr>
    </w:p>
    <w:p w:rsidR="00204699" w:rsidRPr="00204699" w:rsidRDefault="00204699" w:rsidP="00134319">
      <w:pPr>
        <w:jc w:val="both"/>
        <w:rPr>
          <w:rFonts w:ascii="Arial" w:hAnsi="Arial" w:cs="Arial"/>
        </w:rPr>
      </w:pPr>
      <w:r w:rsidRPr="00204699">
        <w:rPr>
          <w:rFonts w:ascii="Arial" w:hAnsi="Arial" w:cs="Arial"/>
          <w:snapToGrid w:val="0"/>
          <w:color w:val="000000"/>
        </w:rPr>
        <w:t>2.1.1.3.</w:t>
      </w:r>
      <w:r w:rsidRPr="00204699">
        <w:rPr>
          <w:rFonts w:ascii="Arial" w:hAnsi="Arial" w:cs="Arial"/>
        </w:rPr>
        <w:t>Szerződéskötési eljárás</w:t>
      </w:r>
    </w:p>
    <w:p w:rsidR="00204699" w:rsidRPr="00204699" w:rsidRDefault="00204699" w:rsidP="00134319">
      <w:pPr>
        <w:jc w:val="both"/>
        <w:rPr>
          <w:rFonts w:ascii="Arial" w:hAnsi="Arial" w:cs="Arial"/>
        </w:rPr>
      </w:pPr>
    </w:p>
    <w:p w:rsidR="00204699" w:rsidRDefault="00204699" w:rsidP="00134319">
      <w:pPr>
        <w:jc w:val="both"/>
        <w:rPr>
          <w:rFonts w:ascii="Arial" w:hAnsi="Arial" w:cs="Arial"/>
          <w:snapToGrid w:val="0"/>
          <w:color w:val="000000"/>
        </w:rPr>
      </w:pPr>
      <w:r w:rsidRPr="00204699">
        <w:rPr>
          <w:rFonts w:ascii="Arial" w:hAnsi="Arial" w:cs="Arial"/>
          <w:snapToGrid w:val="0"/>
          <w:color w:val="000000"/>
        </w:rPr>
        <w:t xml:space="preserve">2.1.1.3.1. A 2.1.1.2. pont szerinti ajánlattételi és </w:t>
      </w:r>
      <w:proofErr w:type="spellStart"/>
      <w:r w:rsidRPr="00204699">
        <w:rPr>
          <w:rFonts w:ascii="Arial" w:hAnsi="Arial" w:cs="Arial"/>
          <w:snapToGrid w:val="0"/>
          <w:color w:val="000000"/>
        </w:rPr>
        <w:t>-elfogadási</w:t>
      </w:r>
      <w:proofErr w:type="spellEnd"/>
      <w:r w:rsidRPr="00204699">
        <w:rPr>
          <w:rFonts w:ascii="Arial" w:hAnsi="Arial" w:cs="Arial"/>
          <w:snapToGrid w:val="0"/>
          <w:color w:val="000000"/>
        </w:rPr>
        <w:t xml:space="preserve"> eljárás alapján az előfizetői szerződés az alábbi időpontban jön létre:</w:t>
      </w:r>
    </w:p>
    <w:p w:rsidR="00E5628B" w:rsidRPr="00204699" w:rsidRDefault="00E5628B" w:rsidP="00134319">
      <w:pPr>
        <w:jc w:val="both"/>
        <w:rPr>
          <w:rFonts w:ascii="Arial" w:hAnsi="Arial" w:cs="Arial"/>
          <w:snapToGrid w:val="0"/>
          <w:color w:val="000000"/>
        </w:rPr>
      </w:pPr>
    </w:p>
    <w:p w:rsidR="00204699" w:rsidRPr="00204699" w:rsidRDefault="00204699" w:rsidP="00134319">
      <w:pPr>
        <w:autoSpaceDE w:val="0"/>
        <w:autoSpaceDN w:val="0"/>
        <w:adjustRightInd w:val="0"/>
        <w:jc w:val="both"/>
        <w:rPr>
          <w:rFonts w:ascii="Arial" w:hAnsi="Arial" w:cs="Arial"/>
        </w:rPr>
      </w:pPr>
      <w:r w:rsidRPr="00204699">
        <w:rPr>
          <w:rFonts w:ascii="Arial" w:hAnsi="Arial" w:cs="Arial"/>
          <w:iCs/>
        </w:rPr>
        <w:t xml:space="preserve">a) </w:t>
      </w:r>
      <w:r w:rsidRPr="00204699">
        <w:rPr>
          <w:rFonts w:ascii="Arial" w:hAnsi="Arial" w:cs="Arial"/>
        </w:rPr>
        <w:t>jelenlévők között - különösen ügyfélszolgálati helyiségben tett szerződéses jognyilatkozatok esetében - az egyedi előfizetői szerződés aláírásával, illetve jelenlévők között szóban tett szerződéses jognyilatkozatok esetében kifejezett elfogadással,</w:t>
      </w:r>
    </w:p>
    <w:p w:rsidR="00204699" w:rsidRPr="00204699" w:rsidRDefault="00204699" w:rsidP="00134319">
      <w:pPr>
        <w:autoSpaceDE w:val="0"/>
        <w:autoSpaceDN w:val="0"/>
        <w:adjustRightInd w:val="0"/>
        <w:jc w:val="both"/>
        <w:rPr>
          <w:rFonts w:ascii="Arial" w:hAnsi="Arial" w:cs="Arial"/>
        </w:rPr>
      </w:pPr>
      <w:r w:rsidRPr="00204699">
        <w:rPr>
          <w:rFonts w:ascii="Arial" w:hAnsi="Arial" w:cs="Arial"/>
          <w:iCs/>
        </w:rPr>
        <w:t xml:space="preserve">b) </w:t>
      </w:r>
      <w:r w:rsidRPr="00204699">
        <w:rPr>
          <w:rFonts w:ascii="Arial" w:hAnsi="Arial" w:cs="Arial"/>
        </w:rPr>
        <w:t xml:space="preserve">írásban a Szolgáltatóhoz beérkezett ajánlat esetében a Szolgáltató által aláírt egyedi előfizetői szerződés megküldése, illetve hozzáférhetővé tétel időpontjában, a </w:t>
      </w:r>
      <w:r w:rsidRPr="00204699">
        <w:rPr>
          <w:rFonts w:ascii="Arial" w:hAnsi="Arial" w:cs="Arial"/>
          <w:iCs/>
        </w:rPr>
        <w:t xml:space="preserve">c) </w:t>
      </w:r>
      <w:r w:rsidRPr="00204699">
        <w:rPr>
          <w:rFonts w:ascii="Arial" w:hAnsi="Arial" w:cs="Arial"/>
        </w:rPr>
        <w:t>pontban foglalt esetet kivéve,</w:t>
      </w:r>
    </w:p>
    <w:p w:rsidR="00204699" w:rsidRPr="00204699" w:rsidRDefault="00204699" w:rsidP="00134319">
      <w:pPr>
        <w:autoSpaceDE w:val="0"/>
        <w:autoSpaceDN w:val="0"/>
        <w:adjustRightInd w:val="0"/>
        <w:jc w:val="both"/>
        <w:rPr>
          <w:rFonts w:ascii="Arial" w:hAnsi="Arial" w:cs="Arial"/>
        </w:rPr>
      </w:pPr>
      <w:r w:rsidRPr="00204699">
        <w:rPr>
          <w:rFonts w:ascii="Arial" w:hAnsi="Arial" w:cs="Arial"/>
          <w:iCs/>
        </w:rPr>
        <w:t xml:space="preserve">c) </w:t>
      </w:r>
      <w:r w:rsidRPr="00204699">
        <w:rPr>
          <w:rFonts w:ascii="Arial" w:hAnsi="Arial" w:cs="Arial"/>
        </w:rPr>
        <w:t xml:space="preserve">amennyiben a Szolgáltatóhoz írásban beérkezett ajánlatban szereplő szolgáltatás nyújtását műszaki lehetőség hiányában a szolgáltató a 2.3.1. pontban foglalt időpontig nem tudja biztosítani, de az ajánlatot a </w:t>
      </w:r>
      <w:r w:rsidRPr="00204699">
        <w:rPr>
          <w:rFonts w:ascii="Arial" w:hAnsi="Arial" w:cs="Arial"/>
          <w:snapToGrid w:val="0"/>
          <w:color w:val="000000"/>
        </w:rPr>
        <w:t xml:space="preserve">2.1.1.2.9. b) </w:t>
      </w:r>
      <w:r w:rsidRPr="00204699">
        <w:rPr>
          <w:rFonts w:ascii="Arial" w:hAnsi="Arial" w:cs="Arial"/>
        </w:rPr>
        <w:t>pont szerint elfogadja, akkor az ezen értesítésben a szolgáltatásnyújtás megkezdésére meghatározott időpont Előfizető általi elfogadásáról szóló nyilatkozat megküldésével,</w:t>
      </w:r>
    </w:p>
    <w:p w:rsidR="00204699" w:rsidRPr="00204699" w:rsidRDefault="00204699" w:rsidP="00134319">
      <w:pPr>
        <w:autoSpaceDE w:val="0"/>
        <w:autoSpaceDN w:val="0"/>
        <w:adjustRightInd w:val="0"/>
        <w:jc w:val="both"/>
        <w:rPr>
          <w:rFonts w:ascii="Arial" w:hAnsi="Arial" w:cs="Arial"/>
        </w:rPr>
      </w:pPr>
      <w:r w:rsidRPr="00204699">
        <w:rPr>
          <w:rFonts w:ascii="Arial" w:hAnsi="Arial" w:cs="Arial"/>
          <w:iCs/>
        </w:rPr>
        <w:t xml:space="preserve">d) </w:t>
      </w:r>
      <w:r w:rsidRPr="00204699">
        <w:rPr>
          <w:rFonts w:ascii="Arial" w:hAnsi="Arial" w:cs="Arial"/>
        </w:rPr>
        <w:t>távollévők között szóban (telefonon) tett szerződéses jognyilatkozatok esetében kifejezett elfogadással,</w:t>
      </w:r>
    </w:p>
    <w:p w:rsidR="00204699" w:rsidRPr="00204699" w:rsidRDefault="00204699" w:rsidP="00134319">
      <w:pPr>
        <w:autoSpaceDE w:val="0"/>
        <w:autoSpaceDN w:val="0"/>
        <w:adjustRightInd w:val="0"/>
        <w:jc w:val="both"/>
        <w:rPr>
          <w:rFonts w:ascii="Arial" w:hAnsi="Arial" w:cs="Arial"/>
        </w:rPr>
      </w:pPr>
      <w:r w:rsidRPr="00204699">
        <w:rPr>
          <w:rFonts w:ascii="Arial" w:hAnsi="Arial" w:cs="Arial"/>
          <w:iCs/>
        </w:rPr>
        <w:t xml:space="preserve">e) </w:t>
      </w:r>
      <w:r w:rsidRPr="00204699">
        <w:rPr>
          <w:rFonts w:ascii="Arial" w:hAnsi="Arial" w:cs="Arial"/>
        </w:rPr>
        <w:t>ráutaló magatartás esetében a ráutaló magatartás tanúsításával.</w:t>
      </w:r>
    </w:p>
    <w:p w:rsidR="00204699" w:rsidRPr="00204699" w:rsidRDefault="00204699" w:rsidP="00134319">
      <w:pPr>
        <w:jc w:val="both"/>
        <w:rPr>
          <w:rFonts w:ascii="Arial" w:hAnsi="Arial" w:cs="Arial"/>
          <w:snapToGrid w:val="0"/>
          <w:color w:val="000000"/>
        </w:rPr>
      </w:pPr>
    </w:p>
    <w:p w:rsidR="00204699" w:rsidRPr="00204699" w:rsidRDefault="00204699" w:rsidP="00134319">
      <w:pPr>
        <w:autoSpaceDE w:val="0"/>
        <w:autoSpaceDN w:val="0"/>
        <w:adjustRightInd w:val="0"/>
        <w:jc w:val="both"/>
        <w:rPr>
          <w:rFonts w:ascii="Arial" w:hAnsi="Arial" w:cs="Arial"/>
        </w:rPr>
      </w:pPr>
      <w:r w:rsidRPr="00204699">
        <w:rPr>
          <w:rFonts w:ascii="Arial" w:hAnsi="Arial" w:cs="Arial"/>
          <w:snapToGrid w:val="0"/>
          <w:color w:val="000000"/>
        </w:rPr>
        <w:t xml:space="preserve">2.1.1.3.2. </w:t>
      </w:r>
      <w:r w:rsidRPr="00204699">
        <w:rPr>
          <w:rFonts w:ascii="Arial" w:hAnsi="Arial" w:cs="Arial"/>
        </w:rPr>
        <w:t xml:space="preserve">Az elektronikus úton (különösen internetes honlapon elérhető szerződéskötési felület, vagy elektronikus levél útján) kötött előfizetői szerződés írásba foglalt (írásban megkötött) szerződésnek minősül. Az iktatott szerződést a </w:t>
      </w:r>
      <w:r w:rsidRPr="00204699">
        <w:rPr>
          <w:rFonts w:ascii="Arial" w:hAnsi="Arial" w:cs="Arial"/>
        </w:rPr>
        <w:lastRenderedPageBreak/>
        <w:t xml:space="preserve">Szolgáltató az iktatástól számított 5 napon belül köteles az Előfizetőnek elektronikus levélben (e-mail) megküldeni, vagy az iktatott szerződés hozzáféréséhez szükséges adatokat elektronikus levélben vagy egyéb elektronikus úton </w:t>
      </w:r>
      <w:r w:rsidR="00E5628B" w:rsidRPr="00204699">
        <w:rPr>
          <w:rFonts w:ascii="Arial" w:hAnsi="Arial" w:cs="Arial"/>
        </w:rPr>
        <w:t>megadni,</w:t>
      </w:r>
      <w:r w:rsidRPr="00204699">
        <w:rPr>
          <w:rFonts w:ascii="Arial" w:hAnsi="Arial" w:cs="Arial"/>
        </w:rPr>
        <w:t xml:space="preserve"> és amely esetben ezen megküldés vagy hozzáférés megadása időpontjában jön létre az előfizetői szerződés.</w:t>
      </w:r>
    </w:p>
    <w:p w:rsidR="00204699" w:rsidRPr="00204699" w:rsidRDefault="00204699" w:rsidP="00134319">
      <w:pPr>
        <w:jc w:val="both"/>
        <w:rPr>
          <w:rFonts w:ascii="Arial" w:hAnsi="Arial" w:cs="Arial"/>
          <w:snapToGrid w:val="0"/>
          <w:color w:val="000000"/>
        </w:rPr>
      </w:pPr>
    </w:p>
    <w:p w:rsidR="00204699" w:rsidRPr="00204699" w:rsidRDefault="00204699" w:rsidP="00134319">
      <w:pPr>
        <w:jc w:val="both"/>
        <w:rPr>
          <w:rFonts w:ascii="Arial" w:hAnsi="Arial" w:cs="Arial"/>
          <w:snapToGrid w:val="0"/>
          <w:color w:val="000000"/>
        </w:rPr>
      </w:pPr>
      <w:r w:rsidRPr="00204699">
        <w:rPr>
          <w:rFonts w:ascii="Arial" w:hAnsi="Arial" w:cs="Arial"/>
          <w:snapToGrid w:val="0"/>
          <w:color w:val="000000"/>
        </w:rPr>
        <w:t xml:space="preserve">2.1.1.3.3. Amennyiben a </w:t>
      </w:r>
      <w:proofErr w:type="spellStart"/>
      <w:r w:rsidRPr="00204699">
        <w:rPr>
          <w:rFonts w:ascii="Arial" w:hAnsi="Arial" w:cs="Arial"/>
          <w:snapToGrid w:val="0"/>
          <w:color w:val="000000"/>
        </w:rPr>
        <w:t>a</w:t>
      </w:r>
      <w:proofErr w:type="spellEnd"/>
      <w:r w:rsidRPr="00204699">
        <w:rPr>
          <w:rFonts w:ascii="Arial" w:hAnsi="Arial" w:cs="Arial"/>
          <w:snapToGrid w:val="0"/>
          <w:color w:val="000000"/>
        </w:rPr>
        <w:t xml:space="preserve"> Szolgáltató ügyfélszolgálatán kívül (pl. Előfizető lakása, munkahelye, átmeneti tartózkodási helye) kerül sor, az Előfizetőt a szerződéskötési ajánlat akkor köti, ha a Szolgáltató – képviselője útján – azt nyomban elfogadja. Az Előfizető a lakásán 19 és 9 óra között szerződéskötés céljából nem kereshető fel. </w:t>
      </w:r>
    </w:p>
    <w:p w:rsidR="00204699" w:rsidRPr="00204699" w:rsidRDefault="00204699" w:rsidP="00134319">
      <w:pPr>
        <w:jc w:val="both"/>
        <w:rPr>
          <w:rFonts w:ascii="Arial" w:hAnsi="Arial" w:cs="Arial"/>
          <w:snapToGrid w:val="0"/>
          <w:color w:val="000000"/>
        </w:rPr>
      </w:pPr>
      <w:r w:rsidRPr="00204699">
        <w:rPr>
          <w:rFonts w:ascii="Arial" w:hAnsi="Arial" w:cs="Arial"/>
          <w:snapToGrid w:val="0"/>
          <w:color w:val="000000"/>
        </w:rPr>
        <w:t xml:space="preserve">A Szolgáltató ügyfélszolgálatán kívül </w:t>
      </w:r>
      <w:r w:rsidR="006E2D7C">
        <w:rPr>
          <w:rFonts w:ascii="Arial" w:hAnsi="Arial" w:cs="Arial"/>
          <w:snapToGrid w:val="0"/>
          <w:color w:val="000000"/>
        </w:rPr>
        <w:t xml:space="preserve">vagy a távollévők között </w:t>
      </w:r>
      <w:r w:rsidRPr="00204699">
        <w:rPr>
          <w:rFonts w:ascii="Arial" w:hAnsi="Arial" w:cs="Arial"/>
          <w:snapToGrid w:val="0"/>
          <w:color w:val="000000"/>
        </w:rPr>
        <w:t xml:space="preserve">kötött szerződés esetén az Előfizető </w:t>
      </w:r>
      <w:r w:rsidR="006E2D7C">
        <w:rPr>
          <w:rFonts w:ascii="Arial" w:hAnsi="Arial" w:cs="Arial"/>
          <w:snapToGrid w:val="0"/>
          <w:color w:val="000000"/>
        </w:rPr>
        <w:t>az üzlethelyiségen kívül, illetve a távollévők között kötött szerződésekre vonatkozó irányadó jogszabály szerinti határidőn</w:t>
      </w:r>
      <w:r w:rsidR="006435B4">
        <w:rPr>
          <w:rFonts w:ascii="Arial" w:hAnsi="Arial" w:cs="Arial"/>
          <w:snapToGrid w:val="0"/>
          <w:color w:val="000000"/>
        </w:rPr>
        <w:t xml:space="preserve"> </w:t>
      </w:r>
      <w:r w:rsidRPr="00204699">
        <w:rPr>
          <w:rFonts w:ascii="Arial" w:hAnsi="Arial" w:cs="Arial"/>
          <w:snapToGrid w:val="0"/>
          <w:color w:val="000000"/>
        </w:rPr>
        <w:t xml:space="preserve">belül indokolás nélkül elállhat a szerződéstől, mely elállási jogról a Szolgáltató a szerződés megkötésekor írásban köteles az Előfizetőt tájékoztatni a Szolgáltató nevének és azon címének megjelölésével, akivel szemben az Előfizető az elállási jogát </w:t>
      </w:r>
      <w:r w:rsidR="00E5628B">
        <w:rPr>
          <w:rFonts w:ascii="Arial" w:hAnsi="Arial" w:cs="Arial"/>
          <w:snapToGrid w:val="0"/>
          <w:color w:val="000000"/>
        </w:rPr>
        <w:t>gyakorolhatja</w:t>
      </w:r>
      <w:r w:rsidRPr="00204699">
        <w:rPr>
          <w:rFonts w:ascii="Arial" w:hAnsi="Arial" w:cs="Arial"/>
          <w:snapToGrid w:val="0"/>
          <w:color w:val="000000"/>
        </w:rPr>
        <w:t xml:space="preserve"> és amely keltezéssel ellátott tájékoztató tartalmazza a megkötött szerződés azonosítását lehetővé tevő adatokat. A jelen pont szerinti elállás határidőben érvényesítettnek minősül, ha az Előfizető nyilatkozatát a határidő lejárta előtt elküldi (postára adja). A jelen pont szerinti elállás esetén a Szolgáltató nem köteles a belépési díj vagy a 2.3.7. pont szerinti díj visszafizetésére, ha a hozzáférési pont kiépítését, illetve a csatlakozást megvalósította, míg a csatlakozás megvalósítása hiányában a belépési vagy a 2.3.7. pont szerinti díjat kamatmentesen köteles visszafizetni. Amennyiben a csatlakozás megvalósításához a Szolgáltató kihelyezett hírközlési berendezést biztosít, az Előfizető általi elállás esetén az Előfizető köteles az elállásra vonatkozó nyilatkozat megtételétől számított legkésőbb 3 munkanapon belül a kihelyezett hírközlési berendezést a Szolgáltató részére visszaszármaztatni az Előfizető saját költségére, valamint köteles megtéríteni a berendezés azon értékcsökkenését, mely az Előfizetőnek felróható. Nem minősül az Előfizetőnek felróható értékcsökkenésnek a rendeltetésszerű használatból eredő értékcsökkenés.</w:t>
      </w:r>
    </w:p>
    <w:p w:rsidR="00204699" w:rsidRPr="00204699" w:rsidRDefault="00204699" w:rsidP="00134319">
      <w:pPr>
        <w:jc w:val="both"/>
        <w:rPr>
          <w:rFonts w:ascii="Arial" w:hAnsi="Arial" w:cs="Arial"/>
          <w:snapToGrid w:val="0"/>
          <w:color w:val="000000"/>
        </w:rPr>
      </w:pPr>
      <w:r w:rsidRPr="00204699">
        <w:rPr>
          <w:rFonts w:ascii="Arial" w:hAnsi="Arial" w:cs="Arial"/>
          <w:snapToGrid w:val="0"/>
          <w:color w:val="000000"/>
        </w:rPr>
        <w:t xml:space="preserve">A Szolgáltató ugyancsak köteles az Előfizető által fizetett rendszeres szolgáltatási díjat kamatmentesen visszafizetni az Előfizető általi és jelen pont szerinti elállás esetén. </w:t>
      </w:r>
    </w:p>
    <w:p w:rsidR="00204699" w:rsidRPr="00204699" w:rsidRDefault="00204699" w:rsidP="00134319">
      <w:pPr>
        <w:pStyle w:val="Szvegtrzsbehzssal2"/>
        <w:spacing w:after="0" w:line="240" w:lineRule="auto"/>
        <w:ind w:left="0"/>
        <w:jc w:val="both"/>
        <w:rPr>
          <w:rFonts w:ascii="Arial" w:hAnsi="Arial" w:cs="Arial"/>
        </w:rPr>
      </w:pPr>
      <w:r w:rsidRPr="00204699">
        <w:rPr>
          <w:rFonts w:ascii="Arial" w:hAnsi="Arial" w:cs="Arial"/>
        </w:rPr>
        <w:t>Nem gyakorolhatja az Előfizető a jelen pont szerinti elállási jogát, ha a Szolgáltató az előfizetői szerződésnek megfelelően a szolgáltatás nyújtását már megkezdte.</w:t>
      </w:r>
    </w:p>
    <w:p w:rsidR="00204699" w:rsidRPr="00204699" w:rsidRDefault="00204699" w:rsidP="00134319">
      <w:pPr>
        <w:jc w:val="both"/>
        <w:rPr>
          <w:rFonts w:ascii="Arial" w:hAnsi="Arial" w:cs="Arial"/>
          <w:snapToGrid w:val="0"/>
          <w:color w:val="000000"/>
        </w:rPr>
      </w:pPr>
    </w:p>
    <w:p w:rsidR="00204699" w:rsidRDefault="00204699" w:rsidP="00134319">
      <w:pPr>
        <w:autoSpaceDE w:val="0"/>
        <w:autoSpaceDN w:val="0"/>
        <w:adjustRightInd w:val="0"/>
        <w:jc w:val="both"/>
        <w:rPr>
          <w:rFonts w:ascii="Arial" w:hAnsi="Arial" w:cs="Arial"/>
        </w:rPr>
      </w:pPr>
      <w:r w:rsidRPr="00204699">
        <w:rPr>
          <w:rFonts w:ascii="Arial" w:hAnsi="Arial" w:cs="Arial"/>
          <w:snapToGrid w:val="0"/>
          <w:color w:val="000000"/>
        </w:rPr>
        <w:t>2.1.1.3.4</w:t>
      </w:r>
      <w:r w:rsidRPr="00204699">
        <w:rPr>
          <w:rFonts w:ascii="Arial" w:hAnsi="Arial" w:cs="Arial"/>
        </w:rPr>
        <w:t xml:space="preserve">. Ha a felek az előfizetői szerződést írásban kötik meg, a Szolgáltató köteles a szerződés megkötésével egyidejűleg az egyedi előfizetői szerződést írásban, az </w:t>
      </w:r>
      <w:proofErr w:type="spellStart"/>
      <w:r w:rsidRPr="00204699">
        <w:rPr>
          <w:rFonts w:ascii="Arial" w:hAnsi="Arial" w:cs="Arial"/>
        </w:rPr>
        <w:t>ÁSZF-et</w:t>
      </w:r>
      <w:proofErr w:type="spellEnd"/>
      <w:r w:rsidRPr="00204699">
        <w:rPr>
          <w:rFonts w:ascii="Arial" w:hAnsi="Arial" w:cs="Arial"/>
        </w:rPr>
        <w:t xml:space="preserve"> pedig az Előfizető kérése és választása alapján az általa igényelt módon és formában - tartós adathordozón, elektronikus levélben, vagy nyomtatott formában - a rendelkezésére bocsátani. Egyéb módon történő szerződéskötés esetén a szolgáltató köteles tájékoztatni az Előfizetőt az ÁSZF elérhetőségéről.</w:t>
      </w:r>
    </w:p>
    <w:p w:rsidR="00E5628B" w:rsidRDefault="00E5628B" w:rsidP="00134319">
      <w:pPr>
        <w:autoSpaceDE w:val="0"/>
        <w:autoSpaceDN w:val="0"/>
        <w:adjustRightInd w:val="0"/>
        <w:jc w:val="both"/>
        <w:rPr>
          <w:rFonts w:ascii="Arial" w:hAnsi="Arial" w:cs="Arial"/>
        </w:rPr>
      </w:pPr>
    </w:p>
    <w:p w:rsidR="00E5628B" w:rsidRPr="00E5628B" w:rsidRDefault="00E5628B" w:rsidP="00134319">
      <w:pPr>
        <w:jc w:val="both"/>
        <w:rPr>
          <w:rFonts w:ascii="Arial" w:hAnsi="Arial" w:cs="Arial"/>
        </w:rPr>
      </w:pPr>
      <w:r w:rsidRPr="00E5628B">
        <w:rPr>
          <w:rFonts w:ascii="Arial" w:hAnsi="Arial" w:cs="Arial"/>
          <w:snapToGrid w:val="0"/>
          <w:color w:val="000000"/>
        </w:rPr>
        <w:t>2.1.2.</w:t>
      </w:r>
      <w:r w:rsidRPr="00E5628B">
        <w:rPr>
          <w:rFonts w:ascii="Arial" w:hAnsi="Arial" w:cs="Arial"/>
        </w:rPr>
        <w:t xml:space="preserve"> Az előfizetői szolgáltatások igénybevételének módja és feltételei</w:t>
      </w:r>
    </w:p>
    <w:p w:rsidR="00E5628B" w:rsidRPr="00E5628B" w:rsidRDefault="00E5628B" w:rsidP="00134319">
      <w:pPr>
        <w:jc w:val="both"/>
        <w:rPr>
          <w:rFonts w:ascii="Arial" w:hAnsi="Arial" w:cs="Arial"/>
        </w:rPr>
      </w:pPr>
    </w:p>
    <w:p w:rsidR="00E5628B" w:rsidRPr="00E5628B" w:rsidRDefault="00E5628B" w:rsidP="00134319">
      <w:pPr>
        <w:jc w:val="both"/>
        <w:rPr>
          <w:rFonts w:ascii="Arial" w:hAnsi="Arial" w:cs="Arial"/>
        </w:rPr>
      </w:pPr>
      <w:r w:rsidRPr="00E5628B">
        <w:rPr>
          <w:rFonts w:ascii="Arial" w:hAnsi="Arial" w:cs="Arial"/>
          <w:snapToGrid w:val="0"/>
          <w:color w:val="000000"/>
        </w:rPr>
        <w:t>2.1.2.1.</w:t>
      </w:r>
      <w:r w:rsidRPr="00E5628B">
        <w:rPr>
          <w:rFonts w:ascii="Arial" w:hAnsi="Arial" w:cs="Arial"/>
        </w:rPr>
        <w:t xml:space="preserve"> Előfizetői szolgáltatások </w:t>
      </w:r>
      <w:r w:rsidRPr="00E5628B">
        <w:rPr>
          <w:rFonts w:ascii="Arial" w:hAnsi="Arial" w:cs="Arial"/>
          <w:snapToGrid w:val="0"/>
          <w:color w:val="000000"/>
        </w:rPr>
        <w:t xml:space="preserve">– az </w:t>
      </w:r>
      <w:proofErr w:type="spellStart"/>
      <w:r w:rsidRPr="00E5628B">
        <w:rPr>
          <w:rFonts w:ascii="Arial" w:hAnsi="Arial" w:cs="Arial"/>
          <w:snapToGrid w:val="0"/>
          <w:color w:val="000000"/>
        </w:rPr>
        <w:t>ÁSZF-ben</w:t>
      </w:r>
      <w:proofErr w:type="spellEnd"/>
      <w:r w:rsidRPr="00E5628B">
        <w:rPr>
          <w:rFonts w:ascii="Arial" w:hAnsi="Arial" w:cs="Arial"/>
          <w:snapToGrid w:val="0"/>
          <w:color w:val="000000"/>
        </w:rPr>
        <w:t xml:space="preserve"> megjelölt kivétellel – </w:t>
      </w:r>
      <w:r w:rsidRPr="00E5628B">
        <w:rPr>
          <w:rFonts w:ascii="Arial" w:hAnsi="Arial" w:cs="Arial"/>
        </w:rPr>
        <w:t>csak írásban megkötött előfizetői szerződés alapján vehetők igénybe.</w:t>
      </w:r>
    </w:p>
    <w:p w:rsidR="00E5628B" w:rsidRPr="00E5628B" w:rsidRDefault="00E5628B" w:rsidP="00134319">
      <w:pPr>
        <w:jc w:val="both"/>
        <w:rPr>
          <w:rFonts w:ascii="Arial" w:hAnsi="Arial" w:cs="Arial"/>
        </w:rPr>
      </w:pPr>
      <w:r w:rsidRPr="00E5628B">
        <w:rPr>
          <w:rFonts w:ascii="Arial" w:hAnsi="Arial" w:cs="Arial"/>
        </w:rPr>
        <w:t xml:space="preserve">Soros hálózat esetén az Előfizető a Szolgáltató által biztosított csatornakiosztást veheti igénybe, csillagpontos hálózat esetén az Előfizető díjcsomagok és egyben </w:t>
      </w:r>
      <w:r w:rsidRPr="00E5628B">
        <w:rPr>
          <w:rFonts w:ascii="Arial" w:hAnsi="Arial" w:cs="Arial"/>
        </w:rPr>
        <w:lastRenderedPageBreak/>
        <w:t>csatornacsomagok (továbbiakban: díjcsomagok</w:t>
      </w:r>
      <w:r w:rsidR="006D6730" w:rsidRPr="00E5628B">
        <w:rPr>
          <w:rFonts w:ascii="Arial" w:hAnsi="Arial" w:cs="Arial"/>
        </w:rPr>
        <w:t>) közül</w:t>
      </w:r>
      <w:r w:rsidRPr="00E5628B">
        <w:rPr>
          <w:rFonts w:ascii="Arial" w:hAnsi="Arial" w:cs="Arial"/>
        </w:rPr>
        <w:t xml:space="preserve"> választhat, illetve külön előfizethet a Prémium csatornákra.</w:t>
      </w:r>
    </w:p>
    <w:p w:rsidR="00E5628B" w:rsidRPr="00E5628B" w:rsidRDefault="00E5628B" w:rsidP="00134319">
      <w:pPr>
        <w:jc w:val="both"/>
        <w:rPr>
          <w:rFonts w:ascii="Arial" w:hAnsi="Arial" w:cs="Arial"/>
        </w:rPr>
      </w:pPr>
      <w:r w:rsidRPr="00E5628B">
        <w:rPr>
          <w:rFonts w:ascii="Arial" w:hAnsi="Arial" w:cs="Arial"/>
        </w:rPr>
        <w:t xml:space="preserve">Az Előfizető – az ÁSZF </w:t>
      </w:r>
      <w:r w:rsidRPr="00E9164C">
        <w:rPr>
          <w:rFonts w:ascii="Arial" w:hAnsi="Arial" w:cs="Arial"/>
        </w:rPr>
        <w:t>4. sz. mellékletében</w:t>
      </w:r>
      <w:r w:rsidRPr="00E5628B">
        <w:rPr>
          <w:rFonts w:ascii="Arial" w:hAnsi="Arial" w:cs="Arial"/>
        </w:rPr>
        <w:t xml:space="preserve"> rögzített eltérő rendelkezés vagy a Szolgáltatóval való eltérő megállapodás hiányában – bármely díjcsomagot igénybe veheti, illetve a jelen ÁSZF feltételei szerint módosíthatja választását. A Szolgáltató új díjcsomagokat alakíthat ki saját döntése alapján, illetve a díjcsomagban levő csatornákat (továbbiakban: médiaszolgáltatások vagy csatornák) az Előfizető előzetes értesítése mellett megváltoztathatja az egyoldalú szerződésmódosítás szabályai szerint. </w:t>
      </w:r>
    </w:p>
    <w:p w:rsidR="00E5628B" w:rsidRPr="00E5628B" w:rsidRDefault="00E5628B" w:rsidP="00134319">
      <w:pPr>
        <w:jc w:val="both"/>
        <w:rPr>
          <w:rFonts w:ascii="Arial" w:hAnsi="Arial" w:cs="Arial"/>
        </w:rPr>
      </w:pPr>
    </w:p>
    <w:p w:rsidR="00E5628B" w:rsidRPr="00E5628B" w:rsidRDefault="00E5628B" w:rsidP="00134319">
      <w:pPr>
        <w:jc w:val="both"/>
        <w:rPr>
          <w:rFonts w:ascii="Arial" w:hAnsi="Arial" w:cs="Arial"/>
        </w:rPr>
      </w:pPr>
      <w:r w:rsidRPr="00E5628B">
        <w:rPr>
          <w:rFonts w:ascii="Arial" w:hAnsi="Arial" w:cs="Arial"/>
          <w:snapToGrid w:val="0"/>
          <w:color w:val="000000"/>
        </w:rPr>
        <w:t>2.1.2.2.</w:t>
      </w:r>
      <w:r w:rsidRPr="00E5628B">
        <w:rPr>
          <w:rFonts w:ascii="Arial" w:hAnsi="Arial" w:cs="Arial"/>
        </w:rPr>
        <w:t xml:space="preserve"> Egy előfizetői hozzáférési pont létesítésére illetve azon történő szolgáltatásra vonatkozóan előfizetői jogviszony egyidejűleg csak egy Előfizetővel létesíthető.</w:t>
      </w:r>
    </w:p>
    <w:p w:rsidR="00E5628B" w:rsidRPr="00E5628B" w:rsidRDefault="00E5628B" w:rsidP="00134319">
      <w:pPr>
        <w:jc w:val="both"/>
        <w:rPr>
          <w:rFonts w:ascii="Arial" w:hAnsi="Arial" w:cs="Arial"/>
          <w:snapToGrid w:val="0"/>
          <w:color w:val="000000"/>
        </w:rPr>
      </w:pPr>
    </w:p>
    <w:p w:rsidR="00E5628B" w:rsidRPr="00E5628B" w:rsidRDefault="00E5628B" w:rsidP="00134319">
      <w:pPr>
        <w:jc w:val="both"/>
        <w:rPr>
          <w:rFonts w:ascii="Arial" w:hAnsi="Arial" w:cs="Arial"/>
          <w:snapToGrid w:val="0"/>
          <w:color w:val="000000"/>
        </w:rPr>
      </w:pPr>
      <w:r w:rsidRPr="00E5628B">
        <w:rPr>
          <w:rFonts w:ascii="Arial" w:hAnsi="Arial" w:cs="Arial"/>
          <w:snapToGrid w:val="0"/>
          <w:color w:val="000000"/>
        </w:rPr>
        <w:t>2.1.2.</w:t>
      </w:r>
      <w:r w:rsidR="00572F43">
        <w:rPr>
          <w:rFonts w:ascii="Arial" w:hAnsi="Arial" w:cs="Arial"/>
          <w:snapToGrid w:val="0"/>
          <w:color w:val="000000"/>
        </w:rPr>
        <w:t>3</w:t>
      </w:r>
      <w:r w:rsidRPr="00E5628B">
        <w:rPr>
          <w:rFonts w:ascii="Arial" w:hAnsi="Arial" w:cs="Arial"/>
          <w:snapToGrid w:val="0"/>
          <w:color w:val="000000"/>
        </w:rPr>
        <w:t>.</w:t>
      </w:r>
      <w:r w:rsidRPr="00E5628B">
        <w:rPr>
          <w:rFonts w:ascii="Arial" w:hAnsi="Arial" w:cs="Arial"/>
        </w:rPr>
        <w:t xml:space="preserve"> </w:t>
      </w:r>
      <w:r w:rsidRPr="00E5628B">
        <w:rPr>
          <w:rFonts w:ascii="Arial" w:hAnsi="Arial" w:cs="Arial"/>
          <w:snapToGrid w:val="0"/>
          <w:color w:val="000000"/>
        </w:rPr>
        <w:t>A Szolgáltatót az előfizetői szerződés megkötése körében szerződéskötési kötelezettség nem terheli.</w:t>
      </w:r>
    </w:p>
    <w:p w:rsidR="00E5628B" w:rsidRPr="00E5628B" w:rsidRDefault="00E5628B" w:rsidP="00134319">
      <w:pPr>
        <w:jc w:val="both"/>
        <w:rPr>
          <w:rFonts w:ascii="Arial" w:hAnsi="Arial" w:cs="Arial"/>
        </w:rPr>
      </w:pPr>
      <w:r w:rsidRPr="00E5628B">
        <w:rPr>
          <w:rFonts w:ascii="Arial" w:hAnsi="Arial" w:cs="Arial"/>
        </w:rPr>
        <w:t>A Szolgáltató fenntartja a jogot, hogy az előfizetői szerződés megkötését indokolási kötelezettség nélkül megtagadja különösen, ha</w:t>
      </w:r>
    </w:p>
    <w:p w:rsidR="00E5628B" w:rsidRPr="00E5628B" w:rsidRDefault="00E5628B" w:rsidP="00134319">
      <w:pPr>
        <w:jc w:val="both"/>
        <w:rPr>
          <w:rFonts w:ascii="Arial" w:hAnsi="Arial" w:cs="Arial"/>
        </w:rPr>
      </w:pPr>
      <w:r w:rsidRPr="00E5628B">
        <w:rPr>
          <w:rFonts w:ascii="Arial" w:hAnsi="Arial" w:cs="Arial"/>
        </w:rPr>
        <w:t>a) az Előfizetőnek műsorterjesztési szolgáltatás igénybevételéből eredő díjtartozása áll fenn a Szolgáltatóval szemben, vagy</w:t>
      </w:r>
    </w:p>
    <w:p w:rsidR="00E5628B" w:rsidRPr="00E5628B" w:rsidRDefault="00E5628B" w:rsidP="00134319">
      <w:pPr>
        <w:jc w:val="both"/>
        <w:rPr>
          <w:rFonts w:ascii="Arial" w:hAnsi="Arial" w:cs="Arial"/>
        </w:rPr>
      </w:pPr>
      <w:r w:rsidRPr="00E5628B">
        <w:rPr>
          <w:rFonts w:ascii="Arial" w:hAnsi="Arial" w:cs="Arial"/>
        </w:rPr>
        <w:t>b) az Előfizető korábbi előfizetői szerződésének megszűnésére 1 éven belül az Előfizető érdekkörében felmerült okból eredő felmondás miatt került sor, vagy</w:t>
      </w:r>
    </w:p>
    <w:p w:rsidR="00E5628B" w:rsidRPr="00E5628B" w:rsidRDefault="00E5628B" w:rsidP="00134319">
      <w:pPr>
        <w:jc w:val="both"/>
        <w:rPr>
          <w:rFonts w:ascii="Arial" w:hAnsi="Arial" w:cs="Arial"/>
        </w:rPr>
      </w:pPr>
      <w:r w:rsidRPr="00E5628B">
        <w:rPr>
          <w:rFonts w:ascii="Arial" w:hAnsi="Arial" w:cs="Arial"/>
        </w:rPr>
        <w:t>c) a hozzáférési pont létesítésének műszaki vagy gazdasági korlátai vannak</w:t>
      </w:r>
    </w:p>
    <w:p w:rsidR="00E5628B" w:rsidRPr="00E5628B" w:rsidRDefault="00E5628B" w:rsidP="00134319">
      <w:pPr>
        <w:jc w:val="both"/>
        <w:rPr>
          <w:rFonts w:ascii="Arial" w:hAnsi="Arial" w:cs="Arial"/>
        </w:rPr>
      </w:pPr>
      <w:r w:rsidRPr="00E5628B">
        <w:rPr>
          <w:rFonts w:ascii="Arial" w:hAnsi="Arial" w:cs="Arial"/>
        </w:rPr>
        <w:t xml:space="preserve">d) az igénylő – személyazonosító okmányának adatai szerint – 18. életévét még nem töltötte be és emiatt az </w:t>
      </w:r>
      <w:proofErr w:type="spellStart"/>
      <w:r w:rsidRPr="00E5628B">
        <w:rPr>
          <w:rFonts w:ascii="Arial" w:hAnsi="Arial" w:cs="Arial"/>
        </w:rPr>
        <w:t>Mttv.-nek</w:t>
      </w:r>
      <w:proofErr w:type="spellEnd"/>
      <w:r w:rsidRPr="00E5628B">
        <w:rPr>
          <w:rFonts w:ascii="Arial" w:hAnsi="Arial" w:cs="Arial"/>
        </w:rPr>
        <w:t xml:space="preserve"> a gyermekek és kiskorúak védelmére vonatkozó szabályainak megtarthatósága nem biztosított.</w:t>
      </w:r>
    </w:p>
    <w:p w:rsidR="00E5628B" w:rsidRPr="00E5628B" w:rsidRDefault="00E5628B" w:rsidP="00134319">
      <w:pPr>
        <w:jc w:val="both"/>
        <w:rPr>
          <w:rFonts w:ascii="Arial" w:hAnsi="Arial" w:cs="Arial"/>
        </w:rPr>
      </w:pPr>
    </w:p>
    <w:p w:rsidR="00E5628B" w:rsidRPr="00E5628B" w:rsidRDefault="00E5628B" w:rsidP="00134319">
      <w:pPr>
        <w:autoSpaceDE w:val="0"/>
        <w:autoSpaceDN w:val="0"/>
        <w:adjustRightInd w:val="0"/>
        <w:jc w:val="both"/>
        <w:rPr>
          <w:rFonts w:ascii="Arial" w:hAnsi="Arial" w:cs="Arial"/>
        </w:rPr>
      </w:pPr>
      <w:r w:rsidRPr="00E5628B">
        <w:rPr>
          <w:rFonts w:ascii="Arial" w:hAnsi="Arial" w:cs="Arial"/>
          <w:snapToGrid w:val="0"/>
          <w:color w:val="000000"/>
        </w:rPr>
        <w:t>2.1.2.</w:t>
      </w:r>
      <w:r w:rsidR="00572F43">
        <w:rPr>
          <w:rFonts w:ascii="Arial" w:hAnsi="Arial" w:cs="Arial"/>
          <w:snapToGrid w:val="0"/>
          <w:color w:val="000000"/>
        </w:rPr>
        <w:t>4</w:t>
      </w:r>
      <w:r w:rsidRPr="00E5628B">
        <w:rPr>
          <w:rFonts w:ascii="Arial" w:hAnsi="Arial" w:cs="Arial"/>
          <w:snapToGrid w:val="0"/>
          <w:color w:val="000000"/>
        </w:rPr>
        <w:t>.</w:t>
      </w:r>
      <w:r w:rsidRPr="00E5628B">
        <w:rPr>
          <w:rFonts w:ascii="Arial" w:hAnsi="Arial" w:cs="Arial"/>
        </w:rPr>
        <w:t xml:space="preserve"> Az Előfizető szolgáltatás nyújtásának megkezdésére megjelölt határidőn belül – a távollévők között szóban megkötött szerződés kivételével – nem jogosult elállni. Az Előfizető jogszerűtlen elállása esetén az Előfizető hátrányos jogkövetkezményként köteles a Szolgáltatónak az </w:t>
      </w:r>
      <w:r w:rsidRPr="00DF28E3">
        <w:rPr>
          <w:rFonts w:ascii="Arial" w:hAnsi="Arial" w:cs="Arial"/>
        </w:rPr>
        <w:t xml:space="preserve">4. sz. mellékletben megjelölt elállási díjat, valamint – ha </w:t>
      </w:r>
      <w:r w:rsidRPr="00DF28E3">
        <w:rPr>
          <w:rFonts w:ascii="Arial" w:hAnsi="Arial" w:cs="Arial"/>
          <w:snapToGrid w:val="0"/>
          <w:color w:val="000000"/>
        </w:rPr>
        <w:t>az előfizetői hozzáférési pont</w:t>
      </w:r>
      <w:r w:rsidRPr="00DF28E3">
        <w:rPr>
          <w:rFonts w:ascii="Arial" w:hAnsi="Arial" w:cs="Arial"/>
        </w:rPr>
        <w:t xml:space="preserve"> már kiépítésre került - </w:t>
      </w:r>
      <w:r w:rsidRPr="00DF28E3">
        <w:rPr>
          <w:rFonts w:ascii="Arial" w:hAnsi="Arial" w:cs="Arial"/>
          <w:snapToGrid w:val="0"/>
          <w:color w:val="000000"/>
        </w:rPr>
        <w:t>az előfizetői hozzáférési pont megszüntetésével kapcsolatos és 4. sz. melléklet</w:t>
      </w:r>
      <w:r w:rsidRPr="00E5628B">
        <w:rPr>
          <w:rFonts w:ascii="Arial" w:hAnsi="Arial" w:cs="Arial"/>
          <w:snapToGrid w:val="0"/>
          <w:color w:val="000000"/>
        </w:rPr>
        <w:t xml:space="preserve"> szerinti kiszállási díjat is megfizetni</w:t>
      </w:r>
      <w:r w:rsidRPr="00E5628B">
        <w:rPr>
          <w:rFonts w:ascii="Arial" w:hAnsi="Arial" w:cs="Arial"/>
        </w:rPr>
        <w:t xml:space="preserve">. Az Előfizető jogszerűtlen elállása esetén a felek kötelesek egymással elszámolni, a Szolgáltató köteles az adott szerződés alapján befizetett díjakat – az elállási díjjal, illetve a </w:t>
      </w:r>
      <w:r w:rsidRPr="00E5628B">
        <w:rPr>
          <w:rFonts w:ascii="Arial" w:hAnsi="Arial" w:cs="Arial"/>
          <w:snapToGrid w:val="0"/>
          <w:color w:val="000000"/>
        </w:rPr>
        <w:t>kiszállási díjjal</w:t>
      </w:r>
      <w:r w:rsidRPr="00E5628B">
        <w:rPr>
          <w:rFonts w:ascii="Arial" w:hAnsi="Arial" w:cs="Arial"/>
        </w:rPr>
        <w:t xml:space="preserve"> csökkentett összegben – legfeljebb az elállást követő 30 napon belül visszatéríteni az Előfizető számára, az Előfizető pedig legkésőbb 3 munkanapon belül köteles a Szolgáltató által részére átadott eszközöket a Szolgáltatónak átadni.</w:t>
      </w:r>
    </w:p>
    <w:p w:rsidR="00E5628B" w:rsidRPr="00E5628B" w:rsidRDefault="00E5628B" w:rsidP="00134319">
      <w:pPr>
        <w:autoSpaceDE w:val="0"/>
        <w:autoSpaceDN w:val="0"/>
        <w:adjustRightInd w:val="0"/>
        <w:jc w:val="both"/>
        <w:rPr>
          <w:rFonts w:ascii="Arial" w:hAnsi="Arial" w:cs="Arial"/>
        </w:rPr>
      </w:pPr>
    </w:p>
    <w:p w:rsidR="00E5628B" w:rsidRPr="00E5628B" w:rsidRDefault="00E5628B" w:rsidP="00134319">
      <w:pPr>
        <w:autoSpaceDE w:val="0"/>
        <w:autoSpaceDN w:val="0"/>
        <w:adjustRightInd w:val="0"/>
        <w:jc w:val="both"/>
        <w:rPr>
          <w:rFonts w:ascii="Arial" w:hAnsi="Arial" w:cs="Arial"/>
        </w:rPr>
      </w:pPr>
      <w:r w:rsidRPr="00E5628B">
        <w:rPr>
          <w:rFonts w:ascii="Arial" w:hAnsi="Arial" w:cs="Arial"/>
          <w:snapToGrid w:val="0"/>
          <w:color w:val="000000"/>
        </w:rPr>
        <w:t>2.1.2.</w:t>
      </w:r>
      <w:r w:rsidR="00572F43">
        <w:rPr>
          <w:rFonts w:ascii="Arial" w:hAnsi="Arial" w:cs="Arial"/>
          <w:snapToGrid w:val="0"/>
          <w:color w:val="000000"/>
        </w:rPr>
        <w:t>5</w:t>
      </w:r>
      <w:r w:rsidRPr="00E5628B">
        <w:rPr>
          <w:rFonts w:ascii="Arial" w:hAnsi="Arial" w:cs="Arial"/>
          <w:snapToGrid w:val="0"/>
          <w:color w:val="000000"/>
        </w:rPr>
        <w:t>.</w:t>
      </w:r>
      <w:r w:rsidRPr="00E5628B">
        <w:rPr>
          <w:rFonts w:ascii="Arial" w:hAnsi="Arial" w:cs="Arial"/>
        </w:rPr>
        <w:t xml:space="preserve"> Ha a Szolgáltató az előfizetői szerződésben a szolgáltatás nyújtásának megkezdésére meghatározott határidőt túllépi, akkor az előfizetői hozzáférési pont létesítését megelőzően az Előfizető jogosult a szerződéstől hátrányos jogkövetkezmények nélkül elállni. Az Előfizető elállása esetén a felek kötelesek egymással elszámolni, a Szolgáltató köteles az adott szerződés alapján befizetett díjakat legfeljebb az elállást követő 30 napon belül visszatéríteni az Előfizető számára, az Előfizető pedig egyidejűleg köteles a szolgáltató által részére átadott eszközöket a Szolgáltatónak átadni.</w:t>
      </w:r>
    </w:p>
    <w:p w:rsidR="00E5628B" w:rsidRPr="00E5628B" w:rsidRDefault="00E5628B" w:rsidP="00134319">
      <w:pPr>
        <w:autoSpaceDE w:val="0"/>
        <w:autoSpaceDN w:val="0"/>
        <w:adjustRightInd w:val="0"/>
        <w:jc w:val="both"/>
        <w:rPr>
          <w:rFonts w:ascii="Arial" w:hAnsi="Arial" w:cs="Arial"/>
        </w:rPr>
      </w:pPr>
    </w:p>
    <w:p w:rsidR="00E5628B" w:rsidRPr="00E5628B" w:rsidRDefault="00E5628B" w:rsidP="00134319">
      <w:pPr>
        <w:autoSpaceDE w:val="0"/>
        <w:autoSpaceDN w:val="0"/>
        <w:adjustRightInd w:val="0"/>
        <w:jc w:val="both"/>
        <w:rPr>
          <w:rFonts w:ascii="Arial" w:hAnsi="Arial" w:cs="Arial"/>
        </w:rPr>
      </w:pPr>
      <w:r w:rsidRPr="00E5628B">
        <w:rPr>
          <w:rFonts w:ascii="Arial" w:hAnsi="Arial" w:cs="Arial"/>
          <w:snapToGrid w:val="0"/>
          <w:color w:val="000000"/>
        </w:rPr>
        <w:t>2.1.2.</w:t>
      </w:r>
      <w:r w:rsidR="00572F43">
        <w:rPr>
          <w:rFonts w:ascii="Arial" w:hAnsi="Arial" w:cs="Arial"/>
          <w:snapToGrid w:val="0"/>
          <w:color w:val="000000"/>
        </w:rPr>
        <w:t>6</w:t>
      </w:r>
      <w:r w:rsidRPr="00E5628B">
        <w:rPr>
          <w:rFonts w:ascii="Arial" w:hAnsi="Arial" w:cs="Arial"/>
          <w:snapToGrid w:val="0"/>
          <w:color w:val="000000"/>
        </w:rPr>
        <w:t>.</w:t>
      </w:r>
      <w:r w:rsidRPr="00E5628B">
        <w:rPr>
          <w:rFonts w:ascii="Arial" w:hAnsi="Arial" w:cs="Arial"/>
        </w:rPr>
        <w:t xml:space="preserve"> A távollévők között szóban megkötött szerződés esetén az Előfizető a szerződés megkötésétől </w:t>
      </w:r>
      <w:r w:rsidRPr="00E9164C">
        <w:rPr>
          <w:rFonts w:ascii="Arial" w:hAnsi="Arial" w:cs="Arial"/>
        </w:rPr>
        <w:t xml:space="preserve">számított </w:t>
      </w:r>
      <w:r w:rsidR="0023487F">
        <w:rPr>
          <w:rFonts w:ascii="Arial" w:hAnsi="Arial" w:cs="Arial"/>
        </w:rPr>
        <w:t>8</w:t>
      </w:r>
      <w:r w:rsidRPr="00E9164C">
        <w:rPr>
          <w:rFonts w:ascii="Arial" w:hAnsi="Arial" w:cs="Arial"/>
        </w:rPr>
        <w:t xml:space="preserve"> </w:t>
      </w:r>
      <w:r w:rsidR="00AD6D9D">
        <w:rPr>
          <w:rFonts w:ascii="Arial" w:hAnsi="Arial" w:cs="Arial"/>
        </w:rPr>
        <w:t>munka</w:t>
      </w:r>
      <w:r w:rsidRPr="00E9164C">
        <w:rPr>
          <w:rFonts w:ascii="Arial" w:hAnsi="Arial" w:cs="Arial"/>
        </w:rPr>
        <w:t>napon</w:t>
      </w:r>
      <w:r w:rsidRPr="00E5628B">
        <w:rPr>
          <w:rFonts w:ascii="Arial" w:hAnsi="Arial" w:cs="Arial"/>
        </w:rPr>
        <w:t xml:space="preserve"> belül hátrányos </w:t>
      </w:r>
      <w:r w:rsidRPr="00E5628B">
        <w:rPr>
          <w:rFonts w:ascii="Arial" w:hAnsi="Arial" w:cs="Arial"/>
        </w:rPr>
        <w:lastRenderedPageBreak/>
        <w:t>jogkövetkezmények nélkül elállhat a szerződéstől. Az Előfizető elállási jogát nem gyakorolhatja, amennyiben a Szolgáltató az előfizetői szerződésnek megfelelően a szolgáltatás nyújtását megkezdte.</w:t>
      </w:r>
    </w:p>
    <w:p w:rsidR="00E5628B" w:rsidRDefault="00E5628B" w:rsidP="00134319">
      <w:pPr>
        <w:autoSpaceDE w:val="0"/>
        <w:autoSpaceDN w:val="0"/>
        <w:adjustRightInd w:val="0"/>
        <w:jc w:val="both"/>
        <w:rPr>
          <w:rFonts w:ascii="Arial" w:hAnsi="Arial" w:cs="Arial"/>
        </w:rPr>
      </w:pPr>
      <w:r w:rsidRPr="00E5628B">
        <w:rPr>
          <w:rFonts w:ascii="Arial" w:hAnsi="Arial" w:cs="Arial"/>
        </w:rPr>
        <w:t>A jelen pont szerinti Előfizető általi elállásra jogszerű elállás esetén a 2.1.2.</w:t>
      </w:r>
      <w:r w:rsidR="00572F43">
        <w:rPr>
          <w:rFonts w:ascii="Arial" w:hAnsi="Arial" w:cs="Arial"/>
        </w:rPr>
        <w:t>5</w:t>
      </w:r>
      <w:r w:rsidRPr="00E5628B">
        <w:rPr>
          <w:rFonts w:ascii="Arial" w:hAnsi="Arial" w:cs="Arial"/>
        </w:rPr>
        <w:t>. pont szerinti, jogszerűtlen elállás esetén a 2.1.2.</w:t>
      </w:r>
      <w:r w:rsidR="00572F43">
        <w:rPr>
          <w:rFonts w:ascii="Arial" w:hAnsi="Arial" w:cs="Arial"/>
        </w:rPr>
        <w:t>4</w:t>
      </w:r>
      <w:r w:rsidRPr="00E5628B">
        <w:rPr>
          <w:rFonts w:ascii="Arial" w:hAnsi="Arial" w:cs="Arial"/>
        </w:rPr>
        <w:t>. pont szerinti eljárás az irányadó.</w:t>
      </w:r>
    </w:p>
    <w:p w:rsidR="00E5628B" w:rsidRDefault="00E5628B" w:rsidP="00134319">
      <w:pPr>
        <w:autoSpaceDE w:val="0"/>
        <w:autoSpaceDN w:val="0"/>
        <w:adjustRightInd w:val="0"/>
        <w:jc w:val="both"/>
        <w:rPr>
          <w:rFonts w:ascii="Arial" w:hAnsi="Arial" w:cs="Arial"/>
        </w:rPr>
      </w:pPr>
    </w:p>
    <w:p w:rsidR="00E5628B" w:rsidRDefault="00E5628B" w:rsidP="00134319">
      <w:pPr>
        <w:autoSpaceDE w:val="0"/>
        <w:autoSpaceDN w:val="0"/>
        <w:adjustRightInd w:val="0"/>
        <w:jc w:val="both"/>
        <w:rPr>
          <w:rFonts w:ascii="Arial" w:hAnsi="Arial" w:cs="Arial"/>
        </w:rPr>
      </w:pPr>
      <w:r>
        <w:rPr>
          <w:rFonts w:ascii="Arial" w:hAnsi="Arial" w:cs="Arial"/>
        </w:rPr>
        <w:t>2.1.3. A szolgáltatások igénybevételének módja és feltételei, a szolgáltatás korlátai</w:t>
      </w:r>
    </w:p>
    <w:p w:rsidR="00E5628B" w:rsidRDefault="00E5628B" w:rsidP="00134319">
      <w:pPr>
        <w:autoSpaceDE w:val="0"/>
        <w:autoSpaceDN w:val="0"/>
        <w:adjustRightInd w:val="0"/>
        <w:jc w:val="both"/>
        <w:rPr>
          <w:rFonts w:ascii="Arial" w:hAnsi="Arial" w:cs="Arial"/>
        </w:rPr>
      </w:pPr>
    </w:p>
    <w:p w:rsidR="005B536B" w:rsidRDefault="005B536B" w:rsidP="00134319">
      <w:pPr>
        <w:jc w:val="both"/>
        <w:rPr>
          <w:rFonts w:ascii="Arial" w:hAnsi="Arial" w:cs="Arial"/>
          <w:snapToGrid w:val="0"/>
          <w:color w:val="000000"/>
        </w:rPr>
      </w:pPr>
      <w:r>
        <w:rPr>
          <w:rFonts w:ascii="Arial" w:hAnsi="Arial" w:cs="Arial"/>
        </w:rPr>
        <w:t xml:space="preserve">2.1.3.1. </w:t>
      </w:r>
      <w:r w:rsidRPr="005B536B">
        <w:rPr>
          <w:rFonts w:ascii="Arial" w:hAnsi="Arial" w:cs="Arial"/>
          <w:snapToGrid w:val="0"/>
          <w:color w:val="000000"/>
        </w:rPr>
        <w:t>A szolgáltatás igénybevételének műszaki feltétele a kiépített kábeltelevízió hálózat</w:t>
      </w:r>
      <w:r w:rsidR="00692BC7" w:rsidRPr="005B536B">
        <w:rPr>
          <w:rFonts w:ascii="Arial" w:hAnsi="Arial" w:cs="Arial"/>
          <w:snapToGrid w:val="0"/>
          <w:color w:val="000000"/>
        </w:rPr>
        <w:t>, jogi</w:t>
      </w:r>
      <w:r w:rsidRPr="005B536B">
        <w:rPr>
          <w:rFonts w:ascii="Arial" w:hAnsi="Arial" w:cs="Arial"/>
          <w:snapToGrid w:val="0"/>
          <w:color w:val="000000"/>
        </w:rPr>
        <w:t xml:space="preserve"> feltétele az írásban megkötött előfizetői szerződés. A szolgáltatás igénybevételéhez a 4.</w:t>
      </w:r>
      <w:r w:rsidR="00945A5D">
        <w:rPr>
          <w:rFonts w:ascii="Arial" w:hAnsi="Arial" w:cs="Arial"/>
          <w:snapToGrid w:val="0"/>
          <w:color w:val="000000"/>
        </w:rPr>
        <w:t>4</w:t>
      </w:r>
      <w:r w:rsidRPr="005B536B">
        <w:rPr>
          <w:rFonts w:ascii="Arial" w:hAnsi="Arial" w:cs="Arial"/>
          <w:snapToGrid w:val="0"/>
          <w:color w:val="000000"/>
        </w:rPr>
        <w:t xml:space="preserve"> pont szerinti elektronikus hírközlési végberendezés is szükséges, és amelynek hiánya vagy alkalmatlansága esetén az Előfizető a saját felelősségére köt előfizetői szerződést. A Szolgáltató kötelezettsége nem terjed ki a végberendezés szolgáltatására.</w:t>
      </w:r>
    </w:p>
    <w:p w:rsidR="005B536B" w:rsidRDefault="005B536B" w:rsidP="00134319">
      <w:pPr>
        <w:jc w:val="both"/>
        <w:rPr>
          <w:rFonts w:ascii="Arial" w:hAnsi="Arial" w:cs="Arial"/>
          <w:snapToGrid w:val="0"/>
          <w:color w:val="000000"/>
        </w:rPr>
      </w:pPr>
    </w:p>
    <w:p w:rsidR="005B536B" w:rsidRDefault="005B536B" w:rsidP="00134319">
      <w:pPr>
        <w:jc w:val="both"/>
        <w:rPr>
          <w:rFonts w:ascii="Arial" w:hAnsi="Arial" w:cs="Arial"/>
        </w:rPr>
      </w:pPr>
      <w:r>
        <w:rPr>
          <w:rFonts w:ascii="Arial" w:hAnsi="Arial" w:cs="Arial"/>
          <w:snapToGrid w:val="0"/>
          <w:color w:val="000000"/>
        </w:rPr>
        <w:t xml:space="preserve">2.1.3.2. </w:t>
      </w:r>
      <w:r w:rsidRPr="005B536B">
        <w:rPr>
          <w:rFonts w:ascii="Arial" w:hAnsi="Arial" w:cs="Arial"/>
        </w:rPr>
        <w:t>A szolgáltatásnak időbeli korlátja nincs az egyes médiaszolgáltatók médiaszolgáltatásának (csatornájának) sajátosságai kivételével.</w:t>
      </w:r>
    </w:p>
    <w:p w:rsidR="005B536B" w:rsidRDefault="005B536B" w:rsidP="00134319">
      <w:pPr>
        <w:jc w:val="both"/>
        <w:rPr>
          <w:rFonts w:ascii="Arial" w:hAnsi="Arial" w:cs="Arial"/>
        </w:rPr>
      </w:pPr>
    </w:p>
    <w:p w:rsidR="00873368" w:rsidRPr="00873368" w:rsidRDefault="00873368" w:rsidP="00134319">
      <w:pPr>
        <w:pStyle w:val="Szvegtrzsbehzssal2"/>
        <w:spacing w:after="0" w:line="240" w:lineRule="auto"/>
        <w:ind w:left="0"/>
        <w:jc w:val="both"/>
        <w:rPr>
          <w:rFonts w:ascii="Arial" w:hAnsi="Arial" w:cs="Arial"/>
        </w:rPr>
      </w:pPr>
      <w:r>
        <w:rPr>
          <w:rFonts w:ascii="Arial" w:hAnsi="Arial" w:cs="Arial"/>
        </w:rPr>
        <w:t>2.1.3.</w:t>
      </w:r>
      <w:r w:rsidR="006D6730">
        <w:rPr>
          <w:rFonts w:ascii="Arial" w:hAnsi="Arial" w:cs="Arial"/>
        </w:rPr>
        <w:t>3</w:t>
      </w:r>
      <w:r>
        <w:rPr>
          <w:rFonts w:ascii="Arial" w:hAnsi="Arial" w:cs="Arial"/>
        </w:rPr>
        <w:t xml:space="preserve">. </w:t>
      </w:r>
      <w:r w:rsidRPr="00873368">
        <w:rPr>
          <w:rFonts w:ascii="Arial" w:hAnsi="Arial" w:cs="Arial"/>
        </w:rPr>
        <w:t xml:space="preserve">A szolgáltatást az Előfizető nem veheti igénybe a Szolgáltatónak a hírközlési hatósághoz tett bejelentése alapján nyilvántartott, az ÁSZF </w:t>
      </w:r>
      <w:r w:rsidRPr="00F1030E">
        <w:rPr>
          <w:rFonts w:ascii="Arial" w:hAnsi="Arial" w:cs="Arial"/>
        </w:rPr>
        <w:t>4</w:t>
      </w:r>
      <w:r w:rsidRPr="00F1030E">
        <w:rPr>
          <w:rFonts w:ascii="Arial" w:hAnsi="Arial" w:cs="Arial"/>
          <w:snapToGrid w:val="0"/>
          <w:color w:val="000000"/>
        </w:rPr>
        <w:t>. sz. mellékletében</w:t>
      </w:r>
      <w:r w:rsidRPr="00873368">
        <w:rPr>
          <w:rFonts w:ascii="Arial" w:hAnsi="Arial" w:cs="Arial"/>
        </w:rPr>
        <w:t xml:space="preserve"> tételesen felsorolt azon földrajzi területen (vételkörzet) kívül, ahol a Szolgáltató hírközlési hálózattal rendelkezik. Digitális szolgáltatás a </w:t>
      </w:r>
      <w:r w:rsidRPr="00F1030E">
        <w:rPr>
          <w:rFonts w:ascii="Arial" w:hAnsi="Arial" w:cs="Arial"/>
          <w:snapToGrid w:val="0"/>
          <w:color w:val="000000"/>
        </w:rPr>
        <w:t>4. sz. mellékletben</w:t>
      </w:r>
      <w:r w:rsidRPr="00873368">
        <w:rPr>
          <w:rFonts w:ascii="Arial" w:hAnsi="Arial" w:cs="Arial"/>
          <w:snapToGrid w:val="0"/>
          <w:color w:val="000000"/>
        </w:rPr>
        <w:t xml:space="preserve"> megjelölt településen vagy településrészen kívül nem vehető igénybe.</w:t>
      </w:r>
    </w:p>
    <w:p w:rsidR="00873368" w:rsidRPr="00873368" w:rsidRDefault="00873368" w:rsidP="00134319">
      <w:pPr>
        <w:pStyle w:val="Szvegtrzsbehzssal2"/>
        <w:spacing w:after="0" w:line="240" w:lineRule="auto"/>
        <w:ind w:left="0"/>
        <w:jc w:val="both"/>
        <w:rPr>
          <w:rFonts w:ascii="Arial" w:hAnsi="Arial" w:cs="Arial"/>
        </w:rPr>
      </w:pPr>
    </w:p>
    <w:p w:rsidR="00873368" w:rsidRPr="00873368" w:rsidRDefault="00873368" w:rsidP="00134319">
      <w:pPr>
        <w:pStyle w:val="Szvegtrzsbehzssal2"/>
        <w:spacing w:line="240" w:lineRule="auto"/>
        <w:ind w:left="0"/>
        <w:jc w:val="both"/>
        <w:rPr>
          <w:rFonts w:ascii="Arial" w:hAnsi="Arial" w:cs="Arial"/>
        </w:rPr>
      </w:pPr>
      <w:r w:rsidRPr="00873368">
        <w:rPr>
          <w:rFonts w:ascii="Arial" w:hAnsi="Arial" w:cs="Arial"/>
          <w:snapToGrid w:val="0"/>
          <w:color w:val="000000"/>
        </w:rPr>
        <w:t>2.1.3.</w:t>
      </w:r>
      <w:r w:rsidR="006D6730">
        <w:rPr>
          <w:rFonts w:ascii="Arial" w:hAnsi="Arial" w:cs="Arial"/>
          <w:snapToGrid w:val="0"/>
          <w:color w:val="000000"/>
        </w:rPr>
        <w:t>4</w:t>
      </w:r>
      <w:r w:rsidRPr="00873368">
        <w:rPr>
          <w:rFonts w:ascii="Arial" w:hAnsi="Arial" w:cs="Arial"/>
        </w:rPr>
        <w:t>. Minden Előfizető csak a rá vonatkozóan a Szolgáltatónál nyilvántartott előfizetői hozzáférési ponton keresztül veheti igénybe az általa előfizetett szolgáltatásokat.</w:t>
      </w:r>
    </w:p>
    <w:p w:rsidR="00873368" w:rsidRDefault="00873368" w:rsidP="00134319">
      <w:pPr>
        <w:jc w:val="both"/>
        <w:rPr>
          <w:rFonts w:ascii="Arial" w:hAnsi="Arial" w:cs="Arial"/>
          <w:snapToGrid w:val="0"/>
          <w:color w:val="000000"/>
        </w:rPr>
      </w:pPr>
      <w:r w:rsidRPr="00873368">
        <w:rPr>
          <w:rFonts w:ascii="Arial" w:hAnsi="Arial" w:cs="Arial"/>
          <w:snapToGrid w:val="0"/>
          <w:color w:val="000000"/>
        </w:rPr>
        <w:t>2.1.3.</w:t>
      </w:r>
      <w:r w:rsidR="006D6730">
        <w:rPr>
          <w:rFonts w:ascii="Arial" w:hAnsi="Arial" w:cs="Arial"/>
          <w:snapToGrid w:val="0"/>
          <w:color w:val="000000"/>
        </w:rPr>
        <w:t>5</w:t>
      </w:r>
      <w:r w:rsidRPr="00873368">
        <w:rPr>
          <w:rFonts w:ascii="Arial" w:hAnsi="Arial" w:cs="Arial"/>
          <w:snapToGrid w:val="0"/>
          <w:color w:val="000000"/>
        </w:rPr>
        <w:t>. A szolgáltatásnyújtás feltétele, hogy az Előfizető és a Felhasználó illetve – ha az ezekkel nem azonos – az ingatlan tulajdonosa az igénybejelentés megtételekor, de legkésőbb a szerződéskötéskor külön nyilatkozatban kifejezetten hozzájáruljon ahhoz, hogy az ingatlanon a hálózat további ellenérték nélkül a hálózat fennállásának idejéig elhelyezésre kerüljön.</w:t>
      </w:r>
    </w:p>
    <w:p w:rsidR="00873368" w:rsidRDefault="00873368" w:rsidP="00134319">
      <w:pPr>
        <w:jc w:val="both"/>
        <w:rPr>
          <w:rFonts w:ascii="Arial" w:hAnsi="Arial" w:cs="Arial"/>
          <w:snapToGrid w:val="0"/>
          <w:color w:val="000000"/>
        </w:rPr>
      </w:pPr>
    </w:p>
    <w:p w:rsidR="00873368" w:rsidRDefault="00873368" w:rsidP="00134319">
      <w:pPr>
        <w:pStyle w:val="sziszu1"/>
        <w:jc w:val="both"/>
        <w:rPr>
          <w:snapToGrid w:val="0"/>
        </w:rPr>
      </w:pPr>
      <w:bookmarkStart w:id="10" w:name="_Toc404927163"/>
      <w:r>
        <w:rPr>
          <w:snapToGrid w:val="0"/>
        </w:rPr>
        <w:t>2.2. Az előfizetői szerződés megkötéséhez szükséges előfizetői adatok listája</w:t>
      </w:r>
      <w:bookmarkEnd w:id="10"/>
    </w:p>
    <w:p w:rsidR="00873368" w:rsidRDefault="00873368" w:rsidP="00134319">
      <w:pPr>
        <w:jc w:val="both"/>
      </w:pPr>
    </w:p>
    <w:p w:rsidR="004430A4" w:rsidRPr="004430A4" w:rsidRDefault="004430A4" w:rsidP="00134319">
      <w:pPr>
        <w:jc w:val="both"/>
        <w:rPr>
          <w:rFonts w:ascii="Arial" w:hAnsi="Arial" w:cs="Arial"/>
          <w:snapToGrid w:val="0"/>
          <w:color w:val="000000"/>
        </w:rPr>
      </w:pPr>
      <w:r w:rsidRPr="004430A4">
        <w:rPr>
          <w:rFonts w:ascii="Arial" w:hAnsi="Arial" w:cs="Arial"/>
          <w:snapToGrid w:val="0"/>
          <w:color w:val="000000"/>
        </w:rPr>
        <w:t xml:space="preserve">2.2.1. Az előfizetői szerződéskötéshez szükséges adatok azonosak az egyedi előfizetői szerződésben rögzítésre kerülő alábbi előfizetői adatokkal: </w:t>
      </w:r>
    </w:p>
    <w:p w:rsidR="004430A4" w:rsidRPr="004430A4" w:rsidRDefault="004430A4" w:rsidP="00134319">
      <w:pPr>
        <w:jc w:val="both"/>
        <w:rPr>
          <w:rFonts w:ascii="Arial" w:hAnsi="Arial" w:cs="Arial"/>
          <w:snapToGrid w:val="0"/>
          <w:color w:val="000000"/>
        </w:rPr>
      </w:pPr>
    </w:p>
    <w:p w:rsidR="004430A4" w:rsidRPr="004430A4" w:rsidRDefault="004430A4" w:rsidP="00134319">
      <w:pPr>
        <w:autoSpaceDE w:val="0"/>
        <w:autoSpaceDN w:val="0"/>
        <w:adjustRightInd w:val="0"/>
        <w:jc w:val="both"/>
        <w:rPr>
          <w:rFonts w:ascii="Arial" w:hAnsi="Arial" w:cs="Arial"/>
        </w:rPr>
      </w:pPr>
      <w:r w:rsidRPr="004430A4">
        <w:rPr>
          <w:rFonts w:ascii="Arial" w:hAnsi="Arial" w:cs="Arial"/>
          <w:iCs/>
        </w:rPr>
        <w:t xml:space="preserve">a) </w:t>
      </w:r>
      <w:r w:rsidRPr="004430A4">
        <w:rPr>
          <w:rFonts w:ascii="Arial" w:hAnsi="Arial" w:cs="Arial"/>
        </w:rPr>
        <w:t>személyes adatok:</w:t>
      </w:r>
    </w:p>
    <w:p w:rsidR="004430A4" w:rsidRPr="004430A4" w:rsidRDefault="004430A4" w:rsidP="00134319">
      <w:pPr>
        <w:autoSpaceDE w:val="0"/>
        <w:autoSpaceDN w:val="0"/>
        <w:adjustRightInd w:val="0"/>
        <w:jc w:val="both"/>
        <w:rPr>
          <w:rFonts w:ascii="Arial" w:hAnsi="Arial" w:cs="Arial"/>
        </w:rPr>
      </w:pPr>
      <w:proofErr w:type="spellStart"/>
      <w:r w:rsidRPr="004430A4">
        <w:rPr>
          <w:rFonts w:ascii="Arial" w:hAnsi="Arial" w:cs="Arial"/>
          <w:iCs/>
        </w:rPr>
        <w:t>aa</w:t>
      </w:r>
      <w:proofErr w:type="spellEnd"/>
      <w:r w:rsidRPr="004430A4">
        <w:rPr>
          <w:rFonts w:ascii="Arial" w:hAnsi="Arial" w:cs="Arial"/>
          <w:iCs/>
        </w:rPr>
        <w:t xml:space="preserve">) </w:t>
      </w:r>
      <w:r w:rsidRPr="004430A4">
        <w:rPr>
          <w:rFonts w:ascii="Arial" w:hAnsi="Arial" w:cs="Arial"/>
        </w:rPr>
        <w:t>az előfizető neve, lakóhelye, ta</w:t>
      </w:r>
      <w:r>
        <w:rPr>
          <w:rFonts w:ascii="Arial" w:hAnsi="Arial" w:cs="Arial"/>
        </w:rPr>
        <w:t>rtózkodási helye vagy székhelye</w:t>
      </w:r>
    </w:p>
    <w:p w:rsidR="004430A4" w:rsidRPr="004430A4" w:rsidRDefault="004430A4" w:rsidP="00134319">
      <w:pPr>
        <w:autoSpaceDE w:val="0"/>
        <w:autoSpaceDN w:val="0"/>
        <w:adjustRightInd w:val="0"/>
        <w:jc w:val="both"/>
        <w:rPr>
          <w:rFonts w:ascii="Arial" w:hAnsi="Arial" w:cs="Arial"/>
        </w:rPr>
      </w:pPr>
      <w:r w:rsidRPr="004430A4">
        <w:rPr>
          <w:rFonts w:ascii="Arial" w:hAnsi="Arial" w:cs="Arial"/>
          <w:iCs/>
        </w:rPr>
        <w:t xml:space="preserve">ab) </w:t>
      </w:r>
      <w:r w:rsidRPr="004430A4">
        <w:rPr>
          <w:rFonts w:ascii="Arial" w:hAnsi="Arial" w:cs="Arial"/>
        </w:rPr>
        <w:t xml:space="preserve">az előfizetői hozzáférési pont helye, </w:t>
      </w:r>
      <w:r w:rsidRPr="004430A4">
        <w:rPr>
          <w:rFonts w:ascii="Arial" w:hAnsi="Arial" w:cs="Arial"/>
          <w:snapToGrid w:val="0"/>
          <w:color w:val="000000"/>
        </w:rPr>
        <w:t xml:space="preserve">csatlakozó berendezések </w:t>
      </w:r>
      <w:r>
        <w:rPr>
          <w:rFonts w:ascii="Arial" w:hAnsi="Arial" w:cs="Arial"/>
        </w:rPr>
        <w:t>darabszáma</w:t>
      </w:r>
    </w:p>
    <w:p w:rsidR="004430A4" w:rsidRPr="004430A4" w:rsidRDefault="004430A4" w:rsidP="00134319">
      <w:pPr>
        <w:autoSpaceDE w:val="0"/>
        <w:autoSpaceDN w:val="0"/>
        <w:adjustRightInd w:val="0"/>
        <w:jc w:val="both"/>
        <w:rPr>
          <w:rFonts w:ascii="Arial" w:hAnsi="Arial" w:cs="Arial"/>
        </w:rPr>
      </w:pPr>
      <w:proofErr w:type="spellStart"/>
      <w:r w:rsidRPr="004430A4">
        <w:rPr>
          <w:rFonts w:ascii="Arial" w:hAnsi="Arial" w:cs="Arial"/>
          <w:iCs/>
        </w:rPr>
        <w:t>ac</w:t>
      </w:r>
      <w:proofErr w:type="spellEnd"/>
      <w:r w:rsidRPr="004430A4">
        <w:rPr>
          <w:rFonts w:ascii="Arial" w:hAnsi="Arial" w:cs="Arial"/>
          <w:iCs/>
        </w:rPr>
        <w:t xml:space="preserve">) </w:t>
      </w:r>
      <w:r w:rsidRPr="004430A4">
        <w:rPr>
          <w:rFonts w:ascii="Arial" w:hAnsi="Arial" w:cs="Arial"/>
        </w:rPr>
        <w:t>az előfizető számlázási c</w:t>
      </w:r>
      <w:r>
        <w:rPr>
          <w:rFonts w:ascii="Arial" w:hAnsi="Arial" w:cs="Arial"/>
        </w:rPr>
        <w:t>íme, szükség esetén számlaszáma</w:t>
      </w:r>
    </w:p>
    <w:p w:rsidR="004430A4" w:rsidRPr="004430A4" w:rsidRDefault="004430A4" w:rsidP="00134319">
      <w:pPr>
        <w:autoSpaceDE w:val="0"/>
        <w:autoSpaceDN w:val="0"/>
        <w:adjustRightInd w:val="0"/>
        <w:jc w:val="both"/>
        <w:rPr>
          <w:rFonts w:ascii="Arial" w:hAnsi="Arial" w:cs="Arial"/>
        </w:rPr>
      </w:pPr>
      <w:r w:rsidRPr="004430A4">
        <w:rPr>
          <w:rFonts w:ascii="Arial" w:hAnsi="Arial" w:cs="Arial"/>
          <w:iCs/>
        </w:rPr>
        <w:t xml:space="preserve">ad) </w:t>
      </w:r>
      <w:r w:rsidRPr="004430A4">
        <w:rPr>
          <w:rFonts w:ascii="Arial" w:hAnsi="Arial" w:cs="Arial"/>
        </w:rPr>
        <w:t>egyéni előfizető esetén az előfizető születési neve, anyja születési</w:t>
      </w:r>
      <w:r>
        <w:rPr>
          <w:rFonts w:ascii="Arial" w:hAnsi="Arial" w:cs="Arial"/>
        </w:rPr>
        <w:t xml:space="preserve"> neve, születési helye és ideje</w:t>
      </w:r>
    </w:p>
    <w:p w:rsidR="004430A4" w:rsidRPr="004430A4" w:rsidRDefault="004430A4" w:rsidP="00134319">
      <w:pPr>
        <w:autoSpaceDE w:val="0"/>
        <w:autoSpaceDN w:val="0"/>
        <w:adjustRightInd w:val="0"/>
        <w:jc w:val="both"/>
        <w:rPr>
          <w:rFonts w:ascii="Arial" w:hAnsi="Arial" w:cs="Arial"/>
        </w:rPr>
      </w:pPr>
      <w:proofErr w:type="spellStart"/>
      <w:r w:rsidRPr="004430A4">
        <w:rPr>
          <w:rFonts w:ascii="Arial" w:hAnsi="Arial" w:cs="Arial"/>
          <w:iCs/>
        </w:rPr>
        <w:t>ae</w:t>
      </w:r>
      <w:proofErr w:type="spellEnd"/>
      <w:r w:rsidRPr="004430A4">
        <w:rPr>
          <w:rFonts w:ascii="Arial" w:hAnsi="Arial" w:cs="Arial"/>
          <w:iCs/>
        </w:rPr>
        <w:t xml:space="preserve">) </w:t>
      </w:r>
      <w:r w:rsidRPr="004430A4">
        <w:rPr>
          <w:rFonts w:ascii="Arial" w:hAnsi="Arial" w:cs="Arial"/>
        </w:rPr>
        <w:t xml:space="preserve">korlátozottan cselekvőképes előfizető esetén az utólag fizetett díjú szolgáltatásokra vonatkozó előfizetői szerződésben a törvényes képviselő </w:t>
      </w:r>
      <w:proofErr w:type="spellStart"/>
      <w:r w:rsidRPr="004430A4">
        <w:rPr>
          <w:rFonts w:ascii="Arial" w:hAnsi="Arial" w:cs="Arial"/>
          <w:iCs/>
        </w:rPr>
        <w:t>aa</w:t>
      </w:r>
      <w:proofErr w:type="spellEnd"/>
      <w:r w:rsidRPr="004430A4">
        <w:rPr>
          <w:rFonts w:ascii="Arial" w:hAnsi="Arial" w:cs="Arial"/>
          <w:iCs/>
        </w:rPr>
        <w:t xml:space="preserve">), </w:t>
      </w:r>
      <w:proofErr w:type="spellStart"/>
      <w:r w:rsidRPr="004430A4">
        <w:rPr>
          <w:rFonts w:ascii="Arial" w:hAnsi="Arial" w:cs="Arial"/>
          <w:iCs/>
        </w:rPr>
        <w:t>ac</w:t>
      </w:r>
      <w:proofErr w:type="spellEnd"/>
      <w:r w:rsidRPr="004430A4">
        <w:rPr>
          <w:rFonts w:ascii="Arial" w:hAnsi="Arial" w:cs="Arial"/>
          <w:iCs/>
        </w:rPr>
        <w:t>)</w:t>
      </w:r>
      <w:proofErr w:type="spellStart"/>
      <w:r w:rsidRPr="004430A4">
        <w:rPr>
          <w:rFonts w:ascii="Arial" w:hAnsi="Arial" w:cs="Arial"/>
          <w:iCs/>
        </w:rPr>
        <w:t>-ad</w:t>
      </w:r>
      <w:proofErr w:type="spellEnd"/>
      <w:r w:rsidRPr="004430A4">
        <w:rPr>
          <w:rFonts w:ascii="Arial" w:hAnsi="Arial" w:cs="Arial"/>
          <w:iCs/>
        </w:rPr>
        <w:t xml:space="preserve">) </w:t>
      </w:r>
      <w:r>
        <w:rPr>
          <w:rFonts w:ascii="Arial" w:hAnsi="Arial" w:cs="Arial"/>
        </w:rPr>
        <w:t>pont szerinti adatai</w:t>
      </w:r>
    </w:p>
    <w:p w:rsidR="004430A4" w:rsidRPr="004430A4" w:rsidRDefault="004430A4" w:rsidP="00134319">
      <w:pPr>
        <w:autoSpaceDE w:val="0"/>
        <w:autoSpaceDN w:val="0"/>
        <w:adjustRightInd w:val="0"/>
        <w:jc w:val="both"/>
        <w:rPr>
          <w:rFonts w:ascii="Arial" w:hAnsi="Arial" w:cs="Arial"/>
        </w:rPr>
      </w:pPr>
      <w:proofErr w:type="spellStart"/>
      <w:r w:rsidRPr="004430A4">
        <w:rPr>
          <w:rFonts w:ascii="Arial" w:hAnsi="Arial" w:cs="Arial"/>
          <w:iCs/>
        </w:rPr>
        <w:t>af</w:t>
      </w:r>
      <w:proofErr w:type="spellEnd"/>
      <w:r w:rsidRPr="004430A4">
        <w:rPr>
          <w:rFonts w:ascii="Arial" w:hAnsi="Arial" w:cs="Arial"/>
          <w:iCs/>
        </w:rPr>
        <w:t xml:space="preserve">) </w:t>
      </w:r>
      <w:r w:rsidRPr="004430A4">
        <w:rPr>
          <w:rFonts w:ascii="Arial" w:hAnsi="Arial" w:cs="Arial"/>
        </w:rPr>
        <w:t>nem egyéni előfizető esetén az előfizető cégjegyzékszáma</w:t>
      </w:r>
      <w:r>
        <w:rPr>
          <w:rFonts w:ascii="Arial" w:hAnsi="Arial" w:cs="Arial"/>
        </w:rPr>
        <w:t xml:space="preserve"> vagy más nyilvántartási száma,</w:t>
      </w:r>
    </w:p>
    <w:p w:rsidR="004430A4" w:rsidRPr="004430A4" w:rsidRDefault="004430A4" w:rsidP="00134319">
      <w:pPr>
        <w:autoSpaceDE w:val="0"/>
        <w:autoSpaceDN w:val="0"/>
        <w:adjustRightInd w:val="0"/>
        <w:jc w:val="both"/>
        <w:rPr>
          <w:rFonts w:ascii="Arial" w:hAnsi="Arial" w:cs="Arial"/>
        </w:rPr>
      </w:pPr>
      <w:proofErr w:type="spellStart"/>
      <w:r w:rsidRPr="004430A4">
        <w:rPr>
          <w:rFonts w:ascii="Arial" w:hAnsi="Arial" w:cs="Arial"/>
          <w:iCs/>
        </w:rPr>
        <w:lastRenderedPageBreak/>
        <w:t>ag</w:t>
      </w:r>
      <w:proofErr w:type="spellEnd"/>
      <w:r w:rsidRPr="004430A4">
        <w:rPr>
          <w:rFonts w:ascii="Arial" w:hAnsi="Arial" w:cs="Arial"/>
          <w:iCs/>
        </w:rPr>
        <w:t xml:space="preserve">) </w:t>
      </w:r>
      <w:r w:rsidRPr="004430A4">
        <w:rPr>
          <w:rFonts w:ascii="Arial" w:hAnsi="Arial" w:cs="Arial"/>
        </w:rPr>
        <w:t>kapcsolattartásra alkalmas elérhetősé</w:t>
      </w:r>
      <w:r>
        <w:rPr>
          <w:rFonts w:ascii="Arial" w:hAnsi="Arial" w:cs="Arial"/>
        </w:rPr>
        <w:t>gek (telefon, telefax, e-mail)</w:t>
      </w:r>
    </w:p>
    <w:p w:rsidR="004430A4" w:rsidRPr="004430A4" w:rsidRDefault="004430A4" w:rsidP="00134319">
      <w:pPr>
        <w:autoSpaceDE w:val="0"/>
        <w:autoSpaceDN w:val="0"/>
        <w:adjustRightInd w:val="0"/>
        <w:jc w:val="both"/>
        <w:rPr>
          <w:rFonts w:ascii="Arial" w:hAnsi="Arial" w:cs="Arial"/>
        </w:rPr>
      </w:pPr>
      <w:r w:rsidRPr="004430A4">
        <w:rPr>
          <w:rFonts w:ascii="Arial" w:hAnsi="Arial" w:cs="Arial"/>
          <w:iCs/>
        </w:rPr>
        <w:t xml:space="preserve">b) </w:t>
      </w:r>
      <w:r w:rsidRPr="004430A4">
        <w:rPr>
          <w:rFonts w:ascii="Arial" w:hAnsi="Arial" w:cs="Arial"/>
        </w:rPr>
        <w:t>a szerződés tárgyát képező előfizetői szolgáltatá</w:t>
      </w:r>
      <w:r>
        <w:rPr>
          <w:rFonts w:ascii="Arial" w:hAnsi="Arial" w:cs="Arial"/>
        </w:rPr>
        <w:t>s</w:t>
      </w:r>
    </w:p>
    <w:p w:rsidR="004430A4" w:rsidRPr="004430A4" w:rsidRDefault="004430A4" w:rsidP="00134319">
      <w:pPr>
        <w:autoSpaceDE w:val="0"/>
        <w:autoSpaceDN w:val="0"/>
        <w:adjustRightInd w:val="0"/>
        <w:jc w:val="both"/>
        <w:rPr>
          <w:rFonts w:ascii="Arial" w:hAnsi="Arial" w:cs="Arial"/>
        </w:rPr>
      </w:pPr>
      <w:r w:rsidRPr="004430A4">
        <w:rPr>
          <w:rFonts w:ascii="Arial" w:hAnsi="Arial" w:cs="Arial"/>
          <w:iCs/>
        </w:rPr>
        <w:t xml:space="preserve">c) </w:t>
      </w:r>
      <w:r w:rsidRPr="004430A4">
        <w:rPr>
          <w:rFonts w:ascii="Arial" w:hAnsi="Arial" w:cs="Arial"/>
        </w:rPr>
        <w:t>a szolgá</w:t>
      </w:r>
      <w:r>
        <w:rPr>
          <w:rFonts w:ascii="Arial" w:hAnsi="Arial" w:cs="Arial"/>
        </w:rPr>
        <w:t>ltatás megkezdésének határideje</w:t>
      </w:r>
    </w:p>
    <w:p w:rsidR="004430A4" w:rsidRPr="004430A4" w:rsidRDefault="004430A4" w:rsidP="00134319">
      <w:pPr>
        <w:autoSpaceDE w:val="0"/>
        <w:autoSpaceDN w:val="0"/>
        <w:adjustRightInd w:val="0"/>
        <w:jc w:val="both"/>
        <w:rPr>
          <w:rFonts w:ascii="Arial" w:hAnsi="Arial" w:cs="Arial"/>
        </w:rPr>
      </w:pPr>
      <w:r w:rsidRPr="004430A4">
        <w:rPr>
          <w:rFonts w:ascii="Arial" w:hAnsi="Arial" w:cs="Arial"/>
          <w:iCs/>
        </w:rPr>
        <w:t xml:space="preserve">d) </w:t>
      </w:r>
      <w:r w:rsidRPr="004430A4">
        <w:rPr>
          <w:rFonts w:ascii="Arial" w:hAnsi="Arial" w:cs="Arial"/>
        </w:rPr>
        <w:t>a díjfizetés módja, pénzintézeti úton történő fizetés esetén az elő</w:t>
      </w:r>
      <w:r>
        <w:rPr>
          <w:rFonts w:ascii="Arial" w:hAnsi="Arial" w:cs="Arial"/>
        </w:rPr>
        <w:t>fizető pénzforgalmi számlaszáma</w:t>
      </w:r>
    </w:p>
    <w:p w:rsidR="004430A4" w:rsidRPr="004430A4" w:rsidRDefault="004430A4" w:rsidP="00134319">
      <w:pPr>
        <w:autoSpaceDE w:val="0"/>
        <w:autoSpaceDN w:val="0"/>
        <w:adjustRightInd w:val="0"/>
        <w:jc w:val="both"/>
        <w:rPr>
          <w:rFonts w:ascii="Arial" w:hAnsi="Arial" w:cs="Arial"/>
        </w:rPr>
      </w:pPr>
      <w:r w:rsidRPr="004430A4">
        <w:rPr>
          <w:rFonts w:ascii="Arial" w:hAnsi="Arial" w:cs="Arial"/>
          <w:iCs/>
        </w:rPr>
        <w:t xml:space="preserve">e) </w:t>
      </w:r>
      <w:r w:rsidRPr="004430A4">
        <w:rPr>
          <w:rFonts w:ascii="Arial" w:hAnsi="Arial" w:cs="Arial"/>
        </w:rPr>
        <w:t>az előfizetői szerződés hatálybalépése, időt</w:t>
      </w:r>
      <w:r>
        <w:rPr>
          <w:rFonts w:ascii="Arial" w:hAnsi="Arial" w:cs="Arial"/>
        </w:rPr>
        <w:t>artama</w:t>
      </w:r>
    </w:p>
    <w:p w:rsidR="004430A4" w:rsidRPr="004430A4" w:rsidRDefault="004430A4" w:rsidP="00134319">
      <w:pPr>
        <w:jc w:val="both"/>
        <w:rPr>
          <w:rFonts w:ascii="Arial" w:hAnsi="Arial" w:cs="Arial"/>
        </w:rPr>
      </w:pPr>
      <w:r w:rsidRPr="004430A4">
        <w:rPr>
          <w:rFonts w:ascii="Arial" w:hAnsi="Arial" w:cs="Arial"/>
          <w:snapToGrid w:val="0"/>
          <w:color w:val="000000"/>
        </w:rPr>
        <w:t xml:space="preserve">f) Ajánlattevő </w:t>
      </w:r>
      <w:r w:rsidRPr="004430A4">
        <w:rPr>
          <w:rFonts w:ascii="Arial" w:hAnsi="Arial" w:cs="Arial"/>
        </w:rPr>
        <w:t>előfizető</w:t>
      </w:r>
      <w:r>
        <w:rPr>
          <w:rFonts w:ascii="Arial" w:hAnsi="Arial" w:cs="Arial"/>
        </w:rPr>
        <w:t>i minősége (egyéni vagy üzleti)</w:t>
      </w:r>
    </w:p>
    <w:p w:rsidR="004430A4" w:rsidRPr="004430A4" w:rsidRDefault="004430A4" w:rsidP="00134319">
      <w:pPr>
        <w:jc w:val="both"/>
        <w:rPr>
          <w:rFonts w:ascii="Arial" w:hAnsi="Arial" w:cs="Arial"/>
          <w:snapToGrid w:val="0"/>
          <w:color w:val="000000"/>
        </w:rPr>
      </w:pPr>
      <w:r w:rsidRPr="004430A4">
        <w:rPr>
          <w:rFonts w:ascii="Arial" w:hAnsi="Arial" w:cs="Arial"/>
          <w:snapToGrid w:val="0"/>
          <w:color w:val="000000"/>
        </w:rPr>
        <w:t>g) nyilatkozat a hozzáférést biztosító ingatlan tulajdonjogáról</w:t>
      </w:r>
    </w:p>
    <w:p w:rsidR="004430A4" w:rsidRPr="004430A4" w:rsidRDefault="004430A4" w:rsidP="00134319">
      <w:pPr>
        <w:autoSpaceDE w:val="0"/>
        <w:autoSpaceDN w:val="0"/>
        <w:adjustRightInd w:val="0"/>
        <w:jc w:val="both"/>
        <w:rPr>
          <w:rFonts w:ascii="Arial" w:hAnsi="Arial" w:cs="Arial"/>
        </w:rPr>
      </w:pPr>
      <w:r w:rsidRPr="004430A4">
        <w:rPr>
          <w:rFonts w:ascii="Arial" w:hAnsi="Arial" w:cs="Arial"/>
        </w:rPr>
        <w:t xml:space="preserve">h) kis- és középvállalkozásnak minősülő </w:t>
      </w:r>
      <w:r w:rsidRPr="004430A4">
        <w:rPr>
          <w:rFonts w:ascii="Arial" w:hAnsi="Arial" w:cs="Arial"/>
          <w:snapToGrid w:val="0"/>
          <w:color w:val="000000"/>
        </w:rPr>
        <w:t xml:space="preserve">Ajánlattevő </w:t>
      </w:r>
      <w:r w:rsidRPr="004430A4">
        <w:rPr>
          <w:rFonts w:ascii="Arial" w:hAnsi="Arial" w:cs="Arial"/>
        </w:rPr>
        <w:t>esetén az egyéni előfizetőkre vonatkozó szabályok vonatkozásukban történő alkalmazásának igénylése</w:t>
      </w:r>
    </w:p>
    <w:p w:rsidR="004430A4" w:rsidRDefault="004430A4" w:rsidP="00134319">
      <w:pPr>
        <w:autoSpaceDE w:val="0"/>
        <w:autoSpaceDN w:val="0"/>
        <w:adjustRightInd w:val="0"/>
        <w:jc w:val="both"/>
        <w:rPr>
          <w:rFonts w:ascii="Arial" w:hAnsi="Arial" w:cs="Arial"/>
          <w:snapToGrid w:val="0"/>
          <w:color w:val="000000"/>
        </w:rPr>
      </w:pPr>
    </w:p>
    <w:p w:rsidR="004430A4" w:rsidRDefault="004430A4" w:rsidP="00134319">
      <w:pPr>
        <w:jc w:val="both"/>
        <w:rPr>
          <w:rFonts w:ascii="Arial" w:hAnsi="Arial" w:cs="Arial"/>
          <w:snapToGrid w:val="0"/>
          <w:color w:val="000000"/>
        </w:rPr>
      </w:pPr>
      <w:r w:rsidRPr="004430A4">
        <w:rPr>
          <w:rFonts w:ascii="Arial" w:hAnsi="Arial" w:cs="Arial"/>
          <w:snapToGrid w:val="0"/>
          <w:color w:val="000000"/>
        </w:rPr>
        <w:t>2.2.2. A Szolgáltató az Előfizető által szolgáltatott adatok valódiságának ellenőrzése céljából az alábbi eredeti dokumentumok vagy azok hiteles másolatának bemutatását (meghatalmazás, ingatlan tulajdonosi nyilatkozat esetén átadását) kérheti:</w:t>
      </w:r>
    </w:p>
    <w:p w:rsidR="004430A4" w:rsidRPr="004430A4" w:rsidRDefault="004430A4" w:rsidP="00134319">
      <w:pPr>
        <w:jc w:val="both"/>
        <w:rPr>
          <w:rFonts w:ascii="Arial" w:hAnsi="Arial" w:cs="Arial"/>
          <w:snapToGrid w:val="0"/>
          <w:color w:val="000000"/>
        </w:rPr>
      </w:pPr>
    </w:p>
    <w:p w:rsidR="004430A4" w:rsidRPr="004430A4" w:rsidRDefault="004430A4" w:rsidP="00134319">
      <w:pPr>
        <w:jc w:val="both"/>
        <w:rPr>
          <w:rFonts w:ascii="Arial" w:hAnsi="Arial" w:cs="Arial"/>
          <w:snapToGrid w:val="0"/>
          <w:color w:val="000000"/>
        </w:rPr>
      </w:pPr>
      <w:r w:rsidRPr="004430A4">
        <w:rPr>
          <w:rFonts w:ascii="Arial" w:hAnsi="Arial" w:cs="Arial"/>
          <w:snapToGrid w:val="0"/>
          <w:color w:val="000000"/>
        </w:rPr>
        <w:t>a) Cégjegyzékben nyilvántartott szervezetek (korlátolt felelősségű társaság, részvénytársaság, betéti társaság, közkereseti társaság, közös vállalat, szövetkezet, egyesülés, egyéni cég, oktatói munkaközösség, vízgazdálkodási társulat ) esetében:</w:t>
      </w:r>
    </w:p>
    <w:p w:rsidR="004430A4" w:rsidRPr="004430A4" w:rsidRDefault="004430A4" w:rsidP="00134319">
      <w:pPr>
        <w:ind w:left="708"/>
        <w:jc w:val="both"/>
        <w:rPr>
          <w:rFonts w:ascii="Arial" w:hAnsi="Arial" w:cs="Arial"/>
          <w:snapToGrid w:val="0"/>
          <w:color w:val="000000"/>
        </w:rPr>
      </w:pPr>
      <w:r w:rsidRPr="004430A4">
        <w:rPr>
          <w:rFonts w:ascii="Arial" w:hAnsi="Arial" w:cs="Arial"/>
          <w:snapToGrid w:val="0"/>
          <w:color w:val="000000"/>
        </w:rPr>
        <w:t>- 30 napon belüli és hatályos adatokat tartalmazó cégbírósági bejegyzés, vagy cégkivonat, vagy cégmásolat, amennyiben még nincs bejegyezve a Cégbíróság által érkeztetett bejegyzési kérelem teljes példánya, (melyeknél hiteles iratnak minősül a Cégbíróság vagy IRM Cégszolgálat által papíralapon kibocsátott irat fizikai átadása, vagy az iratot tartalmazó elektronikus akta elektronikus úton való megküldése a Szolgáltató által megjelölt email-címre)</w:t>
      </w:r>
    </w:p>
    <w:p w:rsidR="004430A4" w:rsidRPr="004430A4" w:rsidRDefault="004430A4" w:rsidP="00134319">
      <w:pPr>
        <w:ind w:left="900" w:hanging="192"/>
        <w:jc w:val="both"/>
        <w:rPr>
          <w:rFonts w:ascii="Arial" w:hAnsi="Arial" w:cs="Arial"/>
          <w:snapToGrid w:val="0"/>
          <w:color w:val="000000"/>
        </w:rPr>
      </w:pPr>
      <w:r w:rsidRPr="004430A4">
        <w:rPr>
          <w:rFonts w:ascii="Arial" w:hAnsi="Arial" w:cs="Arial"/>
          <w:snapToGrid w:val="0"/>
          <w:color w:val="000000"/>
        </w:rPr>
        <w:t>- aláírási címpéldány (közjegyző által hitelesített), vagy aláírás minta (ügyvéd által ellenjegyzett)</w:t>
      </w:r>
    </w:p>
    <w:p w:rsidR="004430A4" w:rsidRPr="004430A4" w:rsidRDefault="004430A4" w:rsidP="00134319">
      <w:pPr>
        <w:ind w:firstLine="708"/>
        <w:jc w:val="both"/>
        <w:rPr>
          <w:rFonts w:ascii="Arial" w:hAnsi="Arial" w:cs="Arial"/>
          <w:snapToGrid w:val="0"/>
          <w:color w:val="000000"/>
        </w:rPr>
      </w:pPr>
      <w:r w:rsidRPr="004430A4">
        <w:rPr>
          <w:rFonts w:ascii="Arial" w:hAnsi="Arial" w:cs="Arial"/>
          <w:snapToGrid w:val="0"/>
          <w:color w:val="000000"/>
        </w:rPr>
        <w:t>- a képviseletre jogosult sz</w:t>
      </w:r>
      <w:r>
        <w:rPr>
          <w:rFonts w:ascii="Arial" w:hAnsi="Arial" w:cs="Arial"/>
          <w:snapToGrid w:val="0"/>
          <w:color w:val="000000"/>
        </w:rPr>
        <w:t>emély azonosító okmánya</w:t>
      </w:r>
    </w:p>
    <w:p w:rsidR="004430A4" w:rsidRDefault="004430A4" w:rsidP="00134319">
      <w:pPr>
        <w:ind w:left="709"/>
        <w:jc w:val="both"/>
        <w:rPr>
          <w:rFonts w:ascii="Arial" w:hAnsi="Arial" w:cs="Arial"/>
          <w:snapToGrid w:val="0"/>
          <w:color w:val="000000"/>
        </w:rPr>
      </w:pPr>
      <w:r w:rsidRPr="004430A4">
        <w:rPr>
          <w:rFonts w:ascii="Arial" w:hAnsi="Arial" w:cs="Arial"/>
          <w:snapToGrid w:val="0"/>
          <w:color w:val="000000"/>
        </w:rPr>
        <w:t>- meghatalmazás teljes bizonyító erejű magánokirati formában (abban az esetben, ha nem az aláírásra jogosult személy jár el)</w:t>
      </w:r>
    </w:p>
    <w:p w:rsidR="004430A4" w:rsidRPr="004430A4" w:rsidRDefault="004430A4" w:rsidP="00134319">
      <w:pPr>
        <w:ind w:left="709"/>
        <w:jc w:val="both"/>
        <w:rPr>
          <w:rFonts w:ascii="Arial" w:hAnsi="Arial" w:cs="Arial"/>
          <w:snapToGrid w:val="0"/>
          <w:color w:val="000000"/>
        </w:rPr>
      </w:pPr>
    </w:p>
    <w:p w:rsidR="004430A4" w:rsidRPr="004430A4" w:rsidRDefault="004430A4" w:rsidP="00134319">
      <w:pPr>
        <w:jc w:val="both"/>
        <w:rPr>
          <w:rFonts w:ascii="Arial" w:hAnsi="Arial" w:cs="Arial"/>
          <w:snapToGrid w:val="0"/>
          <w:color w:val="000000"/>
        </w:rPr>
      </w:pPr>
      <w:r w:rsidRPr="004430A4">
        <w:rPr>
          <w:rFonts w:ascii="Arial" w:hAnsi="Arial" w:cs="Arial"/>
          <w:snapToGrid w:val="0"/>
          <w:color w:val="000000"/>
        </w:rPr>
        <w:t>b) Cégjegyzékben nem nyilvántartott szervezetek (alapítványok, egyesületek, egyházak, politikai pártok, társadalmi szervezetek, szakszervezetek, ügyvédi irodák, stb.) esetében:</w:t>
      </w:r>
    </w:p>
    <w:p w:rsidR="004430A4" w:rsidRPr="004430A4" w:rsidRDefault="004430A4" w:rsidP="00134319">
      <w:pPr>
        <w:ind w:left="993" w:hanging="285"/>
        <w:jc w:val="both"/>
        <w:rPr>
          <w:rFonts w:ascii="Arial" w:hAnsi="Arial" w:cs="Arial"/>
          <w:snapToGrid w:val="0"/>
          <w:color w:val="000000"/>
        </w:rPr>
      </w:pPr>
      <w:r w:rsidRPr="004430A4">
        <w:rPr>
          <w:rFonts w:ascii="Arial" w:hAnsi="Arial" w:cs="Arial"/>
          <w:snapToGrid w:val="0"/>
          <w:color w:val="000000"/>
        </w:rPr>
        <w:t>- az illetékes Megyei Bíróság végzése vagy bejegyzése előtt az alapszabály bíróság által érkeztetett példánya, vagy a nyilvántartást vezető egyéb sze</w:t>
      </w:r>
      <w:r>
        <w:rPr>
          <w:rFonts w:ascii="Arial" w:hAnsi="Arial" w:cs="Arial"/>
          <w:snapToGrid w:val="0"/>
          <w:color w:val="000000"/>
        </w:rPr>
        <w:t>rvezet nyilvántartási igazolása</w:t>
      </w:r>
    </w:p>
    <w:p w:rsidR="004430A4" w:rsidRPr="004430A4" w:rsidRDefault="004430A4" w:rsidP="00134319">
      <w:pPr>
        <w:ind w:firstLine="708"/>
        <w:jc w:val="both"/>
        <w:rPr>
          <w:rFonts w:ascii="Arial" w:hAnsi="Arial" w:cs="Arial"/>
          <w:snapToGrid w:val="0"/>
          <w:color w:val="000000"/>
        </w:rPr>
      </w:pPr>
      <w:r w:rsidRPr="004430A4">
        <w:rPr>
          <w:rFonts w:ascii="Arial" w:hAnsi="Arial" w:cs="Arial"/>
          <w:snapToGrid w:val="0"/>
          <w:color w:val="000000"/>
        </w:rPr>
        <w:t>- a képviseletre jog</w:t>
      </w:r>
      <w:r>
        <w:rPr>
          <w:rFonts w:ascii="Arial" w:hAnsi="Arial" w:cs="Arial"/>
          <w:snapToGrid w:val="0"/>
          <w:color w:val="000000"/>
        </w:rPr>
        <w:t>osult személy azonosító okmánya</w:t>
      </w:r>
    </w:p>
    <w:p w:rsidR="004430A4" w:rsidRDefault="004430A4" w:rsidP="00134319">
      <w:pPr>
        <w:ind w:left="708"/>
        <w:jc w:val="both"/>
        <w:rPr>
          <w:rFonts w:ascii="Arial" w:hAnsi="Arial" w:cs="Arial"/>
          <w:snapToGrid w:val="0"/>
          <w:color w:val="000000"/>
        </w:rPr>
      </w:pPr>
      <w:r w:rsidRPr="004430A4">
        <w:rPr>
          <w:rFonts w:ascii="Arial" w:hAnsi="Arial" w:cs="Arial"/>
          <w:snapToGrid w:val="0"/>
          <w:color w:val="000000"/>
        </w:rPr>
        <w:t>- meghatalmazás teljes bizonyító erejű magánokirati formában (abban az esetben, ha nem az aláírásra jogosult személy jár el)</w:t>
      </w:r>
    </w:p>
    <w:p w:rsidR="004430A4" w:rsidRPr="004430A4" w:rsidRDefault="004430A4" w:rsidP="00134319">
      <w:pPr>
        <w:ind w:left="708"/>
        <w:jc w:val="both"/>
        <w:rPr>
          <w:rFonts w:ascii="Arial" w:hAnsi="Arial" w:cs="Arial"/>
          <w:snapToGrid w:val="0"/>
          <w:color w:val="000000"/>
        </w:rPr>
      </w:pPr>
    </w:p>
    <w:p w:rsidR="004430A4" w:rsidRPr="004430A4" w:rsidRDefault="004430A4" w:rsidP="00134319">
      <w:pPr>
        <w:jc w:val="both"/>
        <w:rPr>
          <w:rFonts w:ascii="Arial" w:hAnsi="Arial" w:cs="Arial"/>
          <w:snapToGrid w:val="0"/>
          <w:color w:val="000000"/>
        </w:rPr>
      </w:pPr>
      <w:r w:rsidRPr="004430A4">
        <w:rPr>
          <w:rFonts w:ascii="Arial" w:hAnsi="Arial" w:cs="Arial"/>
          <w:snapToGrid w:val="0"/>
          <w:color w:val="000000"/>
        </w:rPr>
        <w:t>c) Egyéni vállalkozók esetében:</w:t>
      </w:r>
    </w:p>
    <w:p w:rsidR="004430A4" w:rsidRPr="004430A4" w:rsidRDefault="004430A4" w:rsidP="00134319">
      <w:pPr>
        <w:ind w:firstLine="708"/>
        <w:jc w:val="both"/>
        <w:rPr>
          <w:rFonts w:ascii="Arial" w:hAnsi="Arial" w:cs="Arial"/>
          <w:snapToGrid w:val="0"/>
          <w:color w:val="000000"/>
        </w:rPr>
      </w:pPr>
      <w:r w:rsidRPr="004430A4">
        <w:rPr>
          <w:rFonts w:ascii="Arial" w:hAnsi="Arial" w:cs="Arial"/>
          <w:snapToGrid w:val="0"/>
          <w:color w:val="000000"/>
        </w:rPr>
        <w:t>- a vállalk</w:t>
      </w:r>
      <w:r>
        <w:rPr>
          <w:rFonts w:ascii="Arial" w:hAnsi="Arial" w:cs="Arial"/>
          <w:snapToGrid w:val="0"/>
          <w:color w:val="000000"/>
        </w:rPr>
        <w:t>ozó igazolvány eredeti példánya</w:t>
      </w:r>
    </w:p>
    <w:p w:rsidR="004430A4" w:rsidRPr="004430A4" w:rsidRDefault="004430A4" w:rsidP="00134319">
      <w:pPr>
        <w:ind w:firstLine="708"/>
        <w:jc w:val="both"/>
        <w:rPr>
          <w:rFonts w:ascii="Arial" w:hAnsi="Arial" w:cs="Arial"/>
          <w:snapToGrid w:val="0"/>
          <w:color w:val="000000"/>
        </w:rPr>
      </w:pPr>
      <w:r w:rsidRPr="004430A4">
        <w:rPr>
          <w:rFonts w:ascii="Arial" w:hAnsi="Arial" w:cs="Arial"/>
          <w:snapToGrid w:val="0"/>
          <w:color w:val="000000"/>
        </w:rPr>
        <w:t>- egyéni vállalkozó azonosító okmánya</w:t>
      </w:r>
    </w:p>
    <w:p w:rsidR="004430A4" w:rsidRDefault="004430A4" w:rsidP="00134319">
      <w:pPr>
        <w:ind w:left="708"/>
        <w:jc w:val="both"/>
        <w:rPr>
          <w:rFonts w:ascii="Arial" w:hAnsi="Arial" w:cs="Arial"/>
          <w:snapToGrid w:val="0"/>
          <w:color w:val="000000"/>
        </w:rPr>
      </w:pPr>
      <w:r w:rsidRPr="004430A4">
        <w:rPr>
          <w:rFonts w:ascii="Arial" w:hAnsi="Arial" w:cs="Arial"/>
          <w:snapToGrid w:val="0"/>
          <w:color w:val="000000"/>
        </w:rPr>
        <w:t>- meghatalmazás teljes bizonyító erejű magánokirati formában (abban az esetben, ha nem az aláírásra jogosult személy jár el)</w:t>
      </w:r>
    </w:p>
    <w:p w:rsidR="004430A4" w:rsidRPr="004430A4" w:rsidRDefault="004430A4" w:rsidP="00134319">
      <w:pPr>
        <w:ind w:left="708"/>
        <w:jc w:val="both"/>
        <w:rPr>
          <w:rFonts w:ascii="Arial" w:hAnsi="Arial" w:cs="Arial"/>
          <w:snapToGrid w:val="0"/>
          <w:color w:val="000000"/>
        </w:rPr>
      </w:pPr>
    </w:p>
    <w:p w:rsidR="004430A4" w:rsidRDefault="004430A4" w:rsidP="00134319">
      <w:pPr>
        <w:jc w:val="both"/>
        <w:rPr>
          <w:rFonts w:ascii="Arial" w:hAnsi="Arial" w:cs="Arial"/>
          <w:snapToGrid w:val="0"/>
          <w:color w:val="000000"/>
        </w:rPr>
      </w:pPr>
      <w:r w:rsidRPr="004430A4">
        <w:rPr>
          <w:rFonts w:ascii="Arial" w:hAnsi="Arial" w:cs="Arial"/>
          <w:snapToGrid w:val="0"/>
          <w:color w:val="000000"/>
        </w:rPr>
        <w:t>d) Természetes személy esetében:</w:t>
      </w:r>
    </w:p>
    <w:p w:rsidR="004430A4" w:rsidRDefault="004430A4" w:rsidP="00134319">
      <w:pPr>
        <w:ind w:firstLine="708"/>
        <w:jc w:val="both"/>
        <w:rPr>
          <w:rFonts w:ascii="Arial" w:hAnsi="Arial" w:cs="Arial"/>
          <w:snapToGrid w:val="0"/>
          <w:color w:val="000000"/>
        </w:rPr>
      </w:pPr>
      <w:r>
        <w:rPr>
          <w:rFonts w:ascii="Arial" w:hAnsi="Arial" w:cs="Arial"/>
          <w:snapToGrid w:val="0"/>
          <w:color w:val="000000"/>
        </w:rPr>
        <w:t>- azonosító okmány</w:t>
      </w:r>
    </w:p>
    <w:p w:rsidR="004430A4" w:rsidRDefault="004430A4" w:rsidP="00134319">
      <w:pPr>
        <w:ind w:left="708"/>
        <w:jc w:val="both"/>
        <w:rPr>
          <w:rFonts w:ascii="Arial" w:hAnsi="Arial" w:cs="Arial"/>
          <w:snapToGrid w:val="0"/>
          <w:color w:val="000000"/>
        </w:rPr>
      </w:pPr>
      <w:r>
        <w:rPr>
          <w:rFonts w:ascii="Arial" w:hAnsi="Arial" w:cs="Arial"/>
          <w:snapToGrid w:val="0"/>
          <w:color w:val="000000"/>
        </w:rPr>
        <w:lastRenderedPageBreak/>
        <w:t>- meghatalmazás teljes bizonyító erejű magánokirati formában (abban az esetben, ha nem az aláírásra jogosult személy jár el)</w:t>
      </w:r>
    </w:p>
    <w:p w:rsidR="004430A4" w:rsidRDefault="004430A4" w:rsidP="00134319">
      <w:pPr>
        <w:ind w:left="708" w:hanging="708"/>
        <w:jc w:val="both"/>
        <w:rPr>
          <w:rFonts w:ascii="Arial" w:hAnsi="Arial" w:cs="Arial"/>
          <w:snapToGrid w:val="0"/>
          <w:color w:val="000000"/>
        </w:rPr>
      </w:pPr>
    </w:p>
    <w:p w:rsidR="004430A4" w:rsidRPr="004430A4" w:rsidRDefault="004430A4" w:rsidP="00134319">
      <w:pPr>
        <w:ind w:left="708" w:hanging="708"/>
        <w:jc w:val="both"/>
        <w:rPr>
          <w:rFonts w:ascii="Arial" w:hAnsi="Arial" w:cs="Arial"/>
          <w:snapToGrid w:val="0"/>
          <w:color w:val="000000"/>
        </w:rPr>
      </w:pPr>
      <w:r w:rsidRPr="004430A4">
        <w:rPr>
          <w:rFonts w:ascii="Arial" w:hAnsi="Arial" w:cs="Arial"/>
          <w:snapToGrid w:val="0"/>
          <w:color w:val="000000"/>
        </w:rPr>
        <w:t xml:space="preserve">e) Minden személy esetén az ingatlanra vonatkozóan: </w:t>
      </w:r>
    </w:p>
    <w:p w:rsidR="004430A4" w:rsidRPr="004430A4" w:rsidRDefault="004430A4" w:rsidP="00134319">
      <w:pPr>
        <w:jc w:val="both"/>
        <w:rPr>
          <w:rFonts w:ascii="Arial" w:hAnsi="Arial" w:cs="Arial"/>
          <w:snapToGrid w:val="0"/>
          <w:color w:val="000000"/>
        </w:rPr>
      </w:pPr>
      <w:r w:rsidRPr="004430A4">
        <w:rPr>
          <w:rFonts w:ascii="Arial" w:hAnsi="Arial" w:cs="Arial"/>
          <w:snapToGrid w:val="0"/>
          <w:color w:val="000000"/>
        </w:rPr>
        <w:t xml:space="preserve">Az Előfizető az előfizetői szerződésben köteles nyilatkozni, hogy az előfizetői hozzáférési pontként megjelölt ingatlannak jogszerű használatának jogcíméről. Amennyiben az Előfizető az általa a hozzáférési pont helyeként megjelölt ingatlant bérleti szerződés vagy valamely használati jog alapján jogszerűen használja, köteles a szerződéskötéshez az ingatlan tulajdonosának (kezelőjének, használójának) az ingatlan díjmentes igénybevételéhez történő hozzájárulását tartalmazó nyilatkozatát mellékelni. Az Előfizető saját tulajdonú ingatlan esetén az igénylés aláírásával adja meg a hozzájárulást az ingatlan (beleértve a </w:t>
      </w:r>
      <w:proofErr w:type="spellStart"/>
      <w:r w:rsidRPr="004430A4">
        <w:rPr>
          <w:rFonts w:ascii="Arial" w:hAnsi="Arial" w:cs="Arial"/>
          <w:snapToGrid w:val="0"/>
          <w:color w:val="000000"/>
        </w:rPr>
        <w:t>különtulajdonú</w:t>
      </w:r>
      <w:proofErr w:type="spellEnd"/>
      <w:r w:rsidRPr="004430A4">
        <w:rPr>
          <w:rFonts w:ascii="Arial" w:hAnsi="Arial" w:cs="Arial"/>
          <w:snapToGrid w:val="0"/>
          <w:color w:val="000000"/>
        </w:rPr>
        <w:t xml:space="preserve"> ingatlan és a közös tulajdonú ingatlanrészt is) díjmentes igénybevételéhez. Az előfizetői szerződés megkötésével az Előfizető a szolgáltatással érintett ingatlanra (beleértve a </w:t>
      </w:r>
      <w:proofErr w:type="spellStart"/>
      <w:r w:rsidRPr="004430A4">
        <w:rPr>
          <w:rFonts w:ascii="Arial" w:hAnsi="Arial" w:cs="Arial"/>
          <w:snapToGrid w:val="0"/>
          <w:color w:val="000000"/>
        </w:rPr>
        <w:t>különtulajdonú</w:t>
      </w:r>
      <w:proofErr w:type="spellEnd"/>
      <w:r w:rsidRPr="004430A4">
        <w:rPr>
          <w:rFonts w:ascii="Arial" w:hAnsi="Arial" w:cs="Arial"/>
          <w:snapToGrid w:val="0"/>
          <w:color w:val="000000"/>
        </w:rPr>
        <w:t xml:space="preserve"> ingatlan és a közös tulajdonú ingatlanrészt is) vonatkozóan kötelezettséget vállal arra, hogy:</w:t>
      </w:r>
    </w:p>
    <w:p w:rsidR="004430A4" w:rsidRPr="004430A4" w:rsidRDefault="004430A4" w:rsidP="00134319">
      <w:pPr>
        <w:jc w:val="both"/>
        <w:rPr>
          <w:rFonts w:ascii="Arial" w:hAnsi="Arial" w:cs="Arial"/>
          <w:snapToGrid w:val="0"/>
          <w:color w:val="000000"/>
        </w:rPr>
      </w:pPr>
      <w:r w:rsidRPr="004430A4">
        <w:rPr>
          <w:rFonts w:ascii="Arial" w:hAnsi="Arial" w:cs="Arial"/>
          <w:snapToGrid w:val="0"/>
          <w:color w:val="000000"/>
        </w:rPr>
        <w:t>- a Szolgáltató által elhelyezett, kiépített hírközlési hálózati elemeket, berendezéseket a károkozó hatásoktól védi,</w:t>
      </w:r>
    </w:p>
    <w:p w:rsidR="004430A4" w:rsidRPr="004430A4" w:rsidRDefault="004430A4" w:rsidP="00134319">
      <w:pPr>
        <w:jc w:val="both"/>
        <w:rPr>
          <w:rFonts w:ascii="Arial" w:hAnsi="Arial" w:cs="Arial"/>
          <w:snapToGrid w:val="0"/>
          <w:color w:val="000000"/>
        </w:rPr>
      </w:pPr>
      <w:r w:rsidRPr="004430A4">
        <w:rPr>
          <w:rFonts w:ascii="Arial" w:hAnsi="Arial" w:cs="Arial"/>
          <w:snapToGrid w:val="0"/>
          <w:color w:val="000000"/>
        </w:rPr>
        <w:t xml:space="preserve">- amennyiben a hálózat áthelyezése, átépítése az Előfizető érdekkörében merül fel, úgy viseli annak költségeit, valamint hozzájárul ahhoz, hogy a Szolgáltató külön ellenérték nélkül a hálózatot az ingatlanon elhelyezze és ott az előfizetői szerződés </w:t>
      </w:r>
      <w:proofErr w:type="spellStart"/>
      <w:r w:rsidRPr="004430A4">
        <w:rPr>
          <w:rFonts w:ascii="Arial" w:hAnsi="Arial" w:cs="Arial"/>
          <w:snapToGrid w:val="0"/>
          <w:color w:val="000000"/>
        </w:rPr>
        <w:t>fennálltától</w:t>
      </w:r>
      <w:proofErr w:type="spellEnd"/>
      <w:r w:rsidRPr="004430A4">
        <w:rPr>
          <w:rFonts w:ascii="Arial" w:hAnsi="Arial" w:cs="Arial"/>
          <w:snapToGrid w:val="0"/>
          <w:color w:val="000000"/>
        </w:rPr>
        <w:t xml:space="preserve"> függetlenül fenntartsa, továbbá külön tulajdonosi nyilatkozat alapján azt átvezesse további előfizetők számára történő szolgáltatásnyújtás érdekében, valamint a </w:t>
      </w:r>
      <w:proofErr w:type="spellStart"/>
      <w:r w:rsidRPr="004430A4">
        <w:rPr>
          <w:rFonts w:ascii="Arial" w:hAnsi="Arial" w:cs="Arial"/>
          <w:snapToGrid w:val="0"/>
          <w:color w:val="000000"/>
        </w:rPr>
        <w:t>bármikori</w:t>
      </w:r>
      <w:proofErr w:type="spellEnd"/>
      <w:r w:rsidRPr="004430A4">
        <w:rPr>
          <w:rFonts w:ascii="Arial" w:hAnsi="Arial" w:cs="Arial"/>
          <w:snapToGrid w:val="0"/>
          <w:color w:val="000000"/>
        </w:rPr>
        <w:t xml:space="preserve"> hálózattulajdonos kérésére szolgalmi jog (vezetékjog) kerüljön alapításra.</w:t>
      </w:r>
    </w:p>
    <w:p w:rsidR="004430A4" w:rsidRPr="004430A4" w:rsidRDefault="004430A4" w:rsidP="00134319">
      <w:pPr>
        <w:jc w:val="both"/>
        <w:rPr>
          <w:rFonts w:ascii="Arial" w:hAnsi="Arial" w:cs="Arial"/>
          <w:snapToGrid w:val="0"/>
          <w:color w:val="000000"/>
        </w:rPr>
      </w:pPr>
    </w:p>
    <w:p w:rsidR="004430A4" w:rsidRDefault="004430A4" w:rsidP="00134319">
      <w:pPr>
        <w:jc w:val="both"/>
        <w:rPr>
          <w:rFonts w:ascii="Arial" w:hAnsi="Arial" w:cs="Arial"/>
          <w:snapToGrid w:val="0"/>
          <w:color w:val="000000"/>
        </w:rPr>
      </w:pPr>
      <w:r w:rsidRPr="004430A4">
        <w:rPr>
          <w:rFonts w:ascii="Arial" w:hAnsi="Arial" w:cs="Arial"/>
          <w:snapToGrid w:val="0"/>
          <w:color w:val="000000"/>
        </w:rPr>
        <w:t>2.2.3. A Szolgáltató a fizetési mód választását csoportos banki díjbeszedés esetén csak akkor fogadja el, ha mellékletként a bank részére szóló megbízás, beszedési megbízás esetén a felhatalmazó levél eredeti példányban a Szolgáltató részére átadásra kerül.</w:t>
      </w:r>
    </w:p>
    <w:p w:rsidR="004430A4" w:rsidRDefault="004430A4" w:rsidP="00134319">
      <w:pPr>
        <w:jc w:val="both"/>
        <w:rPr>
          <w:rFonts w:ascii="Arial" w:hAnsi="Arial" w:cs="Arial"/>
          <w:snapToGrid w:val="0"/>
          <w:color w:val="000000"/>
        </w:rPr>
      </w:pPr>
    </w:p>
    <w:p w:rsidR="004430A4" w:rsidRDefault="004430A4" w:rsidP="00134319">
      <w:pPr>
        <w:pStyle w:val="sziszu1"/>
        <w:jc w:val="both"/>
        <w:rPr>
          <w:snapToGrid w:val="0"/>
        </w:rPr>
      </w:pPr>
      <w:bookmarkStart w:id="11" w:name="_Toc404927164"/>
      <w:r>
        <w:rPr>
          <w:snapToGrid w:val="0"/>
        </w:rPr>
        <w:t>2.3. A szerződéskötéstől számítva az előfizetői hozzáférési pont létesítésére, vagy hálózati végponthoz, hálózathoz történő csatlakozására és a szolgáltatás megkezdésére vállalt határidő</w:t>
      </w:r>
      <w:bookmarkEnd w:id="11"/>
    </w:p>
    <w:p w:rsidR="00CE5D23" w:rsidRDefault="00CE5D23" w:rsidP="00134319">
      <w:pPr>
        <w:jc w:val="both"/>
      </w:pPr>
    </w:p>
    <w:p w:rsidR="00C66B2D" w:rsidRPr="00C66B2D" w:rsidRDefault="00C66B2D" w:rsidP="00134319">
      <w:pPr>
        <w:autoSpaceDE w:val="0"/>
        <w:autoSpaceDN w:val="0"/>
        <w:adjustRightInd w:val="0"/>
        <w:jc w:val="both"/>
        <w:rPr>
          <w:rFonts w:ascii="Arial" w:hAnsi="Arial" w:cs="Arial"/>
        </w:rPr>
      </w:pPr>
      <w:r w:rsidRPr="00C66B2D">
        <w:rPr>
          <w:rFonts w:ascii="Arial" w:hAnsi="Arial" w:cs="Arial"/>
        </w:rPr>
        <w:t>2.3.1. Az előfizetői szerződés alapján az előfizetői hozzáférést nyújtó Szolgáltató legfeljebb az előfizetői szerződés megkötésétől számított 1</w:t>
      </w:r>
      <w:r>
        <w:rPr>
          <w:rFonts w:ascii="Arial" w:hAnsi="Arial" w:cs="Arial"/>
        </w:rPr>
        <w:t>5</w:t>
      </w:r>
      <w:r w:rsidRPr="00C66B2D">
        <w:rPr>
          <w:rFonts w:ascii="Arial" w:hAnsi="Arial" w:cs="Arial"/>
        </w:rPr>
        <w:t xml:space="preserve"> napon belül, vagy az Előfizető által az előfizetői szerződésben megjelölt későbbi időpontban, de legfeljebb a szerződés megkötésétől számított 3 hónapon belül köteles a szolgáltatás nyújtását megkezdeni.</w:t>
      </w:r>
    </w:p>
    <w:p w:rsidR="00C66B2D" w:rsidRPr="00C66B2D" w:rsidRDefault="00C66B2D" w:rsidP="00134319">
      <w:pPr>
        <w:autoSpaceDE w:val="0"/>
        <w:autoSpaceDN w:val="0"/>
        <w:adjustRightInd w:val="0"/>
        <w:jc w:val="both"/>
        <w:rPr>
          <w:rFonts w:ascii="Arial" w:hAnsi="Arial" w:cs="Arial"/>
        </w:rPr>
      </w:pPr>
    </w:p>
    <w:p w:rsidR="00C66B2D" w:rsidRPr="00C66B2D" w:rsidRDefault="00C66B2D" w:rsidP="00134319">
      <w:pPr>
        <w:autoSpaceDE w:val="0"/>
        <w:autoSpaceDN w:val="0"/>
        <w:adjustRightInd w:val="0"/>
        <w:jc w:val="both"/>
        <w:rPr>
          <w:rFonts w:ascii="Arial" w:hAnsi="Arial" w:cs="Arial"/>
        </w:rPr>
      </w:pPr>
      <w:r w:rsidRPr="00C66B2D">
        <w:rPr>
          <w:rFonts w:ascii="Arial" w:hAnsi="Arial" w:cs="Arial"/>
        </w:rPr>
        <w:t xml:space="preserve">A szolgáltató jogosult az előfizetői hozzáférési pont létesítésekor </w:t>
      </w:r>
      <w:r w:rsidRPr="00477AAF">
        <w:rPr>
          <w:rFonts w:ascii="Arial" w:hAnsi="Arial" w:cs="Arial"/>
        </w:rPr>
        <w:t xml:space="preserve">a </w:t>
      </w:r>
      <w:r w:rsidRPr="00F1030E">
        <w:rPr>
          <w:rFonts w:ascii="Arial" w:hAnsi="Arial" w:cs="Arial"/>
        </w:rPr>
        <w:t>4. sz. melléklet</w:t>
      </w:r>
      <w:r w:rsidRPr="00C66B2D">
        <w:rPr>
          <w:rFonts w:ascii="Arial" w:hAnsi="Arial" w:cs="Arial"/>
        </w:rPr>
        <w:t xml:space="preserve"> szerinti egyszeri díjat (belépési díj) felszámítani. Már kiépített hozzáférési pont esetén a jeltovábbítás megkezdéséért a </w:t>
      </w:r>
      <w:r w:rsidRPr="00F1030E">
        <w:rPr>
          <w:rFonts w:ascii="Arial" w:hAnsi="Arial" w:cs="Arial"/>
        </w:rPr>
        <w:t>4. sz. melléklet szerinti rácsatlakozási díj</w:t>
      </w:r>
      <w:r w:rsidRPr="00C66B2D">
        <w:rPr>
          <w:rFonts w:ascii="Arial" w:hAnsi="Arial" w:cs="Arial"/>
        </w:rPr>
        <w:t xml:space="preserve"> fizetendő.</w:t>
      </w:r>
    </w:p>
    <w:p w:rsidR="00C66B2D" w:rsidRPr="00C66B2D" w:rsidRDefault="00C66B2D" w:rsidP="00134319">
      <w:pPr>
        <w:autoSpaceDE w:val="0"/>
        <w:autoSpaceDN w:val="0"/>
        <w:adjustRightInd w:val="0"/>
        <w:jc w:val="both"/>
        <w:rPr>
          <w:rFonts w:ascii="Arial" w:hAnsi="Arial" w:cs="Arial"/>
        </w:rPr>
      </w:pPr>
    </w:p>
    <w:p w:rsidR="00C66B2D" w:rsidRPr="00C66B2D" w:rsidRDefault="00C66B2D" w:rsidP="00134319">
      <w:pPr>
        <w:jc w:val="both"/>
        <w:rPr>
          <w:rFonts w:ascii="Arial" w:hAnsi="Arial" w:cs="Arial"/>
          <w:snapToGrid w:val="0"/>
          <w:color w:val="000000"/>
        </w:rPr>
      </w:pPr>
      <w:r w:rsidRPr="00C66B2D">
        <w:rPr>
          <w:rFonts w:ascii="Arial" w:hAnsi="Arial" w:cs="Arial"/>
          <w:snapToGrid w:val="0"/>
          <w:color w:val="000000"/>
        </w:rPr>
        <w:t>Ha a szolgáltatás-hozzáférési pont kiépítése megtörtént, az Előfizető a továbbiakban a befizetett rácsatlakozási, szerelési, kiépítési díj visszatérítésére semmilyen jogcímen nem tarthat igényt.</w:t>
      </w:r>
    </w:p>
    <w:p w:rsidR="00C66B2D" w:rsidRPr="00C66B2D" w:rsidRDefault="00C66B2D" w:rsidP="00134319">
      <w:pPr>
        <w:autoSpaceDE w:val="0"/>
        <w:autoSpaceDN w:val="0"/>
        <w:adjustRightInd w:val="0"/>
        <w:jc w:val="both"/>
        <w:rPr>
          <w:rFonts w:ascii="Arial" w:hAnsi="Arial" w:cs="Arial"/>
        </w:rPr>
      </w:pPr>
    </w:p>
    <w:p w:rsidR="00C66B2D" w:rsidRPr="00C66B2D" w:rsidRDefault="00C66B2D" w:rsidP="00134319">
      <w:pPr>
        <w:autoSpaceDE w:val="0"/>
        <w:autoSpaceDN w:val="0"/>
        <w:adjustRightInd w:val="0"/>
        <w:jc w:val="both"/>
        <w:rPr>
          <w:rFonts w:ascii="Arial" w:hAnsi="Arial" w:cs="Arial"/>
        </w:rPr>
      </w:pPr>
      <w:r w:rsidRPr="00C66B2D">
        <w:rPr>
          <w:rFonts w:ascii="Arial" w:hAnsi="Arial" w:cs="Arial"/>
        </w:rPr>
        <w:t xml:space="preserve">2.3.2. A 2.3.1. pontban meghatározott, illetve a Szolgáltató által a </w:t>
      </w:r>
      <w:r w:rsidRPr="00C66B2D">
        <w:rPr>
          <w:rFonts w:ascii="Arial" w:hAnsi="Arial" w:cs="Arial"/>
          <w:snapToGrid w:val="0"/>
          <w:color w:val="000000"/>
        </w:rPr>
        <w:t xml:space="preserve">2.1.1.2.9. </w:t>
      </w:r>
      <w:r w:rsidRPr="00C66B2D">
        <w:rPr>
          <w:rFonts w:ascii="Arial" w:hAnsi="Arial" w:cs="Arial"/>
          <w:iCs/>
        </w:rPr>
        <w:t xml:space="preserve">b) </w:t>
      </w:r>
      <w:r w:rsidRPr="00C66B2D">
        <w:rPr>
          <w:rFonts w:ascii="Arial" w:hAnsi="Arial" w:cs="Arial"/>
        </w:rPr>
        <w:t xml:space="preserve">pontja szerint vállalt határidő elmulasztása esetén a Szolgáltató kötbért köteles fizetni a 7.5. pont szerinti összegben. </w:t>
      </w:r>
    </w:p>
    <w:p w:rsidR="00C66B2D" w:rsidRPr="00C66B2D" w:rsidRDefault="00C66B2D" w:rsidP="00134319">
      <w:pPr>
        <w:autoSpaceDE w:val="0"/>
        <w:autoSpaceDN w:val="0"/>
        <w:adjustRightInd w:val="0"/>
        <w:jc w:val="both"/>
        <w:rPr>
          <w:rFonts w:ascii="Arial" w:hAnsi="Arial" w:cs="Arial"/>
        </w:rPr>
      </w:pPr>
    </w:p>
    <w:p w:rsidR="00C66B2D" w:rsidRPr="00C66B2D" w:rsidRDefault="00C66B2D" w:rsidP="00134319">
      <w:pPr>
        <w:autoSpaceDE w:val="0"/>
        <w:autoSpaceDN w:val="0"/>
        <w:adjustRightInd w:val="0"/>
        <w:jc w:val="both"/>
        <w:rPr>
          <w:rFonts w:ascii="Arial" w:hAnsi="Arial" w:cs="Arial"/>
        </w:rPr>
      </w:pPr>
      <w:r w:rsidRPr="00C66B2D">
        <w:rPr>
          <w:rFonts w:ascii="Arial" w:hAnsi="Arial" w:cs="Arial"/>
        </w:rPr>
        <w:t>2.3.3. Amennyiben az előfizetői szerződésben foglalt határidő teljesítésére a Szolgáltató műszaki okból nem képes, és ezért az előfizetői szerződést rendes felmondással megszünteti, a Szolgáltató a szolgáltatásnyújtás megkezdésére nyitva álló határidő eredménytelen elteltétől a szerződés megszűnéséig kötbért köteles fizetni a 7.5. pont szerinti összegben.</w:t>
      </w:r>
    </w:p>
    <w:p w:rsidR="00C66B2D" w:rsidRPr="00C66B2D" w:rsidRDefault="00C66B2D" w:rsidP="00134319">
      <w:pPr>
        <w:autoSpaceDE w:val="0"/>
        <w:autoSpaceDN w:val="0"/>
        <w:adjustRightInd w:val="0"/>
        <w:jc w:val="both"/>
        <w:rPr>
          <w:rFonts w:ascii="Arial" w:hAnsi="Arial" w:cs="Arial"/>
        </w:rPr>
      </w:pPr>
    </w:p>
    <w:p w:rsidR="00C66B2D" w:rsidRPr="00C66B2D" w:rsidRDefault="00C66B2D" w:rsidP="00134319">
      <w:pPr>
        <w:autoSpaceDE w:val="0"/>
        <w:autoSpaceDN w:val="0"/>
        <w:adjustRightInd w:val="0"/>
        <w:jc w:val="both"/>
        <w:rPr>
          <w:rFonts w:ascii="Arial" w:hAnsi="Arial" w:cs="Arial"/>
        </w:rPr>
      </w:pPr>
      <w:r w:rsidRPr="00C66B2D">
        <w:rPr>
          <w:rFonts w:ascii="Arial" w:hAnsi="Arial" w:cs="Arial"/>
        </w:rPr>
        <w:t xml:space="preserve">2.3.4. Ha a Szolgáltató az előfizetői szerződésben a szolgáltatás nyújtásának megkezdésére meghatározott határidőt túllépi, akkor az előfizetői hozzáférési pont létesítését megelőzően az Előfizető jogosult a szerződéstől hátrányos jogkövetkezmények nélkül elállni a </w:t>
      </w:r>
      <w:r w:rsidRPr="00C66B2D">
        <w:rPr>
          <w:rFonts w:ascii="Arial" w:hAnsi="Arial" w:cs="Arial"/>
          <w:snapToGrid w:val="0"/>
          <w:color w:val="000000"/>
        </w:rPr>
        <w:t>2.1.2.6.</w:t>
      </w:r>
      <w:r w:rsidRPr="00C66B2D">
        <w:rPr>
          <w:rFonts w:ascii="Arial" w:hAnsi="Arial" w:cs="Arial"/>
        </w:rPr>
        <w:t xml:space="preserve"> pontban rögzítettek szerint. </w:t>
      </w:r>
    </w:p>
    <w:p w:rsidR="00C66B2D" w:rsidRPr="00C66B2D" w:rsidRDefault="00C66B2D" w:rsidP="00134319">
      <w:pPr>
        <w:autoSpaceDE w:val="0"/>
        <w:autoSpaceDN w:val="0"/>
        <w:adjustRightInd w:val="0"/>
        <w:jc w:val="both"/>
        <w:rPr>
          <w:rFonts w:ascii="Arial" w:hAnsi="Arial" w:cs="Arial"/>
          <w:snapToGrid w:val="0"/>
          <w:color w:val="000000"/>
        </w:rPr>
      </w:pPr>
    </w:p>
    <w:p w:rsidR="00C66B2D" w:rsidRDefault="00C66B2D" w:rsidP="00134319">
      <w:pPr>
        <w:jc w:val="both"/>
        <w:rPr>
          <w:rFonts w:ascii="Arial" w:hAnsi="Arial" w:cs="Arial"/>
          <w:b/>
          <w:bCs/>
          <w:snapToGrid w:val="0"/>
          <w:color w:val="000000"/>
        </w:rPr>
      </w:pPr>
      <w:r w:rsidRPr="00C66B2D">
        <w:rPr>
          <w:rFonts w:ascii="Arial" w:hAnsi="Arial" w:cs="Arial"/>
          <w:snapToGrid w:val="0"/>
          <w:color w:val="000000"/>
        </w:rPr>
        <w:t xml:space="preserve">2.3.5. Az előfizetői hozzáférési pont létesítésének díját (belépési díj) </w:t>
      </w:r>
      <w:r w:rsidRPr="00477AAF">
        <w:rPr>
          <w:rFonts w:ascii="Arial" w:hAnsi="Arial" w:cs="Arial"/>
          <w:snapToGrid w:val="0"/>
          <w:color w:val="000000"/>
        </w:rPr>
        <w:t xml:space="preserve">a </w:t>
      </w:r>
      <w:r w:rsidRPr="00F1030E">
        <w:rPr>
          <w:rFonts w:ascii="Arial" w:hAnsi="Arial" w:cs="Arial"/>
          <w:snapToGrid w:val="0"/>
          <w:color w:val="000000"/>
        </w:rPr>
        <w:t>4. sz. melléklet tartalmazza és mely díj a szokásos (normál) csatlakozási feltételek esetén</w:t>
      </w:r>
      <w:r w:rsidRPr="00C66B2D">
        <w:rPr>
          <w:rFonts w:ascii="Arial" w:hAnsi="Arial" w:cs="Arial"/>
          <w:snapToGrid w:val="0"/>
          <w:color w:val="000000"/>
        </w:rPr>
        <w:t xml:space="preserve"> érvényes díj, azaz a már kiépített hálózathoz való olyan új előfizetői hozzáférési pont létrehozására vonatkozik, amely</w:t>
      </w:r>
      <w:r w:rsidRPr="00C66B2D">
        <w:rPr>
          <w:rFonts w:ascii="Arial" w:hAnsi="Arial" w:cs="Arial"/>
          <w:b/>
          <w:bCs/>
          <w:snapToGrid w:val="0"/>
          <w:color w:val="000000"/>
        </w:rPr>
        <w:t xml:space="preserve"> </w:t>
      </w:r>
    </w:p>
    <w:p w:rsidR="00C66B2D" w:rsidRDefault="00C66B2D" w:rsidP="00134319">
      <w:pPr>
        <w:jc w:val="both"/>
        <w:rPr>
          <w:rFonts w:ascii="Arial" w:hAnsi="Arial" w:cs="Arial"/>
          <w:b/>
          <w:bCs/>
          <w:snapToGrid w:val="0"/>
          <w:color w:val="000000"/>
        </w:rPr>
      </w:pPr>
    </w:p>
    <w:p w:rsidR="00C66B2D" w:rsidRPr="00C66B2D" w:rsidRDefault="00C66B2D" w:rsidP="00134319">
      <w:pPr>
        <w:jc w:val="both"/>
        <w:rPr>
          <w:rFonts w:ascii="Arial" w:hAnsi="Arial" w:cs="Arial"/>
          <w:snapToGrid w:val="0"/>
          <w:color w:val="000000"/>
        </w:rPr>
      </w:pPr>
      <w:r w:rsidRPr="00C66B2D">
        <w:rPr>
          <w:rFonts w:ascii="Arial" w:hAnsi="Arial" w:cs="Arial"/>
          <w:snapToGrid w:val="0"/>
          <w:color w:val="000000"/>
        </w:rPr>
        <w:t xml:space="preserve">a) </w:t>
      </w:r>
      <w:proofErr w:type="spellStart"/>
      <w:r w:rsidRPr="00C66B2D">
        <w:rPr>
          <w:rFonts w:ascii="Arial" w:hAnsi="Arial" w:cs="Arial"/>
          <w:snapToGrid w:val="0"/>
          <w:color w:val="000000"/>
        </w:rPr>
        <w:t>a</w:t>
      </w:r>
      <w:proofErr w:type="spellEnd"/>
      <w:r w:rsidRPr="00C66B2D">
        <w:rPr>
          <w:rFonts w:ascii="Arial" w:hAnsi="Arial" w:cs="Arial"/>
          <w:snapToGrid w:val="0"/>
          <w:color w:val="000000"/>
        </w:rPr>
        <w:t xml:space="preserve"> már kiépített hálózat előfizetői hozzáférési pontjától legfeljebb </w:t>
      </w:r>
      <w:smartTag w:uri="urn:schemas-microsoft-com:office:smarttags" w:element="metricconverter">
        <w:smartTagPr>
          <w:attr w:name="ProductID" w:val="20 m￩ter"/>
        </w:smartTagPr>
        <w:r w:rsidR="00E31F45">
          <w:rPr>
            <w:rFonts w:ascii="Arial" w:hAnsi="Arial" w:cs="Arial"/>
            <w:snapToGrid w:val="0"/>
            <w:color w:val="000000"/>
          </w:rPr>
          <w:t>2</w:t>
        </w:r>
        <w:r w:rsidR="008172EE" w:rsidRPr="00E31F45">
          <w:rPr>
            <w:rFonts w:ascii="Arial" w:hAnsi="Arial" w:cs="Arial"/>
            <w:snapToGrid w:val="0"/>
            <w:color w:val="000000"/>
          </w:rPr>
          <w:t>0</w:t>
        </w:r>
        <w:r w:rsidRPr="00E31F45">
          <w:rPr>
            <w:rFonts w:ascii="Arial" w:hAnsi="Arial" w:cs="Arial"/>
            <w:snapToGrid w:val="0"/>
            <w:color w:val="000000"/>
          </w:rPr>
          <w:t xml:space="preserve"> méter</w:t>
        </w:r>
      </w:smartTag>
      <w:r w:rsidRPr="00C66B2D">
        <w:rPr>
          <w:rFonts w:ascii="Arial" w:hAnsi="Arial" w:cs="Arial"/>
          <w:snapToGrid w:val="0"/>
          <w:color w:val="000000"/>
        </w:rPr>
        <w:t xml:space="preserve"> kábelhossznyi távolságban van és</w:t>
      </w:r>
    </w:p>
    <w:p w:rsidR="00C66B2D" w:rsidRPr="00C66B2D" w:rsidRDefault="00C66B2D" w:rsidP="00134319">
      <w:pPr>
        <w:jc w:val="both"/>
        <w:rPr>
          <w:rFonts w:ascii="Arial" w:hAnsi="Arial" w:cs="Arial"/>
          <w:snapToGrid w:val="0"/>
          <w:color w:val="000000"/>
        </w:rPr>
      </w:pPr>
      <w:r w:rsidRPr="00C66B2D">
        <w:rPr>
          <w:rFonts w:ascii="Arial" w:hAnsi="Arial" w:cs="Arial"/>
          <w:snapToGrid w:val="0"/>
          <w:color w:val="000000"/>
        </w:rPr>
        <w:t xml:space="preserve">b) az új előfizetői hozzáférési pont létesítése során nincs szükség harmadik személy tulajdonát képező közbülső ingatlan igénybevételére, és </w:t>
      </w:r>
    </w:p>
    <w:p w:rsidR="00C66B2D" w:rsidRPr="00C66B2D" w:rsidRDefault="00C66B2D" w:rsidP="00134319">
      <w:pPr>
        <w:jc w:val="both"/>
        <w:rPr>
          <w:rFonts w:ascii="Arial" w:hAnsi="Arial" w:cs="Arial"/>
          <w:snapToGrid w:val="0"/>
          <w:color w:val="000000"/>
        </w:rPr>
      </w:pPr>
      <w:r w:rsidRPr="00C66B2D">
        <w:rPr>
          <w:rFonts w:ascii="Arial" w:hAnsi="Arial" w:cs="Arial"/>
          <w:snapToGrid w:val="0"/>
          <w:color w:val="000000"/>
        </w:rPr>
        <w:t>c) a létesítés nem jár új gerinchálózati szakasz kiépítésével, vagy új oszlop illetve egyéb alépítmény szakasz igénybevételével, továbbá</w:t>
      </w:r>
    </w:p>
    <w:p w:rsidR="00C66B2D" w:rsidRPr="00C66B2D" w:rsidRDefault="00C66B2D" w:rsidP="00134319">
      <w:pPr>
        <w:jc w:val="both"/>
        <w:rPr>
          <w:rFonts w:ascii="Arial" w:hAnsi="Arial" w:cs="Arial"/>
          <w:snapToGrid w:val="0"/>
          <w:color w:val="000000"/>
        </w:rPr>
      </w:pPr>
      <w:r w:rsidRPr="00C66B2D">
        <w:rPr>
          <w:rFonts w:ascii="Arial" w:hAnsi="Arial" w:cs="Arial"/>
          <w:snapToGrid w:val="0"/>
          <w:color w:val="000000"/>
        </w:rPr>
        <w:t xml:space="preserve">d) ismételt jelszint erősítés nélkül legfeljebb </w:t>
      </w:r>
      <w:r w:rsidR="00E31F45" w:rsidRPr="00E31F45">
        <w:rPr>
          <w:rFonts w:ascii="Arial" w:hAnsi="Arial" w:cs="Arial"/>
          <w:snapToGrid w:val="0"/>
          <w:color w:val="000000"/>
        </w:rPr>
        <w:t>3</w:t>
      </w:r>
      <w:r w:rsidRPr="00E31F45">
        <w:rPr>
          <w:rFonts w:ascii="Arial" w:hAnsi="Arial" w:cs="Arial"/>
          <w:snapToGrid w:val="0"/>
          <w:color w:val="000000"/>
        </w:rPr>
        <w:t xml:space="preserve"> db végberendezés (tv vagy rádió) működtetését biztosítják és </w:t>
      </w:r>
      <w:r w:rsidR="00E31F45" w:rsidRPr="00E31F45">
        <w:rPr>
          <w:rFonts w:ascii="Arial" w:hAnsi="Arial" w:cs="Arial"/>
          <w:snapToGrid w:val="0"/>
          <w:color w:val="000000"/>
        </w:rPr>
        <w:t>3</w:t>
      </w:r>
      <w:r w:rsidRPr="00E31F45">
        <w:rPr>
          <w:rFonts w:ascii="Arial" w:hAnsi="Arial" w:cs="Arial"/>
          <w:snapToGrid w:val="0"/>
          <w:color w:val="000000"/>
        </w:rPr>
        <w:t xml:space="preserve"> db végberendezés fizikai csatlakozását teszik lehetővé szabványos lengőaljzaton vagy fali csatlakozón keresztül</w:t>
      </w:r>
      <w:r w:rsidR="00E31F45">
        <w:rPr>
          <w:rFonts w:ascii="Arial" w:hAnsi="Arial" w:cs="Arial"/>
          <w:snapToGrid w:val="0"/>
          <w:color w:val="000000"/>
        </w:rPr>
        <w:t>.</w:t>
      </w:r>
    </w:p>
    <w:p w:rsidR="00C66B2D" w:rsidRPr="00C66B2D" w:rsidRDefault="00C66B2D" w:rsidP="00134319">
      <w:pPr>
        <w:jc w:val="both"/>
        <w:rPr>
          <w:rFonts w:ascii="Arial" w:hAnsi="Arial" w:cs="Arial"/>
          <w:snapToGrid w:val="0"/>
          <w:color w:val="000000"/>
        </w:rPr>
      </w:pPr>
    </w:p>
    <w:p w:rsidR="00C66B2D" w:rsidRPr="00C66B2D" w:rsidRDefault="00C66B2D" w:rsidP="00134319">
      <w:pPr>
        <w:pStyle w:val="Szvegtrzsbehzssal2"/>
        <w:spacing w:after="0" w:line="240" w:lineRule="auto"/>
        <w:ind w:left="0"/>
        <w:jc w:val="both"/>
        <w:rPr>
          <w:rFonts w:ascii="Arial" w:hAnsi="Arial" w:cs="Arial"/>
        </w:rPr>
      </w:pPr>
      <w:r w:rsidRPr="00C66B2D">
        <w:rPr>
          <w:rFonts w:ascii="Arial" w:hAnsi="Arial" w:cs="Arial"/>
        </w:rPr>
        <w:t xml:space="preserve">2.3.6. A belépési díj egy darab hozzáférési pont kiépítését tartalmazza oly módon, hogy a kábelek az Előfizető által biztosított befogadó létesítményben (védőcső, kábelcsatorna) kerülnek elhelyezésre, vagy ennek hiányában a falon kívül, a hozzáférési pont helyeként szolgáló ingatlanon belül vezetékcsatorna nélkül, lépcsőházban és az ingatlant magában foglaló épület külső falán vezetékcsatornában van vezetve. A fenti, előfizetői hozzáférési pont létesítésével kapcsolatos meghatározástól eltérő mennyiségi vagy minőségi előfizetői igény esetén kiegészítő belépési díj számítható fel </w:t>
      </w:r>
      <w:r w:rsidRPr="00F1030E">
        <w:rPr>
          <w:rFonts w:ascii="Arial" w:hAnsi="Arial" w:cs="Arial"/>
        </w:rPr>
        <w:t>a 4. sz. mellékletben</w:t>
      </w:r>
      <w:r w:rsidRPr="00C66B2D">
        <w:rPr>
          <w:rFonts w:ascii="Arial" w:hAnsi="Arial" w:cs="Arial"/>
        </w:rPr>
        <w:t xml:space="preserve"> foglaltak szerint.</w:t>
      </w:r>
    </w:p>
    <w:p w:rsidR="00C66B2D" w:rsidRPr="00C66B2D" w:rsidRDefault="00C66B2D" w:rsidP="00134319">
      <w:pPr>
        <w:jc w:val="both"/>
        <w:rPr>
          <w:rFonts w:ascii="Arial" w:hAnsi="Arial" w:cs="Arial"/>
        </w:rPr>
      </w:pPr>
      <w:r w:rsidRPr="00C66B2D">
        <w:rPr>
          <w:rFonts w:ascii="Arial" w:hAnsi="Arial" w:cs="Arial"/>
        </w:rPr>
        <w:t>Eltérő mennyiségi vagy minőségi igénynek minősülnek különösen az alábbiak:</w:t>
      </w:r>
    </w:p>
    <w:p w:rsidR="00C66B2D" w:rsidRPr="00C66B2D" w:rsidRDefault="00C66B2D" w:rsidP="00134319">
      <w:pPr>
        <w:ind w:firstLine="1"/>
        <w:jc w:val="both"/>
        <w:rPr>
          <w:rFonts w:ascii="Arial" w:hAnsi="Arial" w:cs="Arial"/>
        </w:rPr>
      </w:pPr>
    </w:p>
    <w:p w:rsidR="00C66B2D" w:rsidRPr="00C66B2D" w:rsidRDefault="00C66B2D" w:rsidP="00134319">
      <w:pPr>
        <w:ind w:left="708" w:hanging="707"/>
        <w:jc w:val="both"/>
        <w:rPr>
          <w:rFonts w:ascii="Arial" w:hAnsi="Arial" w:cs="Arial"/>
        </w:rPr>
      </w:pPr>
      <w:r w:rsidRPr="00C66B2D">
        <w:rPr>
          <w:rFonts w:ascii="Arial" w:hAnsi="Arial" w:cs="Arial"/>
        </w:rPr>
        <w:t>a)</w:t>
      </w:r>
      <w:r w:rsidRPr="00C66B2D">
        <w:rPr>
          <w:rFonts w:ascii="Arial" w:hAnsi="Arial" w:cs="Arial"/>
        </w:rPr>
        <w:tab/>
        <w:t>Az Előfizető föld alatti létesítést igényel annak ellenére, hogy az előfizetői leágazástól (TAP) léges leágazással való bekötés is megvalósítható.</w:t>
      </w:r>
    </w:p>
    <w:p w:rsidR="00C66B2D" w:rsidRPr="00C66B2D" w:rsidRDefault="00C66B2D" w:rsidP="00F1030E">
      <w:pPr>
        <w:ind w:left="706" w:hanging="705"/>
        <w:jc w:val="both"/>
        <w:rPr>
          <w:rFonts w:ascii="Arial" w:hAnsi="Arial" w:cs="Arial"/>
        </w:rPr>
      </w:pPr>
      <w:r w:rsidRPr="00C66B2D">
        <w:rPr>
          <w:rFonts w:ascii="Arial" w:hAnsi="Arial" w:cs="Arial"/>
        </w:rPr>
        <w:t>b)</w:t>
      </w:r>
      <w:r w:rsidRPr="00C66B2D">
        <w:rPr>
          <w:rFonts w:ascii="Arial" w:hAnsi="Arial" w:cs="Arial"/>
        </w:rPr>
        <w:tab/>
        <w:t xml:space="preserve">Az Előfizető hozzáférési pontja a leágazási ponttól </w:t>
      </w:r>
      <w:r w:rsidR="00477AAF" w:rsidRPr="00C66B2D">
        <w:rPr>
          <w:rFonts w:ascii="Arial" w:hAnsi="Arial" w:cs="Arial"/>
        </w:rPr>
        <w:t>több mint</w:t>
      </w:r>
      <w:r w:rsidRPr="00C66B2D">
        <w:rPr>
          <w:rFonts w:ascii="Arial" w:hAnsi="Arial" w:cs="Arial"/>
        </w:rPr>
        <w:t xml:space="preserve"> </w:t>
      </w:r>
      <w:smartTag w:uri="urn:schemas-microsoft-com:office:smarttags" w:element="metricconverter">
        <w:smartTagPr>
          <w:attr w:name="ProductID" w:val="20 m￩ter"/>
        </w:smartTagPr>
        <w:r w:rsidR="00E31F45">
          <w:rPr>
            <w:rFonts w:ascii="Arial" w:hAnsi="Arial" w:cs="Arial"/>
          </w:rPr>
          <w:t>2</w:t>
        </w:r>
        <w:r w:rsidR="00E31F45" w:rsidRPr="00E31F45">
          <w:rPr>
            <w:rFonts w:ascii="Arial" w:hAnsi="Arial" w:cs="Arial"/>
          </w:rPr>
          <w:t>0</w:t>
        </w:r>
        <w:r w:rsidRPr="00E31F45">
          <w:rPr>
            <w:rFonts w:ascii="Arial" w:hAnsi="Arial" w:cs="Arial"/>
          </w:rPr>
          <w:t xml:space="preserve"> méter</w:t>
        </w:r>
      </w:smartTag>
      <w:r w:rsidRPr="00E31F45">
        <w:rPr>
          <w:rFonts w:ascii="Arial" w:hAnsi="Arial" w:cs="Arial"/>
        </w:rPr>
        <w:t xml:space="preserve"> </w:t>
      </w:r>
      <w:r w:rsidR="00F1030E" w:rsidRPr="00E31F45">
        <w:rPr>
          <w:rFonts w:ascii="Arial" w:hAnsi="Arial" w:cs="Arial"/>
        </w:rPr>
        <w:t>távolságra van</w:t>
      </w:r>
      <w:r w:rsidRPr="00E31F45">
        <w:rPr>
          <w:rFonts w:ascii="Arial" w:hAnsi="Arial" w:cs="Arial"/>
        </w:rPr>
        <w:t>.</w:t>
      </w:r>
    </w:p>
    <w:p w:rsidR="00C66B2D" w:rsidRPr="00C66B2D" w:rsidRDefault="00C66B2D" w:rsidP="00134319">
      <w:pPr>
        <w:ind w:firstLine="1"/>
        <w:jc w:val="both"/>
        <w:rPr>
          <w:rFonts w:ascii="Arial" w:hAnsi="Arial" w:cs="Arial"/>
        </w:rPr>
      </w:pPr>
      <w:r w:rsidRPr="00C66B2D">
        <w:rPr>
          <w:rFonts w:ascii="Arial" w:hAnsi="Arial" w:cs="Arial"/>
        </w:rPr>
        <w:t>c)</w:t>
      </w:r>
      <w:r w:rsidRPr="00C66B2D">
        <w:rPr>
          <w:rFonts w:ascii="Arial" w:hAnsi="Arial" w:cs="Arial"/>
        </w:rPr>
        <w:tab/>
        <w:t>Az Előfizető több hozzáférési pont kiépítését kéri.</w:t>
      </w:r>
    </w:p>
    <w:p w:rsidR="00C66B2D" w:rsidRPr="00C66B2D" w:rsidRDefault="00C66B2D" w:rsidP="00134319">
      <w:pPr>
        <w:ind w:firstLine="1"/>
        <w:jc w:val="both"/>
        <w:rPr>
          <w:rFonts w:ascii="Arial" w:hAnsi="Arial" w:cs="Arial"/>
        </w:rPr>
      </w:pPr>
      <w:r w:rsidRPr="00C66B2D">
        <w:rPr>
          <w:rFonts w:ascii="Arial" w:hAnsi="Arial" w:cs="Arial"/>
        </w:rPr>
        <w:t>d)</w:t>
      </w:r>
      <w:r w:rsidRPr="00C66B2D">
        <w:rPr>
          <w:rFonts w:ascii="Arial" w:hAnsi="Arial" w:cs="Arial"/>
        </w:rPr>
        <w:tab/>
        <w:t>Az Előfizető erősítő felszerelését kéri.</w:t>
      </w:r>
    </w:p>
    <w:p w:rsidR="00C66B2D" w:rsidRPr="00C66B2D" w:rsidRDefault="00C66B2D" w:rsidP="00134319">
      <w:pPr>
        <w:ind w:left="708" w:hanging="707"/>
        <w:jc w:val="both"/>
        <w:rPr>
          <w:rFonts w:ascii="Arial" w:hAnsi="Arial" w:cs="Arial"/>
        </w:rPr>
      </w:pPr>
      <w:r w:rsidRPr="00C66B2D">
        <w:rPr>
          <w:rFonts w:ascii="Arial" w:hAnsi="Arial" w:cs="Arial"/>
        </w:rPr>
        <w:t>e)</w:t>
      </w:r>
      <w:r w:rsidRPr="00C66B2D">
        <w:rPr>
          <w:rFonts w:ascii="Arial" w:hAnsi="Arial" w:cs="Arial"/>
        </w:rPr>
        <w:tab/>
        <w:t>Az Előfizető a Szolgáltatónál az érintett területre vonatkozóan alkalmazott technológiáktól eltérő megoldást igényel.</w:t>
      </w:r>
    </w:p>
    <w:p w:rsidR="00C66B2D" w:rsidRPr="00C66B2D" w:rsidRDefault="00C66B2D" w:rsidP="00F1030E">
      <w:pPr>
        <w:ind w:left="706" w:hanging="705"/>
        <w:jc w:val="both"/>
        <w:rPr>
          <w:rFonts w:ascii="Arial" w:hAnsi="Arial" w:cs="Arial"/>
        </w:rPr>
      </w:pPr>
      <w:r w:rsidRPr="00C66B2D">
        <w:rPr>
          <w:rFonts w:ascii="Arial" w:hAnsi="Arial" w:cs="Arial"/>
        </w:rPr>
        <w:lastRenderedPageBreak/>
        <w:t>f)</w:t>
      </w:r>
      <w:r w:rsidRPr="00C66B2D">
        <w:rPr>
          <w:rFonts w:ascii="Arial" w:hAnsi="Arial" w:cs="Arial"/>
        </w:rPr>
        <w:tab/>
        <w:t>Az Előfizető az ingatlanon a kábelvezetést nem az optimális, legrövidebb úton kéri.</w:t>
      </w:r>
    </w:p>
    <w:p w:rsidR="00C66B2D" w:rsidRPr="00C66B2D" w:rsidRDefault="00C66B2D" w:rsidP="00134319">
      <w:pPr>
        <w:ind w:firstLine="1"/>
        <w:jc w:val="both"/>
        <w:rPr>
          <w:rFonts w:ascii="Arial" w:hAnsi="Arial" w:cs="Arial"/>
        </w:rPr>
      </w:pPr>
      <w:r w:rsidRPr="00C66B2D">
        <w:rPr>
          <w:rFonts w:ascii="Arial" w:hAnsi="Arial" w:cs="Arial"/>
        </w:rPr>
        <w:t>g)</w:t>
      </w:r>
      <w:r w:rsidRPr="00C66B2D">
        <w:rPr>
          <w:rFonts w:ascii="Arial" w:hAnsi="Arial" w:cs="Arial"/>
        </w:rPr>
        <w:tab/>
        <w:t>Az Előfizető esztétikai elvárások miatt többlet kiépítési igénnyel él.</w:t>
      </w:r>
    </w:p>
    <w:p w:rsidR="00C66B2D" w:rsidRPr="00C66B2D" w:rsidRDefault="00C66B2D" w:rsidP="00134319">
      <w:pPr>
        <w:jc w:val="both"/>
        <w:rPr>
          <w:rFonts w:ascii="Arial" w:hAnsi="Arial" w:cs="Arial"/>
          <w:snapToGrid w:val="0"/>
          <w:color w:val="000000"/>
        </w:rPr>
      </w:pPr>
    </w:p>
    <w:p w:rsidR="00C66B2D" w:rsidRDefault="00C66B2D" w:rsidP="00134319">
      <w:pPr>
        <w:jc w:val="both"/>
        <w:rPr>
          <w:rFonts w:ascii="Arial" w:hAnsi="Arial" w:cs="Arial"/>
          <w:snapToGrid w:val="0"/>
          <w:color w:val="000000"/>
        </w:rPr>
      </w:pPr>
      <w:r w:rsidRPr="00C66B2D">
        <w:rPr>
          <w:rFonts w:ascii="Arial" w:hAnsi="Arial" w:cs="Arial"/>
          <w:snapToGrid w:val="0"/>
          <w:color w:val="000000"/>
        </w:rPr>
        <w:t>2.3.7. A 2.3.5. pontban megjelöltektől eltérő feltételek esetén a Szolgáltató az előfizetői hozzáférési pont kiépítését megtagadhatja, vagy egyedi kalkuláción alapuló díjazásért vállalhatja, illetve a kiépítést egyéb feltételek (pl. harmadik személyek hozzájáruló nyilatkozata, vonalhálózati rész kiépítése, stb.) fennállásától teheti függővé.</w:t>
      </w:r>
    </w:p>
    <w:p w:rsidR="00C66B2D" w:rsidRDefault="00C66B2D" w:rsidP="00134319">
      <w:pPr>
        <w:jc w:val="both"/>
        <w:rPr>
          <w:rFonts w:ascii="Arial" w:hAnsi="Arial" w:cs="Arial"/>
          <w:snapToGrid w:val="0"/>
          <w:color w:val="000000"/>
        </w:rPr>
      </w:pPr>
    </w:p>
    <w:p w:rsidR="00C66B2D" w:rsidRPr="00C66B2D" w:rsidRDefault="00C66B2D" w:rsidP="00134319">
      <w:pPr>
        <w:autoSpaceDE w:val="0"/>
        <w:autoSpaceDN w:val="0"/>
        <w:adjustRightInd w:val="0"/>
        <w:jc w:val="both"/>
        <w:rPr>
          <w:rFonts w:ascii="Arial" w:hAnsi="Arial" w:cs="Arial"/>
        </w:rPr>
      </w:pPr>
      <w:r w:rsidRPr="00C66B2D">
        <w:rPr>
          <w:rFonts w:ascii="Arial" w:hAnsi="Arial" w:cs="Arial"/>
        </w:rPr>
        <w:t xml:space="preserve">2.3.8. A 2.3.5. és 2.3.6. pontban megjelöltek szerinti díjak </w:t>
      </w:r>
      <w:r>
        <w:rPr>
          <w:rFonts w:ascii="Arial" w:hAnsi="Arial" w:cs="Arial"/>
        </w:rPr>
        <w:t>1 db</w:t>
      </w:r>
      <w:r w:rsidRPr="00C66B2D">
        <w:rPr>
          <w:rFonts w:ascii="Arial" w:hAnsi="Arial" w:cs="Arial"/>
        </w:rPr>
        <w:t xml:space="preserve"> végberendezés működtetését biztosító csatlakozás kiépítésére vonatkoznak. Ha az Előfizető több készüléket kíván csatlakoztatni, a további kábelszakasz létesítését, illetve az esetlegesen szükségessé váló erősítő felszerelését a Szolgáltató az egyedi szerződésben rögzített többletdíjazás ellenében vállalja (további vételi hely díja). Amennyiben az Előfizető a normál feltételek szerinti minőségű és kivitelű eszközöktől eltérő minőségű vagy kivitelű eszközöket (kábel, kábelcsatorna, csatlakozó) kíván beépíttetni, vagy az általa igényelt, a normál feltételektől eltérő kivitelezési technológia munkaidő többlet-felhasználást okoz, a Szolgáltató jogosult többletköltségei felszámítására vagy az igénylés teljesítésétől való elállásra.</w:t>
      </w:r>
    </w:p>
    <w:p w:rsidR="00C66B2D" w:rsidRPr="00C66B2D" w:rsidRDefault="00C66B2D" w:rsidP="00134319">
      <w:pPr>
        <w:jc w:val="both"/>
        <w:rPr>
          <w:rFonts w:ascii="Arial" w:hAnsi="Arial" w:cs="Arial"/>
          <w:snapToGrid w:val="0"/>
          <w:color w:val="000000"/>
        </w:rPr>
      </w:pPr>
    </w:p>
    <w:p w:rsidR="00C66B2D" w:rsidRPr="00C66B2D" w:rsidRDefault="00C66B2D" w:rsidP="00134319">
      <w:pPr>
        <w:jc w:val="both"/>
        <w:rPr>
          <w:rFonts w:ascii="Arial" w:hAnsi="Arial" w:cs="Arial"/>
          <w:snapToGrid w:val="0"/>
          <w:color w:val="000000"/>
        </w:rPr>
      </w:pPr>
      <w:r w:rsidRPr="00C66B2D">
        <w:rPr>
          <w:rFonts w:ascii="Arial" w:hAnsi="Arial" w:cs="Arial"/>
          <w:snapToGrid w:val="0"/>
          <w:color w:val="000000"/>
        </w:rPr>
        <w:t xml:space="preserve">2.3.9. A Szolgáltató jogosult az érvényes jogszabályok figyelembe vételével az Ajánlattevők vagy Előfizetők személye vagy az ingatlanok fekvése szerint kialakított egyes csoportjai számára az értékesítést elősegítő ideiglenes akciókat meghirdetni, melynek keretében jogosult a belépés és ezzel összefüggésben az előfizetés feltételeit oly módon átmenetileg meghatározni, amely az Ajánlattevők számára összességében jelen </w:t>
      </w:r>
      <w:proofErr w:type="spellStart"/>
      <w:r w:rsidRPr="00C66B2D">
        <w:rPr>
          <w:rFonts w:ascii="Arial" w:hAnsi="Arial" w:cs="Arial"/>
          <w:snapToGrid w:val="0"/>
          <w:color w:val="000000"/>
        </w:rPr>
        <w:t>ÁSZF-ben</w:t>
      </w:r>
      <w:proofErr w:type="spellEnd"/>
      <w:r w:rsidRPr="00C66B2D">
        <w:rPr>
          <w:rFonts w:ascii="Arial" w:hAnsi="Arial" w:cs="Arial"/>
          <w:snapToGrid w:val="0"/>
          <w:color w:val="000000"/>
        </w:rPr>
        <w:t xml:space="preserve"> foglalt feltételeknél kedvezőbb feltételeket tartalmaz.</w:t>
      </w:r>
    </w:p>
    <w:p w:rsidR="00C66B2D" w:rsidRPr="00C66B2D" w:rsidRDefault="00C66B2D" w:rsidP="00134319">
      <w:pPr>
        <w:autoSpaceDE w:val="0"/>
        <w:autoSpaceDN w:val="0"/>
        <w:adjustRightInd w:val="0"/>
        <w:jc w:val="both"/>
        <w:rPr>
          <w:rFonts w:ascii="Arial" w:hAnsi="Arial" w:cs="Arial"/>
        </w:rPr>
      </w:pPr>
    </w:p>
    <w:p w:rsidR="00C66B2D" w:rsidRPr="00C66B2D" w:rsidRDefault="00C66B2D" w:rsidP="00134319">
      <w:pPr>
        <w:jc w:val="both"/>
        <w:rPr>
          <w:rFonts w:ascii="Arial" w:hAnsi="Arial" w:cs="Arial"/>
          <w:snapToGrid w:val="0"/>
          <w:color w:val="000000"/>
        </w:rPr>
      </w:pPr>
      <w:r w:rsidRPr="00C66B2D">
        <w:rPr>
          <w:rFonts w:ascii="Arial" w:hAnsi="Arial" w:cs="Arial"/>
          <w:snapToGrid w:val="0"/>
          <w:color w:val="000000"/>
        </w:rPr>
        <w:t>2.3.10. Előfizetői hozzáférési pont létesítését célzó munkát és a hálózaton bármilyen szerelést csak a Szolgáltató vagy az általa megbízott személy végezhet.</w:t>
      </w:r>
    </w:p>
    <w:p w:rsidR="00C66B2D" w:rsidRPr="00C66B2D" w:rsidRDefault="00C66B2D" w:rsidP="00134319">
      <w:pPr>
        <w:jc w:val="both"/>
        <w:rPr>
          <w:rFonts w:ascii="Arial" w:hAnsi="Arial" w:cs="Arial"/>
          <w:snapToGrid w:val="0"/>
          <w:color w:val="000000"/>
        </w:rPr>
      </w:pPr>
      <w:r w:rsidRPr="00C66B2D">
        <w:rPr>
          <w:rFonts w:ascii="Arial" w:hAnsi="Arial" w:cs="Arial"/>
          <w:snapToGrid w:val="0"/>
          <w:color w:val="000000"/>
        </w:rPr>
        <w:t>A Szolgáltató (ideértve a Szolgáltató megbízásából közreműködő vállalkozót is) az előfizetői hozzáférési pont kivitelezése során a vonatkozó szabványok, illetve szakmai és biztonságtechnikai előírások maradéktalan betartása mellett a tőle elvárható gondossággal jár el úgy, hogy a munka végeztével a szereléssel nem érintett terület eredeti állapotában maradjon, ideértve a szerelés során keletkezett hulladék és szennyeződések eltávolítását is.</w:t>
      </w:r>
    </w:p>
    <w:p w:rsidR="00C66B2D" w:rsidRPr="00C66B2D" w:rsidRDefault="00C66B2D" w:rsidP="00134319">
      <w:pPr>
        <w:jc w:val="both"/>
        <w:rPr>
          <w:rFonts w:ascii="Arial" w:hAnsi="Arial" w:cs="Arial"/>
          <w:snapToGrid w:val="0"/>
          <w:color w:val="000000"/>
        </w:rPr>
      </w:pPr>
    </w:p>
    <w:p w:rsidR="00C66B2D" w:rsidRPr="00C66B2D" w:rsidRDefault="00C66B2D" w:rsidP="00134319">
      <w:pPr>
        <w:jc w:val="both"/>
        <w:rPr>
          <w:rFonts w:ascii="Arial" w:hAnsi="Arial" w:cs="Arial"/>
          <w:snapToGrid w:val="0"/>
          <w:color w:val="000000"/>
        </w:rPr>
      </w:pPr>
      <w:r w:rsidRPr="00C66B2D">
        <w:rPr>
          <w:rFonts w:ascii="Arial" w:hAnsi="Arial" w:cs="Arial"/>
          <w:snapToGrid w:val="0"/>
          <w:color w:val="000000"/>
        </w:rPr>
        <w:t>2.3.11. A kivitelezés során az Ajánlattevő kivitelezésre vonatkozó indokolt kéréseit (pl. nyomvonal vezetés, fal- ill. födém áttörések helye, stb.) előzetes egyeztetés mellett a Szolgáltató figyelembe veszi és teljesíti, amennyiben az a hozzáférési pont létesítése és a szolgáltatás későbbi karbantarthatósága szempontjából megfelelő és megvalósítható, továbbá ha ennek esetleges többletköltségeit az Ajánlattevő viseli.</w:t>
      </w:r>
    </w:p>
    <w:p w:rsidR="00C66B2D" w:rsidRPr="00C66B2D" w:rsidRDefault="00C66B2D" w:rsidP="00134319">
      <w:pPr>
        <w:jc w:val="both"/>
        <w:rPr>
          <w:rFonts w:ascii="Arial" w:hAnsi="Arial" w:cs="Arial"/>
          <w:snapToGrid w:val="0"/>
          <w:color w:val="000000"/>
        </w:rPr>
      </w:pPr>
    </w:p>
    <w:p w:rsidR="00C66B2D" w:rsidRPr="00C66B2D" w:rsidRDefault="00C66B2D" w:rsidP="00134319">
      <w:pPr>
        <w:jc w:val="both"/>
        <w:rPr>
          <w:rFonts w:ascii="Arial" w:hAnsi="Arial" w:cs="Arial"/>
          <w:snapToGrid w:val="0"/>
          <w:color w:val="000000"/>
        </w:rPr>
      </w:pPr>
      <w:r w:rsidRPr="00C66B2D">
        <w:rPr>
          <w:rFonts w:ascii="Arial" w:hAnsi="Arial" w:cs="Arial"/>
          <w:snapToGrid w:val="0"/>
          <w:color w:val="000000"/>
        </w:rPr>
        <w:t xml:space="preserve">2.3.12. A kivitelezés időtartama alatt a munkaterület megközelíthetőségének, valamint a </w:t>
      </w:r>
      <w:r w:rsidRPr="00477AAF">
        <w:rPr>
          <w:rFonts w:ascii="Arial" w:hAnsi="Arial" w:cs="Arial"/>
          <w:snapToGrid w:val="0"/>
          <w:color w:val="000000"/>
        </w:rPr>
        <w:t xml:space="preserve">220 </w:t>
      </w:r>
      <w:proofErr w:type="spellStart"/>
      <w:r w:rsidRPr="00477AAF">
        <w:rPr>
          <w:rFonts w:ascii="Arial" w:hAnsi="Arial" w:cs="Arial"/>
          <w:snapToGrid w:val="0"/>
          <w:color w:val="000000"/>
        </w:rPr>
        <w:t>V-os</w:t>
      </w:r>
      <w:proofErr w:type="spellEnd"/>
      <w:r w:rsidRPr="00C66B2D">
        <w:rPr>
          <w:rFonts w:ascii="Arial" w:hAnsi="Arial" w:cs="Arial"/>
          <w:snapToGrid w:val="0"/>
          <w:color w:val="000000"/>
        </w:rPr>
        <w:t xml:space="preserve"> hálózati csatlakozás biztosítása az Előfizető feladata. Az Előfizetőt együttműködési kötelezettség terheli a kivitelezés során szükséges környező ingatlanokba való bejutással kapcsolatban. </w:t>
      </w:r>
    </w:p>
    <w:p w:rsidR="00C66B2D" w:rsidRPr="00C66B2D" w:rsidRDefault="00C66B2D" w:rsidP="00134319">
      <w:pPr>
        <w:autoSpaceDE w:val="0"/>
        <w:autoSpaceDN w:val="0"/>
        <w:adjustRightInd w:val="0"/>
        <w:jc w:val="both"/>
        <w:rPr>
          <w:rFonts w:ascii="Arial" w:hAnsi="Arial" w:cs="Arial"/>
        </w:rPr>
      </w:pPr>
      <w:r w:rsidRPr="00C66B2D">
        <w:rPr>
          <w:rFonts w:ascii="Arial" w:hAnsi="Arial" w:cs="Arial"/>
          <w:snapToGrid w:val="0"/>
          <w:color w:val="000000"/>
        </w:rPr>
        <w:t xml:space="preserve">A kivitelezés időpontjáról a Szolgáltató az Előfizetőt értesíti. Amennyiben az Előfizető a Szolgáltató által megadott kivitelezési időpontot nem fogadja el, az Előfizetőnek és a Szolgáltatónak is megfelelő új időpontot kell egyeztetni a Szolgáltató munkaidején </w:t>
      </w:r>
      <w:r w:rsidRPr="00C66B2D">
        <w:rPr>
          <w:rFonts w:ascii="Arial" w:hAnsi="Arial" w:cs="Arial"/>
          <w:snapToGrid w:val="0"/>
          <w:color w:val="000000"/>
        </w:rPr>
        <w:lastRenderedPageBreak/>
        <w:t xml:space="preserve">belüli időpontra. Háromszori eredménytelen időpont-egyeztetés után, vagy ha az Előfizető a kivitelezést a Szolgáltató munkaidején kívüli időpontra igényli, a Szolgáltató jogosult az előfizetői szerződéstől elállni. Az Előfizető hibájából történő és Szolgáltató általi elállás esetén </w:t>
      </w:r>
      <w:r w:rsidRPr="00C66B2D">
        <w:rPr>
          <w:rFonts w:ascii="Arial" w:hAnsi="Arial" w:cs="Arial"/>
        </w:rPr>
        <w:t>a felek kötelesek egymással elszámolni, a Szolgáltató köteles az adott szerződés alapján befizetett díjakat – az elállási díjjal csökkentett összegben – legfeljebb az elállást követő 30 napon belül visszatéríteni az Előfizető számára, az Előfizető pedig egyidejűleg köteles a Szolgáltató által részére átadott eszközöket a Szolgáltatónak átadni.</w:t>
      </w:r>
    </w:p>
    <w:p w:rsidR="00C66B2D" w:rsidRPr="00C66B2D" w:rsidRDefault="00C66B2D" w:rsidP="00134319">
      <w:pPr>
        <w:jc w:val="both"/>
        <w:rPr>
          <w:rFonts w:ascii="Arial" w:hAnsi="Arial" w:cs="Arial"/>
          <w:snapToGrid w:val="0"/>
          <w:color w:val="000000"/>
        </w:rPr>
      </w:pPr>
    </w:p>
    <w:p w:rsidR="00C66B2D" w:rsidRPr="00C66B2D" w:rsidRDefault="00C66B2D" w:rsidP="00134319">
      <w:pPr>
        <w:jc w:val="both"/>
        <w:rPr>
          <w:rFonts w:ascii="Arial" w:hAnsi="Arial" w:cs="Arial"/>
          <w:snapToGrid w:val="0"/>
          <w:color w:val="000000"/>
        </w:rPr>
      </w:pPr>
      <w:r w:rsidRPr="00C66B2D">
        <w:rPr>
          <w:rFonts w:ascii="Arial" w:hAnsi="Arial" w:cs="Arial"/>
          <w:snapToGrid w:val="0"/>
          <w:color w:val="000000"/>
        </w:rPr>
        <w:t>2.3.13. A kivitelezés során bekövetkező, a munkavégzéssel együtt járó, elkerülhetetlen károkon (pl. fúrás, fúrt lyuk körüli falfelület lepergés, szegelés, csavarozás során okozott felületi sérülések) túlmenő és bizonyíthatóan általa okozott kárért a Szolgáltató felelős.</w:t>
      </w:r>
    </w:p>
    <w:p w:rsidR="00C66B2D" w:rsidRPr="00C66B2D" w:rsidRDefault="00C66B2D" w:rsidP="00134319">
      <w:pPr>
        <w:jc w:val="both"/>
        <w:rPr>
          <w:rFonts w:ascii="Arial" w:hAnsi="Arial" w:cs="Arial"/>
          <w:snapToGrid w:val="0"/>
          <w:color w:val="000000"/>
        </w:rPr>
      </w:pPr>
    </w:p>
    <w:p w:rsidR="00C66B2D" w:rsidRPr="00C66B2D" w:rsidRDefault="00C66B2D" w:rsidP="00134319">
      <w:pPr>
        <w:jc w:val="both"/>
        <w:rPr>
          <w:rFonts w:ascii="Arial" w:hAnsi="Arial" w:cs="Arial"/>
          <w:snapToGrid w:val="0"/>
          <w:color w:val="000000"/>
        </w:rPr>
      </w:pPr>
      <w:r w:rsidRPr="00C66B2D">
        <w:rPr>
          <w:rFonts w:ascii="Arial" w:hAnsi="Arial" w:cs="Arial"/>
          <w:snapToGrid w:val="0"/>
          <w:color w:val="000000"/>
        </w:rPr>
        <w:t xml:space="preserve">2.3.14. A kiépített teljes kábelhálózat a hozzáférési pontig (beleértve az interfészt is) valamennyi beépített eszközzel együtt a Szolgáltató tulajdonát képezi és azon sem az Előfizető, sem az ingatlan tulajdonosa nem szerez tulajdonjogot. </w:t>
      </w:r>
    </w:p>
    <w:p w:rsidR="00C66B2D" w:rsidRPr="00C66B2D" w:rsidRDefault="00C66B2D" w:rsidP="00134319">
      <w:pPr>
        <w:autoSpaceDE w:val="0"/>
        <w:autoSpaceDN w:val="0"/>
        <w:adjustRightInd w:val="0"/>
        <w:jc w:val="both"/>
        <w:rPr>
          <w:rFonts w:ascii="Arial" w:hAnsi="Arial" w:cs="Arial"/>
        </w:rPr>
      </w:pPr>
    </w:p>
    <w:p w:rsidR="00C66B2D" w:rsidRPr="00C66B2D" w:rsidRDefault="00C66B2D" w:rsidP="00134319">
      <w:pPr>
        <w:autoSpaceDE w:val="0"/>
        <w:autoSpaceDN w:val="0"/>
        <w:adjustRightInd w:val="0"/>
        <w:jc w:val="both"/>
        <w:rPr>
          <w:rFonts w:ascii="Arial" w:hAnsi="Arial" w:cs="Arial"/>
        </w:rPr>
      </w:pPr>
      <w:r w:rsidRPr="00C66B2D">
        <w:rPr>
          <w:rFonts w:ascii="Arial" w:hAnsi="Arial" w:cs="Arial"/>
        </w:rPr>
        <w:t>2.3.15. Nem minősül a Szolgáltató vonatkozásában késedelmes teljesítésnek az előfizetői szerződés megkötésétől számított 15 napon túli, vagy az Előfizető által az előfizetői szerződésben megjelölt későbbi időponton túli előfizetői hozzáférési pont létesítés vagy jelszolgáltatás megkezdés, ha</w:t>
      </w:r>
    </w:p>
    <w:p w:rsidR="00C66B2D" w:rsidRPr="00C66B2D" w:rsidRDefault="00C66B2D" w:rsidP="00134319">
      <w:pPr>
        <w:autoSpaceDE w:val="0"/>
        <w:autoSpaceDN w:val="0"/>
        <w:adjustRightInd w:val="0"/>
        <w:jc w:val="both"/>
        <w:rPr>
          <w:rFonts w:ascii="Arial" w:hAnsi="Arial" w:cs="Arial"/>
        </w:rPr>
      </w:pPr>
      <w:r w:rsidRPr="00C66B2D">
        <w:rPr>
          <w:rFonts w:ascii="Arial" w:hAnsi="Arial" w:cs="Arial"/>
        </w:rPr>
        <w:t xml:space="preserve">a) </w:t>
      </w:r>
      <w:proofErr w:type="spellStart"/>
      <w:r w:rsidRPr="00C66B2D">
        <w:rPr>
          <w:rFonts w:ascii="Arial" w:hAnsi="Arial" w:cs="Arial"/>
        </w:rPr>
        <w:t>a</w:t>
      </w:r>
      <w:proofErr w:type="spellEnd"/>
      <w:r w:rsidRPr="00C66B2D">
        <w:rPr>
          <w:rFonts w:ascii="Arial" w:hAnsi="Arial" w:cs="Arial"/>
        </w:rPr>
        <w:t xml:space="preserve"> felek későbbi időpontban állapodtak meg, vagy</w:t>
      </w:r>
    </w:p>
    <w:p w:rsidR="00C66B2D" w:rsidRPr="00C66B2D" w:rsidRDefault="00C66B2D" w:rsidP="00134319">
      <w:pPr>
        <w:autoSpaceDE w:val="0"/>
        <w:autoSpaceDN w:val="0"/>
        <w:adjustRightInd w:val="0"/>
        <w:jc w:val="both"/>
        <w:rPr>
          <w:rFonts w:ascii="Arial" w:hAnsi="Arial" w:cs="Arial"/>
        </w:rPr>
      </w:pPr>
      <w:r w:rsidRPr="00C66B2D">
        <w:rPr>
          <w:rFonts w:ascii="Arial" w:hAnsi="Arial" w:cs="Arial"/>
        </w:rPr>
        <w:t>b) az Előfizető a helyszíni munkálatok feltételeit az előzetesen egyeztetett időpontban nem biztosítja, vagy</w:t>
      </w:r>
    </w:p>
    <w:p w:rsidR="00C66B2D" w:rsidRDefault="00C66B2D" w:rsidP="00134319">
      <w:pPr>
        <w:autoSpaceDE w:val="0"/>
        <w:autoSpaceDN w:val="0"/>
        <w:adjustRightInd w:val="0"/>
        <w:jc w:val="both"/>
        <w:rPr>
          <w:rFonts w:ascii="Arial" w:hAnsi="Arial" w:cs="Arial"/>
        </w:rPr>
      </w:pPr>
      <w:r w:rsidRPr="00C66B2D">
        <w:rPr>
          <w:rFonts w:ascii="Arial" w:hAnsi="Arial" w:cs="Arial"/>
        </w:rPr>
        <w:t>c) az Előfizető vagy harmadik személy magatartása miatt (különösen használati, kábel-átvezetési engedély hiánya) a rendszerre való csatlakozás késve vagy nem valósulhat meg.</w:t>
      </w:r>
    </w:p>
    <w:p w:rsidR="00C66B2D" w:rsidRDefault="00C66B2D" w:rsidP="00134319">
      <w:pPr>
        <w:jc w:val="both"/>
        <w:rPr>
          <w:rFonts w:ascii="Arial" w:hAnsi="Arial" w:cs="Arial"/>
          <w:snapToGrid w:val="0"/>
          <w:color w:val="000000"/>
        </w:rPr>
      </w:pPr>
    </w:p>
    <w:p w:rsidR="006B018B" w:rsidRDefault="006B018B" w:rsidP="00134319">
      <w:pPr>
        <w:pStyle w:val="sziszu1"/>
        <w:jc w:val="both"/>
        <w:rPr>
          <w:snapToGrid w:val="0"/>
        </w:rPr>
      </w:pPr>
      <w:bookmarkStart w:id="12" w:name="_Toc404927165"/>
      <w:r>
        <w:rPr>
          <w:snapToGrid w:val="0"/>
        </w:rPr>
        <w:t>2.4. Az előfizetői szerződés megkötésére vonatkozó ajánlatok kezelése, nyilvántartásba vétele, változás az ajánlattévő és az előfizető adataiban</w:t>
      </w:r>
      <w:bookmarkEnd w:id="12"/>
    </w:p>
    <w:p w:rsidR="006B018B" w:rsidRDefault="006B018B" w:rsidP="00134319">
      <w:pPr>
        <w:jc w:val="both"/>
      </w:pPr>
    </w:p>
    <w:p w:rsidR="006B018B" w:rsidRDefault="006B018B" w:rsidP="00134319">
      <w:pPr>
        <w:autoSpaceDE w:val="0"/>
        <w:autoSpaceDN w:val="0"/>
        <w:adjustRightInd w:val="0"/>
        <w:jc w:val="both"/>
        <w:rPr>
          <w:rFonts w:ascii="Arial" w:hAnsi="Arial" w:cs="Arial"/>
          <w:snapToGrid w:val="0"/>
          <w:color w:val="000000"/>
        </w:rPr>
      </w:pPr>
      <w:r w:rsidRPr="006B018B">
        <w:rPr>
          <w:rFonts w:ascii="Arial" w:hAnsi="Arial" w:cs="Arial"/>
          <w:snapToGrid w:val="0"/>
          <w:color w:val="000000"/>
        </w:rPr>
        <w:t xml:space="preserve">2.4.1. A Szolgáltató a bejelentett igényeket, az Ajánlattevő által tett ajánlatokat nyilvántartásba veszi. </w:t>
      </w:r>
    </w:p>
    <w:p w:rsidR="006B018B" w:rsidRPr="006B018B" w:rsidRDefault="006B018B" w:rsidP="00134319">
      <w:pPr>
        <w:autoSpaceDE w:val="0"/>
        <w:autoSpaceDN w:val="0"/>
        <w:adjustRightInd w:val="0"/>
        <w:jc w:val="both"/>
        <w:rPr>
          <w:rFonts w:ascii="Arial" w:hAnsi="Arial" w:cs="Arial"/>
          <w:snapToGrid w:val="0"/>
          <w:color w:val="000000"/>
        </w:rPr>
      </w:pPr>
    </w:p>
    <w:p w:rsidR="006B018B" w:rsidRPr="006B018B" w:rsidRDefault="006B018B" w:rsidP="00134319">
      <w:pPr>
        <w:autoSpaceDE w:val="0"/>
        <w:autoSpaceDN w:val="0"/>
        <w:adjustRightInd w:val="0"/>
        <w:jc w:val="both"/>
        <w:rPr>
          <w:rFonts w:ascii="Arial" w:hAnsi="Arial" w:cs="Arial"/>
          <w:snapToGrid w:val="0"/>
          <w:color w:val="000000"/>
        </w:rPr>
      </w:pPr>
      <w:r>
        <w:rPr>
          <w:rFonts w:ascii="Arial" w:hAnsi="Arial" w:cs="Arial"/>
          <w:snapToGrid w:val="0"/>
          <w:color w:val="000000"/>
        </w:rPr>
        <w:t>A nyilvántartás tartalmazza:</w:t>
      </w:r>
    </w:p>
    <w:p w:rsidR="006B018B" w:rsidRPr="006B018B" w:rsidRDefault="006B018B" w:rsidP="00134319">
      <w:pPr>
        <w:autoSpaceDE w:val="0"/>
        <w:autoSpaceDN w:val="0"/>
        <w:adjustRightInd w:val="0"/>
        <w:jc w:val="both"/>
        <w:rPr>
          <w:rFonts w:ascii="Arial" w:hAnsi="Arial" w:cs="Arial"/>
          <w:snapToGrid w:val="0"/>
          <w:color w:val="000000"/>
        </w:rPr>
      </w:pPr>
      <w:r w:rsidRPr="006B018B">
        <w:rPr>
          <w:rFonts w:ascii="Arial" w:hAnsi="Arial" w:cs="Arial"/>
          <w:snapToGrid w:val="0"/>
          <w:color w:val="000000"/>
        </w:rPr>
        <w:t>a) az írásbeli ajánlat Szolgáltatóhoz való érkezésének, a szóbeli ajánlat Szolgáltatóval való közlésének időpontját,</w:t>
      </w:r>
    </w:p>
    <w:p w:rsidR="006B018B" w:rsidRPr="006B018B" w:rsidRDefault="006B018B" w:rsidP="00134319">
      <w:pPr>
        <w:autoSpaceDE w:val="0"/>
        <w:autoSpaceDN w:val="0"/>
        <w:adjustRightInd w:val="0"/>
        <w:jc w:val="both"/>
        <w:rPr>
          <w:rFonts w:ascii="Arial" w:hAnsi="Arial" w:cs="Arial"/>
          <w:snapToGrid w:val="0"/>
          <w:color w:val="000000"/>
        </w:rPr>
      </w:pPr>
      <w:r w:rsidRPr="006B018B">
        <w:rPr>
          <w:rFonts w:ascii="Arial" w:hAnsi="Arial" w:cs="Arial"/>
          <w:snapToGrid w:val="0"/>
          <w:color w:val="000000"/>
        </w:rPr>
        <w:t>b) az ajánlat Szolgáltató általi elutasítása esetén az elutasítást tartalmazó dokumentum keltét és Ajánlattevő részére való megküldés időpontját, módját,</w:t>
      </w:r>
    </w:p>
    <w:p w:rsidR="006B018B" w:rsidRPr="006B018B" w:rsidRDefault="006B018B" w:rsidP="00134319">
      <w:pPr>
        <w:autoSpaceDE w:val="0"/>
        <w:autoSpaceDN w:val="0"/>
        <w:adjustRightInd w:val="0"/>
        <w:jc w:val="both"/>
        <w:rPr>
          <w:rFonts w:ascii="Arial" w:hAnsi="Arial" w:cs="Arial"/>
        </w:rPr>
      </w:pPr>
      <w:r w:rsidRPr="006B018B">
        <w:rPr>
          <w:rFonts w:ascii="Arial" w:hAnsi="Arial" w:cs="Arial"/>
          <w:snapToGrid w:val="0"/>
          <w:color w:val="000000"/>
        </w:rPr>
        <w:t>c) az ajánlat Szolgáltató általi elfogadása esetén az írásbeli előfizetői szerződés Előfizető részére való megküldés időpontját és az előfizetői szerződés számát.</w:t>
      </w:r>
    </w:p>
    <w:p w:rsidR="006B018B" w:rsidRPr="006B018B" w:rsidRDefault="006B018B" w:rsidP="00134319">
      <w:pPr>
        <w:autoSpaceDE w:val="0"/>
        <w:autoSpaceDN w:val="0"/>
        <w:adjustRightInd w:val="0"/>
        <w:jc w:val="both"/>
        <w:rPr>
          <w:rFonts w:ascii="Arial" w:hAnsi="Arial" w:cs="Arial"/>
        </w:rPr>
      </w:pPr>
    </w:p>
    <w:p w:rsidR="006B018B" w:rsidRPr="006B018B" w:rsidRDefault="006B018B" w:rsidP="00134319">
      <w:pPr>
        <w:autoSpaceDE w:val="0"/>
        <w:autoSpaceDN w:val="0"/>
        <w:adjustRightInd w:val="0"/>
        <w:jc w:val="both"/>
        <w:rPr>
          <w:rFonts w:ascii="Arial" w:hAnsi="Arial" w:cs="Arial"/>
        </w:rPr>
      </w:pPr>
      <w:r w:rsidRPr="006B018B">
        <w:rPr>
          <w:rFonts w:ascii="Arial" w:hAnsi="Arial" w:cs="Arial"/>
        </w:rPr>
        <w:t>2.4.2. Az elektronikus úton (különösen internetes honlapon elérhető szerződéskötési felület, vagy elektronikus levél útján) kötött előfizetői szerződést a Szolgáltató köteles elektronikus úton haladéktalanul, de legfeljebb 48 órán belül visszaigazolni és iktatni.</w:t>
      </w:r>
    </w:p>
    <w:p w:rsidR="006B018B" w:rsidRPr="006B018B" w:rsidRDefault="006B018B" w:rsidP="00134319">
      <w:pPr>
        <w:autoSpaceDE w:val="0"/>
        <w:autoSpaceDN w:val="0"/>
        <w:adjustRightInd w:val="0"/>
        <w:jc w:val="both"/>
        <w:rPr>
          <w:rFonts w:ascii="Arial" w:hAnsi="Arial" w:cs="Arial"/>
        </w:rPr>
      </w:pPr>
    </w:p>
    <w:p w:rsidR="006B018B" w:rsidRPr="006B018B" w:rsidRDefault="006B018B" w:rsidP="00134319">
      <w:pPr>
        <w:jc w:val="both"/>
        <w:rPr>
          <w:rFonts w:ascii="Arial" w:hAnsi="Arial" w:cs="Arial"/>
          <w:snapToGrid w:val="0"/>
          <w:color w:val="000000"/>
        </w:rPr>
      </w:pPr>
      <w:r w:rsidRPr="006B018B">
        <w:rPr>
          <w:rFonts w:ascii="Arial" w:hAnsi="Arial" w:cs="Arial"/>
        </w:rPr>
        <w:t xml:space="preserve">2.4.3. </w:t>
      </w:r>
      <w:r w:rsidRPr="006B018B">
        <w:rPr>
          <w:rFonts w:ascii="Arial" w:hAnsi="Arial" w:cs="Arial"/>
          <w:snapToGrid w:val="0"/>
          <w:color w:val="000000"/>
        </w:rPr>
        <w:t xml:space="preserve">Ha az Ajánlattevő vagy Előfizető valamely, az ajánlatban vagy az előfizetői szerződésben szereplő személyes adata megváltozik, köteles azt előzetesen, de </w:t>
      </w:r>
      <w:r w:rsidRPr="006B018B">
        <w:rPr>
          <w:rFonts w:ascii="Arial" w:hAnsi="Arial" w:cs="Arial"/>
          <w:snapToGrid w:val="0"/>
          <w:color w:val="000000"/>
        </w:rPr>
        <w:lastRenderedPageBreak/>
        <w:t>legkésőbb a változást követő 3 munkanapon belül a Szolgáltató ügyfélszolgálati irodájában személyesen vagy meghatalmazott képviselője útján írásban (postai levélben, telefaxon) bejelenteni. Az adatváltozás bejelentése és annak a Szolgáltató általi tudomásulvétele visszaigazolása esetén az előfizetői szerződés a változott adatokkal van hatályban.</w:t>
      </w:r>
    </w:p>
    <w:p w:rsidR="006B018B" w:rsidRPr="006B018B" w:rsidRDefault="006B018B" w:rsidP="00134319">
      <w:pPr>
        <w:jc w:val="both"/>
        <w:rPr>
          <w:rFonts w:ascii="Arial" w:hAnsi="Arial" w:cs="Arial"/>
          <w:snapToGrid w:val="0"/>
          <w:color w:val="000000"/>
        </w:rPr>
      </w:pPr>
      <w:r w:rsidRPr="006B018B">
        <w:rPr>
          <w:rFonts w:ascii="Arial" w:hAnsi="Arial" w:cs="Arial"/>
          <w:snapToGrid w:val="0"/>
          <w:color w:val="000000"/>
        </w:rPr>
        <w:t>Ha az Ajánlattevő vagy az Előfizető az adatváltozás bejelentését elmulasztja, vagy fenti határidőn túl teszi meg, az Ajánlattevő vagy Előfizető ebből adódó esetleges káráért vagy bármely többletköltségéért a Szolgáltató nem felelős, és a Szolgáltatónak okozott esetleges kárt vagy többletköltséget a Szolgáltató az Ajánlattevővel vagy Előfizetővel szemben jogosult érvényesíteni.</w:t>
      </w:r>
    </w:p>
    <w:p w:rsidR="006B018B" w:rsidRPr="006B018B" w:rsidRDefault="006B018B" w:rsidP="00134319">
      <w:pPr>
        <w:autoSpaceDE w:val="0"/>
        <w:autoSpaceDN w:val="0"/>
        <w:adjustRightInd w:val="0"/>
        <w:jc w:val="both"/>
        <w:rPr>
          <w:rFonts w:ascii="Arial" w:hAnsi="Arial" w:cs="Arial"/>
        </w:rPr>
      </w:pPr>
      <w:r w:rsidRPr="006B018B">
        <w:rPr>
          <w:rFonts w:ascii="Arial" w:hAnsi="Arial" w:cs="Arial"/>
        </w:rPr>
        <w:t xml:space="preserve">Nem minősül a jelen pont szerinti adatváltozásnak az </w:t>
      </w:r>
      <w:r w:rsidRPr="006B018B">
        <w:rPr>
          <w:rFonts w:ascii="Arial" w:hAnsi="Arial" w:cs="Arial"/>
          <w:snapToGrid w:val="0"/>
          <w:color w:val="000000"/>
        </w:rPr>
        <w:t xml:space="preserve">Ajánlattevő </w:t>
      </w:r>
      <w:r w:rsidRPr="006B018B">
        <w:rPr>
          <w:rFonts w:ascii="Arial" w:hAnsi="Arial" w:cs="Arial"/>
        </w:rPr>
        <w:t>vagy Előfizető személyváltozása, melyre az átírás szabályai az irányadók.</w:t>
      </w:r>
    </w:p>
    <w:p w:rsidR="006B018B" w:rsidRPr="006B018B" w:rsidRDefault="006B018B" w:rsidP="00134319">
      <w:pPr>
        <w:autoSpaceDE w:val="0"/>
        <w:autoSpaceDN w:val="0"/>
        <w:adjustRightInd w:val="0"/>
        <w:jc w:val="both"/>
        <w:rPr>
          <w:rFonts w:ascii="Arial" w:hAnsi="Arial" w:cs="Arial"/>
        </w:rPr>
      </w:pPr>
    </w:p>
    <w:p w:rsidR="006B018B" w:rsidRPr="006B018B" w:rsidRDefault="006B018B" w:rsidP="00134319">
      <w:pPr>
        <w:jc w:val="both"/>
        <w:rPr>
          <w:rFonts w:ascii="Arial" w:hAnsi="Arial" w:cs="Arial"/>
          <w:snapToGrid w:val="0"/>
          <w:color w:val="000000"/>
        </w:rPr>
      </w:pPr>
      <w:r w:rsidRPr="006B018B">
        <w:rPr>
          <w:rFonts w:ascii="Arial" w:hAnsi="Arial" w:cs="Arial"/>
          <w:snapToGrid w:val="0"/>
          <w:color w:val="000000"/>
        </w:rPr>
        <w:t xml:space="preserve">2.4.4. Ha az Előfizető valamely, a szerződésben szereplő és kapcsolattartásra megjelölt adata megváltozik, köteles azt lehetőség szerint a változást megelőzően, de legkésőbb a változást követő 3 munkanapon belül a Szolgáltató ügyfélszolgálati irodájában személyesen vagy meghatalmazott képviselője útján írásban (postai levélben, telefaxon) bejelenteni. </w:t>
      </w:r>
    </w:p>
    <w:p w:rsidR="006B018B" w:rsidRDefault="006B018B" w:rsidP="00134319">
      <w:pPr>
        <w:jc w:val="both"/>
        <w:rPr>
          <w:rFonts w:ascii="Arial" w:hAnsi="Arial" w:cs="Arial"/>
          <w:snapToGrid w:val="0"/>
          <w:color w:val="000000"/>
        </w:rPr>
      </w:pPr>
      <w:r w:rsidRPr="006B018B">
        <w:rPr>
          <w:rFonts w:ascii="Arial" w:hAnsi="Arial" w:cs="Arial"/>
          <w:snapToGrid w:val="0"/>
          <w:color w:val="000000"/>
        </w:rPr>
        <w:t>Ha ezt elmulasztja, az Előfizető ebből adódó esetleges káráért vagy bármely többletköltségéért a Szolgáltató nem felelős, és a Szolgáltatónak okozott esetleges kárt vagy többletköltséget a Szolgáltató az Előfizetőtől követelheti.</w:t>
      </w:r>
    </w:p>
    <w:p w:rsidR="006B018B" w:rsidRDefault="006B018B" w:rsidP="00134319">
      <w:pPr>
        <w:jc w:val="both"/>
        <w:rPr>
          <w:rFonts w:ascii="Arial" w:hAnsi="Arial" w:cs="Arial"/>
          <w:snapToGrid w:val="0"/>
          <w:color w:val="000000"/>
        </w:rPr>
      </w:pPr>
    </w:p>
    <w:p w:rsidR="006B018B" w:rsidRDefault="006B018B" w:rsidP="00134319">
      <w:pPr>
        <w:pStyle w:val="E-mailStlus34"/>
        <w:jc w:val="both"/>
        <w:rPr>
          <w:snapToGrid w:val="0"/>
        </w:rPr>
      </w:pPr>
      <w:bookmarkStart w:id="13" w:name="_Toc404927166"/>
      <w:r>
        <w:rPr>
          <w:snapToGrid w:val="0"/>
        </w:rPr>
        <w:t>3. Az előfizetői szolgáltatás tartalma</w:t>
      </w:r>
      <w:bookmarkEnd w:id="13"/>
    </w:p>
    <w:p w:rsidR="006B018B" w:rsidRDefault="006B018B" w:rsidP="00134319">
      <w:pPr>
        <w:jc w:val="both"/>
        <w:rPr>
          <w:rFonts w:ascii="Arial" w:hAnsi="Arial" w:cs="Arial"/>
          <w:snapToGrid w:val="0"/>
          <w:color w:val="000000"/>
        </w:rPr>
      </w:pPr>
    </w:p>
    <w:p w:rsidR="006B018B" w:rsidRDefault="006B018B" w:rsidP="00134319">
      <w:pPr>
        <w:pStyle w:val="sziszu1"/>
        <w:jc w:val="both"/>
        <w:rPr>
          <w:snapToGrid w:val="0"/>
        </w:rPr>
      </w:pPr>
      <w:bookmarkStart w:id="14" w:name="_Toc404927167"/>
      <w:r>
        <w:rPr>
          <w:snapToGrid w:val="0"/>
        </w:rPr>
        <w:t>3.1. A szolgáltató által nyújtott előfizetői szolgáltatás tartalma</w:t>
      </w:r>
      <w:bookmarkEnd w:id="14"/>
    </w:p>
    <w:p w:rsidR="006D6730" w:rsidRDefault="006D6730" w:rsidP="00134319">
      <w:pPr>
        <w:jc w:val="both"/>
      </w:pPr>
    </w:p>
    <w:p w:rsidR="00524DBA" w:rsidRPr="00524DBA" w:rsidRDefault="00524DBA" w:rsidP="00134319">
      <w:pPr>
        <w:jc w:val="both"/>
        <w:rPr>
          <w:rFonts w:ascii="Arial" w:hAnsi="Arial" w:cs="Arial"/>
        </w:rPr>
      </w:pPr>
      <w:r w:rsidRPr="00524DBA">
        <w:rPr>
          <w:rFonts w:ascii="Arial" w:hAnsi="Arial" w:cs="Arial"/>
        </w:rPr>
        <w:t>3.1.1. Az elektronikus hírközlésről szóló 2003. évi C.</w:t>
      </w:r>
      <w:r w:rsidR="00477AAF">
        <w:rPr>
          <w:rFonts w:ascii="Arial" w:hAnsi="Arial" w:cs="Arial"/>
        </w:rPr>
        <w:t xml:space="preserve"> </w:t>
      </w:r>
      <w:r w:rsidRPr="00524DBA">
        <w:rPr>
          <w:rFonts w:ascii="Arial" w:hAnsi="Arial" w:cs="Arial"/>
        </w:rPr>
        <w:t>tv. 188.§. 77. pont szerinti műsorterjesztés: bármely átviteli rendszerrel megvalósuló elektronikus hírközlési szolgáltatás, amelynek során a médiaszolgáltató által előállított analóg vagy digitális műsorszolgáltatási jeleket a médiaszolgáltatótól az előfizető, vagy felhasználó vevőkészülékéhez továbbítják, függetlenül az alkalmazott átviteli rendszertől, és technológiától. Műsorterjesztésnek minősül a hibrid üvegszálas-koaxiális átviteli rendszeren végzett műsorterjesztés. Műsorterjesztésnek minősül az olyan műsorterjesztés is, amelyhez az előfizető külön díj ellenében, vagy más elektronikus hírközlési szolgáltatás díjával csomagban értékesített díj ellenében férhet hozzá. Átviteli rendszernek minősül a televízió vagy rádió műsorjeleknek az analóg vagy digitális műsorterjesztését szolgáló műszaki eljárások, elektronikus hírközlési és más eszközök rendszere, amely a műsorterjesztés alkalmazott átviteli közegéhez - így különösen a levegőhöz és rádiófrekvenciához, koaxiális vezetékhez, sodrott érpárú vezetékhez, üvegszálas vezetékhez - kapcsolódik. A tíznél kevesebb vevőkészülék csatlakoztatására alkalmas átviteli rendszer segítségével történő jeltovábbítás nem minősül műsorterjesztésnek.</w:t>
      </w:r>
    </w:p>
    <w:p w:rsidR="00524DBA" w:rsidRPr="00524DBA" w:rsidRDefault="00524DBA" w:rsidP="00134319">
      <w:pPr>
        <w:jc w:val="both"/>
        <w:rPr>
          <w:rFonts w:ascii="Arial" w:hAnsi="Arial" w:cs="Arial"/>
        </w:rPr>
      </w:pPr>
      <w:r w:rsidRPr="00524DBA">
        <w:rPr>
          <w:rFonts w:ascii="Arial" w:hAnsi="Arial" w:cs="Arial"/>
        </w:rPr>
        <w:t xml:space="preserve">A szolgáltatás keretén belül műsorok (médiaszolgáltatások) terjesztése történik. </w:t>
      </w:r>
    </w:p>
    <w:p w:rsidR="00524DBA" w:rsidRPr="00524DBA" w:rsidRDefault="00524DBA" w:rsidP="00134319">
      <w:pPr>
        <w:pStyle w:val="Szvegtrzs2"/>
        <w:spacing w:after="0" w:line="240" w:lineRule="auto"/>
        <w:jc w:val="both"/>
        <w:rPr>
          <w:rFonts w:ascii="Arial" w:hAnsi="Arial" w:cs="Arial"/>
        </w:rPr>
      </w:pPr>
      <w:r w:rsidRPr="00524DBA">
        <w:rPr>
          <w:rFonts w:ascii="Arial" w:hAnsi="Arial" w:cs="Arial"/>
        </w:rPr>
        <w:t xml:space="preserve">Statisztikai besorolása: SZJ 64.20.30.0 Vezetékes </w:t>
      </w:r>
      <w:proofErr w:type="spellStart"/>
      <w:r w:rsidRPr="00524DBA">
        <w:rPr>
          <w:rFonts w:ascii="Arial" w:hAnsi="Arial" w:cs="Arial"/>
        </w:rPr>
        <w:t>műsorjelelosztás</w:t>
      </w:r>
      <w:proofErr w:type="spellEnd"/>
      <w:r w:rsidRPr="00524DBA">
        <w:rPr>
          <w:rFonts w:ascii="Arial" w:hAnsi="Arial" w:cs="Arial"/>
        </w:rPr>
        <w:t xml:space="preserve"> (kábel-tv, rádió)</w:t>
      </w:r>
    </w:p>
    <w:p w:rsidR="00524DBA" w:rsidRDefault="00524DBA" w:rsidP="00134319">
      <w:pPr>
        <w:pStyle w:val="Szvegtrzs2"/>
        <w:spacing w:after="0" w:line="240" w:lineRule="auto"/>
        <w:jc w:val="both"/>
        <w:rPr>
          <w:rFonts w:ascii="Arial" w:hAnsi="Arial" w:cs="Arial"/>
        </w:rPr>
      </w:pPr>
      <w:r w:rsidRPr="00524DBA">
        <w:rPr>
          <w:rFonts w:ascii="Arial" w:hAnsi="Arial" w:cs="Arial"/>
        </w:rPr>
        <w:t xml:space="preserve">(NMHH ESZOR: nyilvános televízió-műsorelosztási, nyilvános rádió műsorelosztási szolgáltatás) </w:t>
      </w:r>
    </w:p>
    <w:p w:rsidR="001A3B1D" w:rsidRDefault="001A3B1D" w:rsidP="00134319">
      <w:pPr>
        <w:pStyle w:val="Szvegtrzs2"/>
        <w:spacing w:after="0" w:line="240" w:lineRule="auto"/>
        <w:jc w:val="both"/>
        <w:rPr>
          <w:rFonts w:ascii="Arial" w:hAnsi="Arial" w:cs="Arial"/>
        </w:rPr>
      </w:pPr>
    </w:p>
    <w:p w:rsidR="001A3B1D" w:rsidRDefault="001A3B1D" w:rsidP="00134319">
      <w:pPr>
        <w:pStyle w:val="Szvegtrzs2"/>
        <w:spacing w:after="0" w:line="240" w:lineRule="auto"/>
        <w:jc w:val="both"/>
        <w:rPr>
          <w:rFonts w:ascii="Arial" w:hAnsi="Arial" w:cs="Arial"/>
        </w:rPr>
      </w:pPr>
      <w:r>
        <w:rPr>
          <w:rFonts w:ascii="Arial" w:hAnsi="Arial" w:cs="Arial"/>
        </w:rPr>
        <w:lastRenderedPageBreak/>
        <w:t>A digitális műsorterjesztéshez kapcsolódóan a Szolgáltató kiegészítő médiaszolgáltatásként elektronikus műsorkalauzt (EPG) is nyújt, mely tartalomszolgáltatást is magában foglaló szolgáltatás nem minősül sem médiaszolgáltatásnak, sem elektronikus hírközlési szolgáltatásnak, továbbá amely – többek közt – lehetővé teszi az Előfizető számára a műsorokkal kapcsolatos egyszerűbb információszerzést.</w:t>
      </w:r>
    </w:p>
    <w:p w:rsidR="001A3B1D" w:rsidRDefault="001A3B1D" w:rsidP="00134319">
      <w:pPr>
        <w:pStyle w:val="Szvegtrzs2"/>
        <w:spacing w:after="0" w:line="240" w:lineRule="auto"/>
        <w:jc w:val="both"/>
        <w:rPr>
          <w:rFonts w:ascii="Arial" w:hAnsi="Arial" w:cs="Arial"/>
        </w:rPr>
      </w:pPr>
      <w:r>
        <w:rPr>
          <w:rFonts w:ascii="Arial" w:hAnsi="Arial" w:cs="Arial"/>
        </w:rPr>
        <w:t>Statisztikai besorolása: SZJ 64.20.28.9 Egyéb máshová nem sorolt távközlési szolgáltatás</w:t>
      </w:r>
    </w:p>
    <w:p w:rsidR="001A3B1D" w:rsidRPr="00524DBA" w:rsidRDefault="001A3B1D" w:rsidP="00134319">
      <w:pPr>
        <w:pStyle w:val="Szvegtrzs2"/>
        <w:spacing w:after="0" w:line="240" w:lineRule="auto"/>
        <w:jc w:val="both"/>
        <w:rPr>
          <w:rFonts w:ascii="Arial" w:hAnsi="Arial" w:cs="Arial"/>
        </w:rPr>
      </w:pPr>
      <w:r>
        <w:rPr>
          <w:rFonts w:ascii="Arial" w:hAnsi="Arial" w:cs="Arial"/>
        </w:rPr>
        <w:t>(NMHH ESZOR: műsorterjesztéshez kapcsolódó kiegészítő digitális szolgáltatás)</w:t>
      </w:r>
    </w:p>
    <w:p w:rsidR="006D6730" w:rsidRPr="00524DBA" w:rsidRDefault="006D6730" w:rsidP="00134319">
      <w:pPr>
        <w:jc w:val="both"/>
        <w:rPr>
          <w:rFonts w:ascii="Arial" w:hAnsi="Arial" w:cs="Arial"/>
        </w:rPr>
      </w:pPr>
    </w:p>
    <w:p w:rsidR="00524DBA" w:rsidRPr="00524DBA" w:rsidRDefault="00524DBA" w:rsidP="00134319">
      <w:pPr>
        <w:jc w:val="both"/>
        <w:rPr>
          <w:rFonts w:ascii="Arial" w:hAnsi="Arial" w:cs="Arial"/>
        </w:rPr>
      </w:pPr>
      <w:r w:rsidRPr="00524DBA">
        <w:rPr>
          <w:rFonts w:ascii="Arial" w:hAnsi="Arial" w:cs="Arial"/>
        </w:rPr>
        <w:t xml:space="preserve">3.1.2. A Szolgáltató a vezetékes műsorterjesztési szolgáltatáson belül az egyidejűleg továbbított műsorok eltérő mennyiségére és összetételére való tekintettel műsorcsomagokat alakít ki, melyek elnevezését, a bennük szereplő csatornákat (megnevezés, nyelv, elhelyezési frekvencia)és az egyes csomagok díját pedig a </w:t>
      </w:r>
      <w:r w:rsidRPr="00F1030E">
        <w:rPr>
          <w:rFonts w:ascii="Arial" w:hAnsi="Arial" w:cs="Arial"/>
        </w:rPr>
        <w:t>4. sz. melléklet tartalmazza. Amennyiben az egyes csomagok közötti szabad</w:t>
      </w:r>
      <w:r w:rsidRPr="00524DBA">
        <w:rPr>
          <w:rFonts w:ascii="Arial" w:hAnsi="Arial" w:cs="Arial"/>
        </w:rPr>
        <w:t xml:space="preserve"> választásban az Előfizetők összessége vagy azok egy csoportja korlátozva van, az erre vonatkozó korlátozásokat is a </w:t>
      </w:r>
      <w:r w:rsidRPr="00F1030E">
        <w:rPr>
          <w:rFonts w:ascii="Arial" w:hAnsi="Arial" w:cs="Arial"/>
        </w:rPr>
        <w:t>4. sz. melléklet</w:t>
      </w:r>
      <w:r w:rsidRPr="00524DBA">
        <w:rPr>
          <w:rFonts w:ascii="Arial" w:hAnsi="Arial" w:cs="Arial"/>
        </w:rPr>
        <w:t>, valamint az egyedi előfizetői szerződés tartalmazza. Ilyen korlátozás lehet különösen az, ha egyes csatorna igénybevételét a Szolgáltatónak a médiaszolgáltatókkal fennálló szerződései egyes előfizetők számára eltérő feltételekkel (díjazással) vagy egyáltalán nem teszik lehetővé (pl. üzleti előfizető) és mely esetben a Szolgáltató a melléklettől eltérő egyedi díjfizetési feltételt állapíthat meg, vagy jogosítás hiányában elzárkózhat a szerződéskötéstől.</w:t>
      </w:r>
    </w:p>
    <w:p w:rsidR="00524DBA" w:rsidRPr="00524DBA" w:rsidRDefault="00524DBA" w:rsidP="00134319">
      <w:pPr>
        <w:jc w:val="both"/>
        <w:rPr>
          <w:rFonts w:ascii="Arial" w:hAnsi="Arial" w:cs="Arial"/>
        </w:rPr>
      </w:pPr>
    </w:p>
    <w:p w:rsidR="00524DBA" w:rsidRPr="00524DBA" w:rsidRDefault="00524DBA" w:rsidP="00134319">
      <w:pPr>
        <w:jc w:val="both"/>
        <w:rPr>
          <w:rFonts w:ascii="Arial" w:hAnsi="Arial" w:cs="Arial"/>
        </w:rPr>
      </w:pPr>
      <w:r w:rsidRPr="00524DBA">
        <w:rPr>
          <w:rFonts w:ascii="Arial" w:hAnsi="Arial" w:cs="Arial"/>
        </w:rPr>
        <w:t>Az Előfizető a Szolgáltatótól igénybe vett és jelen ÁSZF hatálya alá tartozó szolgáltatást – a Szolgáltató előzetes és írásbeli hozzájárulása hiányában – nem jogosult sem továbbértékesíteni ellenérték fejében, sem harmadik személy részére bármilyen jogcímen ingyenesen átadni.</w:t>
      </w:r>
    </w:p>
    <w:p w:rsidR="00524DBA" w:rsidRPr="00524DBA" w:rsidRDefault="00524DBA" w:rsidP="00134319">
      <w:pPr>
        <w:jc w:val="both"/>
        <w:rPr>
          <w:rFonts w:ascii="Arial" w:hAnsi="Arial" w:cs="Arial"/>
        </w:rPr>
      </w:pPr>
    </w:p>
    <w:p w:rsidR="00524DBA" w:rsidRPr="00524DBA" w:rsidRDefault="00524DBA" w:rsidP="00134319">
      <w:pPr>
        <w:jc w:val="both"/>
        <w:rPr>
          <w:rFonts w:ascii="Arial" w:hAnsi="Arial" w:cs="Arial"/>
        </w:rPr>
      </w:pPr>
      <w:r w:rsidRPr="00524DBA">
        <w:rPr>
          <w:rFonts w:ascii="Arial" w:hAnsi="Arial" w:cs="Arial"/>
        </w:rPr>
        <w:t xml:space="preserve">A programcsomagok kialakításának, illetve a csomagokban szereplő csatornák összetételének, csomagon belüli elhelyezésének és a szolgáltatások díjának az </w:t>
      </w:r>
      <w:proofErr w:type="spellStart"/>
      <w:r w:rsidRPr="00524DBA">
        <w:rPr>
          <w:rFonts w:ascii="Arial" w:hAnsi="Arial" w:cs="Arial"/>
        </w:rPr>
        <w:t>ÁSZF-ben</w:t>
      </w:r>
      <w:proofErr w:type="spellEnd"/>
      <w:r w:rsidRPr="00524DBA">
        <w:rPr>
          <w:rFonts w:ascii="Arial" w:hAnsi="Arial" w:cs="Arial"/>
        </w:rPr>
        <w:t xml:space="preserve"> részletezésre kerülő feltételek teljesítése melletti egyoldalú megváltoztatásának jogát a Szolgáltató fenntartja azzal, hogy az előfizetői szerződés Szolgáltató általi egyoldalú módosításának szabályai nem terjednek ki sem új díjcsomag kialakítására, sem a meglévő programcsomagon belül az egyes csatornák csomagon belüli elhelyezésének megváltoz</w:t>
      </w:r>
      <w:r w:rsidR="006435B4">
        <w:rPr>
          <w:rFonts w:ascii="Arial" w:hAnsi="Arial" w:cs="Arial"/>
        </w:rPr>
        <w:t>tatására.</w:t>
      </w:r>
    </w:p>
    <w:p w:rsidR="00524DBA" w:rsidRPr="00524DBA" w:rsidRDefault="00524DBA" w:rsidP="00134319">
      <w:pPr>
        <w:jc w:val="both"/>
        <w:rPr>
          <w:rFonts w:ascii="Arial" w:hAnsi="Arial" w:cs="Arial"/>
        </w:rPr>
      </w:pPr>
    </w:p>
    <w:p w:rsidR="009071E1" w:rsidRDefault="00524DBA" w:rsidP="00134319">
      <w:pPr>
        <w:jc w:val="both"/>
        <w:rPr>
          <w:rFonts w:ascii="Arial" w:hAnsi="Arial" w:cs="Arial"/>
        </w:rPr>
      </w:pPr>
      <w:r w:rsidRPr="00524DBA">
        <w:rPr>
          <w:rFonts w:ascii="Arial" w:hAnsi="Arial" w:cs="Arial"/>
        </w:rPr>
        <w:t>3.1.</w:t>
      </w:r>
      <w:r w:rsidR="00497B24">
        <w:rPr>
          <w:rFonts w:ascii="Arial" w:hAnsi="Arial" w:cs="Arial"/>
        </w:rPr>
        <w:t>3</w:t>
      </w:r>
      <w:r w:rsidRPr="00524DBA">
        <w:rPr>
          <w:rFonts w:ascii="Arial" w:hAnsi="Arial" w:cs="Arial"/>
        </w:rPr>
        <w:t xml:space="preserve">. </w:t>
      </w:r>
      <w:r w:rsidR="009071E1">
        <w:rPr>
          <w:rFonts w:ascii="Arial" w:hAnsi="Arial" w:cs="Arial"/>
        </w:rPr>
        <w:t xml:space="preserve">A Szolgáltató a műsorcsomagok elosztását a 4. sz. mellékletben megjelölt analóg vagy digitális szolgáltatásként nyújtja. </w:t>
      </w:r>
    </w:p>
    <w:p w:rsidR="00BD0BA0" w:rsidRDefault="00BD0BA0" w:rsidP="00134319">
      <w:pPr>
        <w:jc w:val="both"/>
        <w:rPr>
          <w:rFonts w:ascii="Arial" w:hAnsi="Arial" w:cs="Arial"/>
        </w:rPr>
      </w:pPr>
      <w:r w:rsidRPr="00BD0BA0">
        <w:rPr>
          <w:rFonts w:ascii="Arial" w:hAnsi="Arial" w:cs="Arial"/>
        </w:rPr>
        <w:t>A digitális szolgáltatás a műsorcsomagok digitális továbbítását jelenti. Igénybevételéhez az előfizetői végberendezésnek rendelkeznie kell DVB-C rádiófrekvenciás MPEG 2, MPEG 4-es jelfolyam feldolgozására alkalmas antenna bemenettel (</w:t>
      </w:r>
      <w:proofErr w:type="spellStart"/>
      <w:r w:rsidRPr="00BD0BA0">
        <w:rPr>
          <w:rFonts w:ascii="Arial" w:hAnsi="Arial" w:cs="Arial"/>
        </w:rPr>
        <w:t>tunerrel</w:t>
      </w:r>
      <w:proofErr w:type="spellEnd"/>
      <w:r w:rsidRPr="00BD0BA0">
        <w:rPr>
          <w:rFonts w:ascii="Arial" w:hAnsi="Arial" w:cs="Arial"/>
        </w:rPr>
        <w:t xml:space="preserve">) és CA Modul (CAM) fogadására alkalmas csatlakozó felülettel vagy HDMI csatlakozó felülettel. Amennyiben az Előfizető által használt végberendezés nem alkalmas a Szolgáltató által nyújtott digitális szolgáltatás (jelfolyam) vételére, úgy a Szolgáltató ezen, az Előfizető érdekkörében felmerült tényre tekintettel az Előfizető részére a digitális jelfolyamot analóg jelfolyammá alakító </w:t>
      </w:r>
      <w:proofErr w:type="spellStart"/>
      <w:r w:rsidRPr="00BD0BA0">
        <w:rPr>
          <w:rFonts w:ascii="Arial" w:hAnsi="Arial" w:cs="Arial"/>
        </w:rPr>
        <w:t>set-top</w:t>
      </w:r>
      <w:proofErr w:type="spellEnd"/>
      <w:r w:rsidRPr="00BD0BA0">
        <w:rPr>
          <w:rFonts w:ascii="Arial" w:hAnsi="Arial" w:cs="Arial"/>
        </w:rPr>
        <w:t xml:space="preserve"> </w:t>
      </w:r>
      <w:proofErr w:type="spellStart"/>
      <w:r w:rsidRPr="00BD0BA0">
        <w:rPr>
          <w:rFonts w:ascii="Arial" w:hAnsi="Arial" w:cs="Arial"/>
        </w:rPr>
        <w:t>boxot</w:t>
      </w:r>
      <w:proofErr w:type="spellEnd"/>
      <w:r w:rsidRPr="00BD0BA0">
        <w:rPr>
          <w:rFonts w:ascii="Arial" w:hAnsi="Arial" w:cs="Arial"/>
        </w:rPr>
        <w:t xml:space="preserve"> biztosít, mely ún. AV kimenettel rendelkezik.</w:t>
      </w:r>
    </w:p>
    <w:p w:rsidR="009071E1" w:rsidRDefault="009071E1" w:rsidP="00134319">
      <w:pPr>
        <w:jc w:val="both"/>
        <w:rPr>
          <w:rFonts w:ascii="Arial" w:hAnsi="Arial" w:cs="Arial"/>
        </w:rPr>
      </w:pPr>
    </w:p>
    <w:p w:rsidR="00524DBA" w:rsidRPr="00524DBA" w:rsidRDefault="009071E1" w:rsidP="00134319">
      <w:pPr>
        <w:jc w:val="both"/>
        <w:rPr>
          <w:rFonts w:ascii="Arial" w:hAnsi="Arial" w:cs="Arial"/>
        </w:rPr>
      </w:pPr>
      <w:r>
        <w:rPr>
          <w:rFonts w:ascii="Arial" w:hAnsi="Arial" w:cs="Arial"/>
        </w:rPr>
        <w:lastRenderedPageBreak/>
        <w:t xml:space="preserve">3.1.4. </w:t>
      </w:r>
      <w:r w:rsidR="00524DBA" w:rsidRPr="00524DBA">
        <w:rPr>
          <w:rFonts w:ascii="Arial" w:hAnsi="Arial" w:cs="Arial"/>
        </w:rPr>
        <w:t>Digitális szolgáltatás esetén a szolgáltatás Előfizető általi igénybevételéhez szükséges hírközlési berendezést (</w:t>
      </w:r>
      <w:proofErr w:type="spellStart"/>
      <w:r w:rsidR="00524DBA" w:rsidRPr="00524DBA">
        <w:rPr>
          <w:rFonts w:ascii="Arial" w:hAnsi="Arial" w:cs="Arial"/>
        </w:rPr>
        <w:t>set-top</w:t>
      </w:r>
      <w:proofErr w:type="spellEnd"/>
      <w:r w:rsidR="00524DBA" w:rsidRPr="00524DBA">
        <w:rPr>
          <w:rFonts w:ascii="Arial" w:hAnsi="Arial" w:cs="Arial"/>
        </w:rPr>
        <w:t xml:space="preserve"> </w:t>
      </w:r>
      <w:proofErr w:type="spellStart"/>
      <w:r w:rsidR="00524DBA" w:rsidRPr="00524DBA">
        <w:rPr>
          <w:rFonts w:ascii="Arial" w:hAnsi="Arial" w:cs="Arial"/>
        </w:rPr>
        <w:t>box</w:t>
      </w:r>
      <w:proofErr w:type="spellEnd"/>
      <w:r w:rsidR="00524DBA" w:rsidRPr="00524DBA">
        <w:rPr>
          <w:rFonts w:ascii="Arial" w:hAnsi="Arial" w:cs="Arial"/>
        </w:rPr>
        <w:t xml:space="preserve"> vagy dekódoló egység, távkapcsoló) a Szolgáltató biztosítja oly módon, hogy a Szolgáltató tulajdonában álló </w:t>
      </w:r>
      <w:proofErr w:type="spellStart"/>
      <w:r w:rsidR="00524DBA" w:rsidRPr="00524DBA">
        <w:rPr>
          <w:rFonts w:ascii="Arial" w:hAnsi="Arial" w:cs="Arial"/>
        </w:rPr>
        <w:t>set-top</w:t>
      </w:r>
      <w:proofErr w:type="spellEnd"/>
      <w:r w:rsidR="00524DBA" w:rsidRPr="00524DBA">
        <w:rPr>
          <w:rFonts w:ascii="Arial" w:hAnsi="Arial" w:cs="Arial"/>
        </w:rPr>
        <w:t xml:space="preserve"> </w:t>
      </w:r>
      <w:proofErr w:type="spellStart"/>
      <w:r w:rsidR="00524DBA" w:rsidRPr="00524DBA">
        <w:rPr>
          <w:rFonts w:ascii="Arial" w:hAnsi="Arial" w:cs="Arial"/>
        </w:rPr>
        <w:t>boxot</w:t>
      </w:r>
      <w:proofErr w:type="spellEnd"/>
      <w:r w:rsidR="00524DBA" w:rsidRPr="00524DBA">
        <w:rPr>
          <w:rFonts w:ascii="Arial" w:hAnsi="Arial" w:cs="Arial"/>
        </w:rPr>
        <w:t xml:space="preserve"> és távkapcsolót a </w:t>
      </w:r>
      <w:r w:rsidR="00524DBA" w:rsidRPr="00F1030E">
        <w:rPr>
          <w:rFonts w:ascii="Arial" w:hAnsi="Arial" w:cs="Arial"/>
        </w:rPr>
        <w:t>4. sz. melléklet</w:t>
      </w:r>
      <w:r w:rsidR="00524DBA" w:rsidRPr="00477AAF">
        <w:rPr>
          <w:rFonts w:ascii="Arial" w:hAnsi="Arial" w:cs="Arial"/>
        </w:rPr>
        <w:t xml:space="preserve"> szerinti egyszeri kihelyezett hírközlési eszköz óvadék és a </w:t>
      </w:r>
      <w:r w:rsidR="00524DBA" w:rsidRPr="00F1030E">
        <w:rPr>
          <w:rFonts w:ascii="Arial" w:hAnsi="Arial" w:cs="Arial"/>
        </w:rPr>
        <w:t>4. sz. melléklet</w:t>
      </w:r>
      <w:r w:rsidR="00524DBA" w:rsidRPr="00524DBA">
        <w:rPr>
          <w:rFonts w:ascii="Arial" w:hAnsi="Arial" w:cs="Arial"/>
        </w:rPr>
        <w:t xml:space="preserve"> szerinti folyamatos kihelyezett hírközlési eszköz használati díja ellenében az Előfizető részére használatba adja. A Szolgáltató a </w:t>
      </w:r>
      <w:proofErr w:type="spellStart"/>
      <w:r w:rsidR="00524DBA" w:rsidRPr="00524DBA">
        <w:rPr>
          <w:rFonts w:ascii="Arial" w:hAnsi="Arial" w:cs="Arial"/>
        </w:rPr>
        <w:t>set-top</w:t>
      </w:r>
      <w:proofErr w:type="spellEnd"/>
      <w:r w:rsidR="00524DBA" w:rsidRPr="00524DBA">
        <w:rPr>
          <w:rFonts w:ascii="Arial" w:hAnsi="Arial" w:cs="Arial"/>
        </w:rPr>
        <w:t xml:space="preserve"> </w:t>
      </w:r>
      <w:proofErr w:type="spellStart"/>
      <w:r w:rsidR="00524DBA" w:rsidRPr="00524DBA">
        <w:rPr>
          <w:rFonts w:ascii="Arial" w:hAnsi="Arial" w:cs="Arial"/>
        </w:rPr>
        <w:t>boxhoz</w:t>
      </w:r>
      <w:proofErr w:type="spellEnd"/>
      <w:r w:rsidR="00524DBA" w:rsidRPr="00524DBA">
        <w:rPr>
          <w:rFonts w:ascii="Arial" w:hAnsi="Arial" w:cs="Arial"/>
        </w:rPr>
        <w:t xml:space="preserve"> használati utasítást is rendelkezésre bocsát. A </w:t>
      </w:r>
      <w:proofErr w:type="spellStart"/>
      <w:r w:rsidR="00524DBA" w:rsidRPr="00524DBA">
        <w:rPr>
          <w:rFonts w:ascii="Arial" w:hAnsi="Arial" w:cs="Arial"/>
        </w:rPr>
        <w:t>set-top</w:t>
      </w:r>
      <w:proofErr w:type="spellEnd"/>
      <w:r w:rsidR="00524DBA" w:rsidRPr="00524DBA">
        <w:rPr>
          <w:rFonts w:ascii="Arial" w:hAnsi="Arial" w:cs="Arial"/>
        </w:rPr>
        <w:t xml:space="preserve"> </w:t>
      </w:r>
      <w:proofErr w:type="spellStart"/>
      <w:r w:rsidR="00524DBA" w:rsidRPr="00524DBA">
        <w:rPr>
          <w:rFonts w:ascii="Arial" w:hAnsi="Arial" w:cs="Arial"/>
        </w:rPr>
        <w:t>box</w:t>
      </w:r>
      <w:proofErr w:type="spellEnd"/>
      <w:r w:rsidR="00524DBA" w:rsidRPr="00524DBA">
        <w:rPr>
          <w:rFonts w:ascii="Arial" w:hAnsi="Arial" w:cs="Arial"/>
        </w:rPr>
        <w:t xml:space="preserve"> és a távkapcsoló </w:t>
      </w:r>
      <w:r w:rsidR="00BD0BA0">
        <w:rPr>
          <w:rFonts w:ascii="Arial" w:hAnsi="Arial" w:cs="Arial"/>
        </w:rPr>
        <w:t>áramellátásának</w:t>
      </w:r>
      <w:r w:rsidR="00524DBA" w:rsidRPr="00524DBA">
        <w:rPr>
          <w:rFonts w:ascii="Arial" w:hAnsi="Arial" w:cs="Arial"/>
        </w:rPr>
        <w:t xml:space="preserve"> biztosítása az Előfizető kötelezettsége saját költségére. A </w:t>
      </w:r>
      <w:proofErr w:type="spellStart"/>
      <w:r w:rsidR="00524DBA" w:rsidRPr="00524DBA">
        <w:rPr>
          <w:rFonts w:ascii="Arial" w:hAnsi="Arial" w:cs="Arial"/>
        </w:rPr>
        <w:t>set-top</w:t>
      </w:r>
      <w:proofErr w:type="spellEnd"/>
      <w:r w:rsidR="00524DBA" w:rsidRPr="00524DBA">
        <w:rPr>
          <w:rFonts w:ascii="Arial" w:hAnsi="Arial" w:cs="Arial"/>
        </w:rPr>
        <w:t xml:space="preserve"> </w:t>
      </w:r>
      <w:r w:rsidR="00BD0BA0">
        <w:rPr>
          <w:rFonts w:ascii="Arial" w:hAnsi="Arial" w:cs="Arial"/>
        </w:rPr>
        <w:t xml:space="preserve">boksz, illetve a </w:t>
      </w:r>
      <w:r w:rsidR="00524DBA" w:rsidRPr="00524DBA">
        <w:rPr>
          <w:rFonts w:ascii="Arial" w:hAnsi="Arial" w:cs="Arial"/>
        </w:rPr>
        <w:t xml:space="preserve">távkapcsoló meghibásodása esetén a Szolgáltató cserekészüléket biztosít, azonban amennyiben a meghibásodásra az Előfizető hibájából </w:t>
      </w:r>
      <w:r w:rsidR="00BD0BA0">
        <w:rPr>
          <w:rFonts w:ascii="Arial" w:hAnsi="Arial" w:cs="Arial"/>
        </w:rPr>
        <w:t xml:space="preserve">vagy érdekkörében </w:t>
      </w:r>
      <w:r w:rsidR="00524DBA" w:rsidRPr="00524DBA">
        <w:rPr>
          <w:rFonts w:ascii="Arial" w:hAnsi="Arial" w:cs="Arial"/>
        </w:rPr>
        <w:t xml:space="preserve">került sor és a készülék nem javítható, úgy az Előfizetőt a </w:t>
      </w:r>
      <w:r w:rsidR="00524DBA" w:rsidRPr="00F1030E">
        <w:rPr>
          <w:rFonts w:ascii="Arial" w:hAnsi="Arial" w:cs="Arial"/>
        </w:rPr>
        <w:t>4. sz. melléklet szerinti kihelyezett hírközlési eszköz megtérítési díj megfizetésén</w:t>
      </w:r>
      <w:r w:rsidR="00524DBA" w:rsidRPr="00524DBA">
        <w:rPr>
          <w:rFonts w:ascii="Arial" w:hAnsi="Arial" w:cs="Arial"/>
        </w:rPr>
        <w:t>ek kötelezettsége terheli.</w:t>
      </w:r>
    </w:p>
    <w:p w:rsidR="00524DBA" w:rsidRPr="00524DBA" w:rsidRDefault="00524DBA" w:rsidP="00134319">
      <w:pPr>
        <w:jc w:val="both"/>
        <w:rPr>
          <w:rFonts w:ascii="Arial" w:hAnsi="Arial" w:cs="Arial"/>
        </w:rPr>
      </w:pPr>
    </w:p>
    <w:p w:rsidR="00524DBA" w:rsidRDefault="00524DBA" w:rsidP="00134319">
      <w:pPr>
        <w:jc w:val="both"/>
        <w:rPr>
          <w:rFonts w:ascii="Arial" w:hAnsi="Arial" w:cs="Arial"/>
        </w:rPr>
      </w:pPr>
      <w:r w:rsidRPr="00E9164C">
        <w:rPr>
          <w:rFonts w:ascii="Arial" w:hAnsi="Arial" w:cs="Arial"/>
        </w:rPr>
        <w:t xml:space="preserve">Amennyiben a </w:t>
      </w:r>
      <w:proofErr w:type="spellStart"/>
      <w:r w:rsidRPr="00E9164C">
        <w:rPr>
          <w:rFonts w:ascii="Arial" w:hAnsi="Arial" w:cs="Arial"/>
        </w:rPr>
        <w:t>set-top</w:t>
      </w:r>
      <w:proofErr w:type="spellEnd"/>
      <w:r w:rsidRPr="00E9164C">
        <w:rPr>
          <w:rFonts w:ascii="Arial" w:hAnsi="Arial" w:cs="Arial"/>
        </w:rPr>
        <w:t xml:space="preserve"> </w:t>
      </w:r>
      <w:proofErr w:type="spellStart"/>
      <w:r w:rsidRPr="00E9164C">
        <w:rPr>
          <w:rFonts w:ascii="Arial" w:hAnsi="Arial" w:cs="Arial"/>
        </w:rPr>
        <w:t>box</w:t>
      </w:r>
      <w:proofErr w:type="spellEnd"/>
      <w:r w:rsidRPr="00E9164C">
        <w:rPr>
          <w:rFonts w:ascii="Arial" w:hAnsi="Arial" w:cs="Arial"/>
        </w:rPr>
        <w:t xml:space="preserve"> és távkapcsoló az Előfizető tulajdonában áll, a Szolgáltató nem felel az ezen berendezésekben bekövetkezett hibáért, azonban a berendezések meghibásodása esetén a javítás időtartamára a Szolgáltató cserekészüléket biztosíthat (cserekészüléknek a Szolgáltató rendelkezésére állása esetén), mely után az Előfizetőt kihelyezett hírközlési eszköz óvadék és az 4. sz. melléklet szerinti folyamatosan kihelyezett hírközlési eszköz használati díja megfizetésének kötelezettsége terheli, továbbá a Szolgáltató tulajdonában </w:t>
      </w:r>
      <w:r w:rsidR="00BD0BA0">
        <w:rPr>
          <w:rFonts w:ascii="Arial" w:hAnsi="Arial" w:cs="Arial"/>
        </w:rPr>
        <w:t>álló</w:t>
      </w:r>
      <w:r w:rsidRPr="00E9164C">
        <w:rPr>
          <w:rFonts w:ascii="Arial" w:hAnsi="Arial" w:cs="Arial"/>
        </w:rPr>
        <w:t xml:space="preserve"> csereeszköz elveszése, megsemmisülése, vagy az Előfizető ügyköréből eredő ok miatti javíthatatlan meghibásodása esetén az Előfizető köteles a Szolgáltatónak a 4. sz. melléklet szerinti kihelyezett hírközlési eszköz megtérítési díját is megfizetni.</w:t>
      </w:r>
    </w:p>
    <w:p w:rsidR="00BD0BA0" w:rsidRDefault="00BD0BA0" w:rsidP="00134319">
      <w:pPr>
        <w:jc w:val="both"/>
        <w:rPr>
          <w:rFonts w:ascii="Arial" w:hAnsi="Arial" w:cs="Arial"/>
        </w:rPr>
      </w:pPr>
    </w:p>
    <w:p w:rsidR="00BD0BA0" w:rsidRPr="00E9164C" w:rsidRDefault="00BD0BA0" w:rsidP="00134319">
      <w:pPr>
        <w:jc w:val="both"/>
        <w:rPr>
          <w:rFonts w:ascii="Arial" w:hAnsi="Arial" w:cs="Arial"/>
        </w:rPr>
      </w:pPr>
      <w:r w:rsidRPr="00BD0BA0">
        <w:rPr>
          <w:rFonts w:ascii="Arial" w:hAnsi="Arial" w:cs="Arial"/>
        </w:rPr>
        <w:t>A szolgáltatás Előfizető általi igénybevételéhez szükséges CA modult (kártyaolvasó) és a hozzá tartozó dekódoló kártyát a Szolgáltató biztosítja oly módon, hogy azok az előfizető tulajdonába kerülnek a 4. sz. melléklet szerinti díjakon. Tekintettel arra, hogy a CA modul az Előfizető tulajdonába kerül, a Szolgáltató nem felel ezen berendezésekben bekövetkezett hibáért, azonban a CAM meghibásodása esetén a javítás időtartamára a Szolgáltató csereeszközt biztosíthat (amennyiben csereeszköz a Szolgáltató rendelkezésére áll). A Szolgáltató tulajdonában álló CAM csereeszköz elveszése, megsemmisülése, vagy az Előfizető ügyköréből eredő ok miatti javíthatatlan meghibásodása esetén az Előfizető köteles a Szolgáltatónak a 4. sz. melléklet szerinti kihelyezett hírközlési eszköz megtérítési díját is megfizetni.</w:t>
      </w:r>
    </w:p>
    <w:p w:rsidR="00524DBA" w:rsidRPr="00E9164C" w:rsidRDefault="00524DBA" w:rsidP="00134319">
      <w:pPr>
        <w:jc w:val="both"/>
        <w:rPr>
          <w:rFonts w:ascii="Arial" w:hAnsi="Arial" w:cs="Arial"/>
        </w:rPr>
      </w:pPr>
    </w:p>
    <w:p w:rsidR="00524DBA" w:rsidRPr="00E9164C" w:rsidRDefault="00524DBA" w:rsidP="00134319">
      <w:pPr>
        <w:jc w:val="both"/>
        <w:rPr>
          <w:rFonts w:ascii="Arial" w:hAnsi="Arial" w:cs="Arial"/>
          <w:iCs/>
        </w:rPr>
      </w:pPr>
      <w:r w:rsidRPr="00E9164C">
        <w:rPr>
          <w:rFonts w:ascii="Arial" w:hAnsi="Arial" w:cs="Arial"/>
          <w:iCs/>
        </w:rPr>
        <w:t xml:space="preserve">A digitális szolgáltatás igénybevételéhez a </w:t>
      </w:r>
      <w:proofErr w:type="spellStart"/>
      <w:r w:rsidRPr="00E9164C">
        <w:rPr>
          <w:rFonts w:ascii="Arial" w:hAnsi="Arial" w:cs="Arial"/>
          <w:iCs/>
        </w:rPr>
        <w:t>set-top</w:t>
      </w:r>
      <w:proofErr w:type="spellEnd"/>
      <w:r w:rsidRPr="00E9164C">
        <w:rPr>
          <w:rFonts w:ascii="Arial" w:hAnsi="Arial" w:cs="Arial"/>
          <w:iCs/>
        </w:rPr>
        <w:t xml:space="preserve"> </w:t>
      </w:r>
      <w:proofErr w:type="spellStart"/>
      <w:r w:rsidRPr="00E9164C">
        <w:rPr>
          <w:rFonts w:ascii="Arial" w:hAnsi="Arial" w:cs="Arial"/>
          <w:iCs/>
        </w:rPr>
        <w:t>box</w:t>
      </w:r>
      <w:proofErr w:type="spellEnd"/>
      <w:r w:rsidRPr="00E9164C">
        <w:rPr>
          <w:rFonts w:ascii="Arial" w:hAnsi="Arial" w:cs="Arial"/>
          <w:iCs/>
        </w:rPr>
        <w:t xml:space="preserve"> </w:t>
      </w:r>
      <w:r w:rsidR="00BD0BA0">
        <w:rPr>
          <w:rFonts w:ascii="Arial" w:hAnsi="Arial" w:cs="Arial"/>
          <w:iCs/>
        </w:rPr>
        <w:t xml:space="preserve">vagy CA modul </w:t>
      </w:r>
      <w:r w:rsidRPr="00E9164C">
        <w:rPr>
          <w:rFonts w:ascii="Arial" w:hAnsi="Arial" w:cs="Arial"/>
          <w:iCs/>
        </w:rPr>
        <w:t>aktiválása szükséges. A</w:t>
      </w:r>
      <w:r w:rsidR="00BD0BA0">
        <w:rPr>
          <w:rFonts w:ascii="Arial" w:hAnsi="Arial" w:cs="Arial"/>
          <w:iCs/>
        </w:rPr>
        <w:t>z eszköz</w:t>
      </w:r>
      <w:r w:rsidRPr="00E9164C">
        <w:rPr>
          <w:rFonts w:ascii="Arial" w:hAnsi="Arial" w:cs="Arial"/>
          <w:iCs/>
        </w:rPr>
        <w:t xml:space="preserve"> aktiválásáért az Előfizető aktiválási díjat köteles fizetni. Digitális szolgáltatás igénybevétele esetén az Előfizető kérheti a Szolgáltatótól a szükséges eszköz (</w:t>
      </w:r>
      <w:proofErr w:type="spellStart"/>
      <w:r w:rsidRPr="00E9164C">
        <w:rPr>
          <w:rFonts w:ascii="Arial" w:hAnsi="Arial" w:cs="Arial"/>
          <w:iCs/>
        </w:rPr>
        <w:t>set-top</w:t>
      </w:r>
      <w:proofErr w:type="spellEnd"/>
      <w:r w:rsidRPr="00E9164C">
        <w:rPr>
          <w:rFonts w:ascii="Arial" w:hAnsi="Arial" w:cs="Arial"/>
          <w:iCs/>
        </w:rPr>
        <w:t xml:space="preserve"> </w:t>
      </w:r>
      <w:r w:rsidR="00BD0BA0">
        <w:rPr>
          <w:rFonts w:ascii="Arial" w:hAnsi="Arial" w:cs="Arial"/>
          <w:iCs/>
        </w:rPr>
        <w:t>boksz, CA modul</w:t>
      </w:r>
      <w:r w:rsidRPr="00E9164C">
        <w:rPr>
          <w:rFonts w:ascii="Arial" w:hAnsi="Arial" w:cs="Arial"/>
          <w:iCs/>
        </w:rPr>
        <w:t>) hozzáférési pont helyén történő üzembe helyezését egyszeri díjazás ellenében, mely esetben az Előfizető kiszállási díj fizetésére köteles.</w:t>
      </w:r>
    </w:p>
    <w:p w:rsidR="00524DBA" w:rsidRPr="00E9164C" w:rsidRDefault="00524DBA" w:rsidP="00134319">
      <w:pPr>
        <w:jc w:val="both"/>
        <w:rPr>
          <w:rFonts w:ascii="Arial" w:hAnsi="Arial" w:cs="Arial"/>
          <w:iCs/>
        </w:rPr>
      </w:pPr>
    </w:p>
    <w:p w:rsidR="00524DBA" w:rsidRPr="00E9164C" w:rsidRDefault="00524DBA" w:rsidP="00134319">
      <w:pPr>
        <w:jc w:val="both"/>
        <w:rPr>
          <w:rFonts w:ascii="Arial" w:hAnsi="Arial" w:cs="Arial"/>
        </w:rPr>
      </w:pPr>
      <w:r w:rsidRPr="00E9164C">
        <w:rPr>
          <w:rFonts w:ascii="Arial" w:hAnsi="Arial" w:cs="Arial"/>
        </w:rPr>
        <w:t>3.1.</w:t>
      </w:r>
      <w:r w:rsidR="00BD0BA0">
        <w:rPr>
          <w:rFonts w:ascii="Arial" w:hAnsi="Arial" w:cs="Arial"/>
        </w:rPr>
        <w:t>5</w:t>
      </w:r>
      <w:r w:rsidRPr="00E9164C">
        <w:rPr>
          <w:rFonts w:ascii="Arial" w:hAnsi="Arial" w:cs="Arial"/>
        </w:rPr>
        <w:t xml:space="preserve">. Amennyiben az Előfizető által használt végberendezés nem alkalmas a Szolgáltató által nyújtott digitális szolgáltatás (jelfolyam) vételére, úgy a Szolgáltató ezen, az Előfizető érdekkörében felmerült tényre tekintettel az Előfizető részére a digitális jelfolyamot analóg jelfolyammá alakító </w:t>
      </w:r>
      <w:proofErr w:type="spellStart"/>
      <w:r w:rsidRPr="00E9164C">
        <w:rPr>
          <w:rFonts w:ascii="Arial" w:hAnsi="Arial" w:cs="Arial"/>
        </w:rPr>
        <w:t>set-top</w:t>
      </w:r>
      <w:proofErr w:type="spellEnd"/>
      <w:r w:rsidRPr="00E9164C">
        <w:rPr>
          <w:rFonts w:ascii="Arial" w:hAnsi="Arial" w:cs="Arial"/>
        </w:rPr>
        <w:t xml:space="preserve"> </w:t>
      </w:r>
      <w:proofErr w:type="spellStart"/>
      <w:r w:rsidRPr="00E9164C">
        <w:rPr>
          <w:rFonts w:ascii="Arial" w:hAnsi="Arial" w:cs="Arial"/>
        </w:rPr>
        <w:t>boxot</w:t>
      </w:r>
      <w:proofErr w:type="spellEnd"/>
      <w:r w:rsidRPr="00E9164C">
        <w:rPr>
          <w:rFonts w:ascii="Arial" w:hAnsi="Arial" w:cs="Arial"/>
        </w:rPr>
        <w:t xml:space="preserve"> biztosít, mely ún. AV kimenettel rendelkezik. Amennyiben pedig az Előfizető a végberendezését a digitális jelfolyam vételére alkalmas berendezésre cseréli, úgy a Szolgáltató – az Előfizető írásbeli igénye esetén – az ún. HDMI kimenettel rendelkező </w:t>
      </w:r>
      <w:proofErr w:type="spellStart"/>
      <w:r w:rsidRPr="00E9164C">
        <w:rPr>
          <w:rFonts w:ascii="Arial" w:hAnsi="Arial" w:cs="Arial"/>
        </w:rPr>
        <w:t>set-top</w:t>
      </w:r>
      <w:proofErr w:type="spellEnd"/>
      <w:r w:rsidRPr="00E9164C">
        <w:rPr>
          <w:rFonts w:ascii="Arial" w:hAnsi="Arial" w:cs="Arial"/>
        </w:rPr>
        <w:t xml:space="preserve"> </w:t>
      </w:r>
      <w:proofErr w:type="spellStart"/>
      <w:r w:rsidRPr="00E9164C">
        <w:rPr>
          <w:rFonts w:ascii="Arial" w:hAnsi="Arial" w:cs="Arial"/>
        </w:rPr>
        <w:t>boxot</w:t>
      </w:r>
      <w:proofErr w:type="spellEnd"/>
      <w:r w:rsidRPr="00E9164C">
        <w:rPr>
          <w:rFonts w:ascii="Arial" w:hAnsi="Arial" w:cs="Arial"/>
        </w:rPr>
        <w:t xml:space="preserve"> </w:t>
      </w:r>
      <w:r w:rsidR="00BD0BA0">
        <w:rPr>
          <w:rFonts w:ascii="Arial" w:hAnsi="Arial" w:cs="Arial"/>
        </w:rPr>
        <w:t xml:space="preserve">vagy CA </w:t>
      </w:r>
      <w:r w:rsidR="00BD0BA0">
        <w:rPr>
          <w:rFonts w:ascii="Arial" w:hAnsi="Arial" w:cs="Arial"/>
        </w:rPr>
        <w:lastRenderedPageBreak/>
        <w:t xml:space="preserve">modult </w:t>
      </w:r>
      <w:r w:rsidRPr="00E9164C">
        <w:rPr>
          <w:rFonts w:ascii="Arial" w:hAnsi="Arial" w:cs="Arial"/>
        </w:rPr>
        <w:t xml:space="preserve">biztosít az Előfizető részére. A HDMI kimenettel rendelkező </w:t>
      </w:r>
      <w:proofErr w:type="spellStart"/>
      <w:r w:rsidRPr="00E9164C">
        <w:rPr>
          <w:rFonts w:ascii="Arial" w:hAnsi="Arial" w:cs="Arial"/>
        </w:rPr>
        <w:t>set-top</w:t>
      </w:r>
      <w:proofErr w:type="spellEnd"/>
      <w:r w:rsidRPr="00E9164C">
        <w:rPr>
          <w:rFonts w:ascii="Arial" w:hAnsi="Arial" w:cs="Arial"/>
        </w:rPr>
        <w:t xml:space="preserve"> </w:t>
      </w:r>
      <w:proofErr w:type="spellStart"/>
      <w:r w:rsidRPr="00E9164C">
        <w:rPr>
          <w:rFonts w:ascii="Arial" w:hAnsi="Arial" w:cs="Arial"/>
        </w:rPr>
        <w:t>box</w:t>
      </w:r>
      <w:proofErr w:type="spellEnd"/>
      <w:r w:rsidRPr="00E9164C">
        <w:rPr>
          <w:rFonts w:ascii="Arial" w:hAnsi="Arial" w:cs="Arial"/>
        </w:rPr>
        <w:t xml:space="preserve"> </w:t>
      </w:r>
      <w:r w:rsidR="00BD0BA0">
        <w:rPr>
          <w:rFonts w:ascii="Arial" w:hAnsi="Arial" w:cs="Arial"/>
        </w:rPr>
        <w:t xml:space="preserve">vagy CA modul </w:t>
      </w:r>
      <w:r w:rsidRPr="00E9164C">
        <w:rPr>
          <w:rFonts w:ascii="Arial" w:hAnsi="Arial" w:cs="Arial"/>
        </w:rPr>
        <w:t xml:space="preserve">kihelyezésével egyidejűleg az Előfizető köteles a korábban részére átadott AV kimenettel rendelkező </w:t>
      </w:r>
      <w:proofErr w:type="spellStart"/>
      <w:r w:rsidRPr="00E9164C">
        <w:rPr>
          <w:rFonts w:ascii="Arial" w:hAnsi="Arial" w:cs="Arial"/>
        </w:rPr>
        <w:t>set-top</w:t>
      </w:r>
      <w:proofErr w:type="spellEnd"/>
      <w:r w:rsidRPr="00E9164C">
        <w:rPr>
          <w:rFonts w:ascii="Arial" w:hAnsi="Arial" w:cs="Arial"/>
        </w:rPr>
        <w:t xml:space="preserve"> </w:t>
      </w:r>
      <w:proofErr w:type="spellStart"/>
      <w:r w:rsidRPr="00E9164C">
        <w:rPr>
          <w:rFonts w:ascii="Arial" w:hAnsi="Arial" w:cs="Arial"/>
        </w:rPr>
        <w:t>boxot</w:t>
      </w:r>
      <w:proofErr w:type="spellEnd"/>
      <w:r w:rsidRPr="00E9164C">
        <w:rPr>
          <w:rFonts w:ascii="Arial" w:hAnsi="Arial" w:cs="Arial"/>
        </w:rPr>
        <w:t xml:space="preserve"> a Szolgáltató részére visszaszármaztatni. A </w:t>
      </w:r>
      <w:proofErr w:type="spellStart"/>
      <w:r w:rsidRPr="00E9164C">
        <w:rPr>
          <w:rFonts w:ascii="Arial" w:hAnsi="Arial" w:cs="Arial"/>
        </w:rPr>
        <w:t>set-top</w:t>
      </w:r>
      <w:proofErr w:type="spellEnd"/>
      <w:r w:rsidRPr="00E9164C">
        <w:rPr>
          <w:rFonts w:ascii="Arial" w:hAnsi="Arial" w:cs="Arial"/>
        </w:rPr>
        <w:t xml:space="preserve"> </w:t>
      </w:r>
      <w:proofErr w:type="spellStart"/>
      <w:r w:rsidRPr="00E9164C">
        <w:rPr>
          <w:rFonts w:ascii="Arial" w:hAnsi="Arial" w:cs="Arial"/>
        </w:rPr>
        <w:t>boxok</w:t>
      </w:r>
      <w:proofErr w:type="spellEnd"/>
      <w:r w:rsidRPr="00E9164C">
        <w:rPr>
          <w:rFonts w:ascii="Arial" w:hAnsi="Arial" w:cs="Arial"/>
        </w:rPr>
        <w:t xml:space="preserve"> cseréje esetén – a csere időpontjától kezdődően – az Előfizetőt az új </w:t>
      </w:r>
      <w:proofErr w:type="spellStart"/>
      <w:r w:rsidRPr="00E9164C">
        <w:rPr>
          <w:rFonts w:ascii="Arial" w:hAnsi="Arial" w:cs="Arial"/>
        </w:rPr>
        <w:t>set-top</w:t>
      </w:r>
      <w:proofErr w:type="spellEnd"/>
      <w:r w:rsidRPr="00E9164C">
        <w:rPr>
          <w:rFonts w:ascii="Arial" w:hAnsi="Arial" w:cs="Arial"/>
        </w:rPr>
        <w:t xml:space="preserve"> </w:t>
      </w:r>
      <w:proofErr w:type="spellStart"/>
      <w:r w:rsidRPr="00E9164C">
        <w:rPr>
          <w:rFonts w:ascii="Arial" w:hAnsi="Arial" w:cs="Arial"/>
        </w:rPr>
        <w:t>boxra</w:t>
      </w:r>
      <w:proofErr w:type="spellEnd"/>
      <w:r w:rsidRPr="00E9164C">
        <w:rPr>
          <w:rFonts w:ascii="Arial" w:hAnsi="Arial" w:cs="Arial"/>
        </w:rPr>
        <w:t xml:space="preserve"> irányadó és a 4. sz. melléklet szerinti folyamatos kihelyezett hírközlési eszköz használati díja terheli, valamint a 4. sz. melléklet szerinti aktiválási díj, továbbá – az új </w:t>
      </w:r>
      <w:proofErr w:type="spellStart"/>
      <w:r w:rsidRPr="00E9164C">
        <w:rPr>
          <w:rFonts w:ascii="Arial" w:hAnsi="Arial" w:cs="Arial"/>
        </w:rPr>
        <w:t>set-top</w:t>
      </w:r>
      <w:proofErr w:type="spellEnd"/>
      <w:r w:rsidRPr="00E9164C">
        <w:rPr>
          <w:rFonts w:ascii="Arial" w:hAnsi="Arial" w:cs="Arial"/>
        </w:rPr>
        <w:t xml:space="preserve"> </w:t>
      </w:r>
      <w:proofErr w:type="spellStart"/>
      <w:r w:rsidRPr="00E9164C">
        <w:rPr>
          <w:rFonts w:ascii="Arial" w:hAnsi="Arial" w:cs="Arial"/>
        </w:rPr>
        <w:t>box</w:t>
      </w:r>
      <w:proofErr w:type="spellEnd"/>
      <w:r w:rsidRPr="00E9164C">
        <w:rPr>
          <w:rFonts w:ascii="Arial" w:hAnsi="Arial" w:cs="Arial"/>
        </w:rPr>
        <w:t xml:space="preserve"> </w:t>
      </w:r>
      <w:r w:rsidRPr="00E9164C">
        <w:rPr>
          <w:rFonts w:ascii="Arial" w:hAnsi="Arial" w:cs="Arial"/>
          <w:iCs/>
        </w:rPr>
        <w:t xml:space="preserve">hozzáférési pont helyén történő üzembe helyezése esetén – </w:t>
      </w:r>
      <w:r w:rsidRPr="00E9164C">
        <w:rPr>
          <w:rFonts w:ascii="Arial" w:hAnsi="Arial" w:cs="Arial"/>
        </w:rPr>
        <w:t xml:space="preserve">a 4. sz. melléklet szerinti kiszállási díj. A </w:t>
      </w:r>
      <w:proofErr w:type="spellStart"/>
      <w:r w:rsidRPr="00E9164C">
        <w:rPr>
          <w:rFonts w:ascii="Arial" w:hAnsi="Arial" w:cs="Arial"/>
        </w:rPr>
        <w:t>set-top</w:t>
      </w:r>
      <w:proofErr w:type="spellEnd"/>
      <w:r w:rsidRPr="00E9164C">
        <w:rPr>
          <w:rFonts w:ascii="Arial" w:hAnsi="Arial" w:cs="Arial"/>
        </w:rPr>
        <w:t xml:space="preserve"> </w:t>
      </w:r>
      <w:proofErr w:type="spellStart"/>
      <w:r w:rsidRPr="00E9164C">
        <w:rPr>
          <w:rFonts w:ascii="Arial" w:hAnsi="Arial" w:cs="Arial"/>
        </w:rPr>
        <w:t>box</w:t>
      </w:r>
      <w:proofErr w:type="spellEnd"/>
      <w:r w:rsidRPr="00E9164C">
        <w:rPr>
          <w:rFonts w:ascii="Arial" w:hAnsi="Arial" w:cs="Arial"/>
        </w:rPr>
        <w:t xml:space="preserve"> cseréje esetén az Előfizetőt az általa igénybe vett jellegű </w:t>
      </w:r>
      <w:proofErr w:type="spellStart"/>
      <w:r w:rsidRPr="00E9164C">
        <w:rPr>
          <w:rFonts w:ascii="Arial" w:hAnsi="Arial" w:cs="Arial"/>
        </w:rPr>
        <w:t>set-top</w:t>
      </w:r>
      <w:proofErr w:type="spellEnd"/>
      <w:r w:rsidRPr="00E9164C">
        <w:rPr>
          <w:rFonts w:ascii="Arial" w:hAnsi="Arial" w:cs="Arial"/>
        </w:rPr>
        <w:t xml:space="preserve"> </w:t>
      </w:r>
      <w:proofErr w:type="spellStart"/>
      <w:r w:rsidRPr="00E9164C">
        <w:rPr>
          <w:rFonts w:ascii="Arial" w:hAnsi="Arial" w:cs="Arial"/>
        </w:rPr>
        <w:t>boxnak</w:t>
      </w:r>
      <w:proofErr w:type="spellEnd"/>
      <w:r w:rsidRPr="00E9164C">
        <w:rPr>
          <w:rFonts w:ascii="Arial" w:hAnsi="Arial" w:cs="Arial"/>
        </w:rPr>
        <w:t xml:space="preserve"> megfelelően terheli a 4. sz. melléklet szerinti egyszeri kihelyezett hírközlési eszköz óvadék, az egyedi előfizetői szerződés külön módosítása nélkül is.</w:t>
      </w:r>
      <w:r w:rsidR="00A2715F">
        <w:rPr>
          <w:rFonts w:ascii="Arial" w:hAnsi="Arial" w:cs="Arial"/>
        </w:rPr>
        <w:t xml:space="preserve"> A CA modul ellenértékét a 4. sz. melléklet tartalmazza.</w:t>
      </w:r>
    </w:p>
    <w:p w:rsidR="00524DBA" w:rsidRPr="00524DBA" w:rsidRDefault="00524DBA" w:rsidP="00134319">
      <w:pPr>
        <w:jc w:val="both"/>
        <w:rPr>
          <w:rFonts w:ascii="Arial" w:hAnsi="Arial" w:cs="Arial"/>
        </w:rPr>
      </w:pPr>
      <w:r w:rsidRPr="00E9164C">
        <w:rPr>
          <w:rFonts w:ascii="Arial" w:hAnsi="Arial" w:cs="Arial"/>
        </w:rPr>
        <w:t>A digitális szolgáltatás Előfizető általi igénybevételéhez szükséges végberendezések csatlakozásának feltételeit a 4.</w:t>
      </w:r>
      <w:r w:rsidR="00AC319D">
        <w:rPr>
          <w:rFonts w:ascii="Arial" w:hAnsi="Arial" w:cs="Arial"/>
        </w:rPr>
        <w:t>4</w:t>
      </w:r>
      <w:r w:rsidRPr="00E9164C">
        <w:rPr>
          <w:rFonts w:ascii="Arial" w:hAnsi="Arial" w:cs="Arial"/>
        </w:rPr>
        <w:t>. pont tartalmazza.</w:t>
      </w:r>
    </w:p>
    <w:p w:rsidR="00524DBA" w:rsidRPr="00524DBA" w:rsidRDefault="00524DBA" w:rsidP="00134319">
      <w:pPr>
        <w:jc w:val="both"/>
        <w:rPr>
          <w:rFonts w:ascii="Arial" w:hAnsi="Arial" w:cs="Arial"/>
        </w:rPr>
      </w:pPr>
    </w:p>
    <w:p w:rsidR="00524DBA" w:rsidRPr="00524DBA" w:rsidRDefault="00524DBA" w:rsidP="00134319">
      <w:pPr>
        <w:jc w:val="both"/>
        <w:rPr>
          <w:rFonts w:ascii="Arial" w:hAnsi="Arial" w:cs="Arial"/>
        </w:rPr>
      </w:pPr>
      <w:r w:rsidRPr="00524DBA">
        <w:rPr>
          <w:rFonts w:ascii="Arial" w:hAnsi="Arial" w:cs="Arial"/>
        </w:rPr>
        <w:t>3.1.</w:t>
      </w:r>
      <w:r w:rsidR="00BD0BA0">
        <w:rPr>
          <w:rFonts w:ascii="Arial" w:hAnsi="Arial" w:cs="Arial"/>
        </w:rPr>
        <w:t>6</w:t>
      </w:r>
      <w:r w:rsidRPr="00524DBA">
        <w:rPr>
          <w:rFonts w:ascii="Arial" w:hAnsi="Arial" w:cs="Arial"/>
        </w:rPr>
        <w:t>. A gyermekek és kiskorúak védelme érdekében azon műsorok esetében, melyeknél szükséges biztosítani azon hatékony műszaki megoldást, hogy a műsor csak 18 éven felüli nézők vagy hallgatók számára legyen elérhető, a Szolgáltató az alábbiak szerint jár el:</w:t>
      </w:r>
    </w:p>
    <w:p w:rsidR="00524DBA" w:rsidRPr="00524DBA" w:rsidRDefault="00524DBA" w:rsidP="00134319">
      <w:pPr>
        <w:numPr>
          <w:ilvl w:val="0"/>
          <w:numId w:val="6"/>
        </w:numPr>
        <w:jc w:val="both"/>
        <w:rPr>
          <w:rFonts w:ascii="Arial" w:hAnsi="Arial" w:cs="Arial"/>
        </w:rPr>
      </w:pPr>
      <w:proofErr w:type="spellStart"/>
      <w:r w:rsidRPr="00524DBA">
        <w:rPr>
          <w:rFonts w:ascii="Arial" w:hAnsi="Arial" w:cs="Arial"/>
        </w:rPr>
        <w:t>set-top</w:t>
      </w:r>
      <w:proofErr w:type="spellEnd"/>
      <w:r w:rsidRPr="00524DBA">
        <w:rPr>
          <w:rFonts w:ascii="Arial" w:hAnsi="Arial" w:cs="Arial"/>
        </w:rPr>
        <w:t xml:space="preserve"> </w:t>
      </w:r>
      <w:proofErr w:type="spellStart"/>
      <w:r w:rsidRPr="00524DBA">
        <w:rPr>
          <w:rFonts w:ascii="Arial" w:hAnsi="Arial" w:cs="Arial"/>
        </w:rPr>
        <w:t>box</w:t>
      </w:r>
      <w:proofErr w:type="spellEnd"/>
      <w:r w:rsidRPr="00524DBA">
        <w:rPr>
          <w:rFonts w:ascii="Arial" w:hAnsi="Arial" w:cs="Arial"/>
        </w:rPr>
        <w:t xml:space="preserve"> esetén a Szolgáltató – a jelfolyam továbbítása mellett – PIN kódot rendel az eszközhöz, melyet az Előfizető szabadon meg tud változtatni, azonban a PIN kód megváltoztatása és fokozott védelme az Előfizető felelőssége.</w:t>
      </w:r>
    </w:p>
    <w:p w:rsidR="00524DBA" w:rsidRDefault="00524DBA" w:rsidP="00134319">
      <w:pPr>
        <w:numPr>
          <w:ilvl w:val="0"/>
          <w:numId w:val="6"/>
        </w:numPr>
        <w:jc w:val="both"/>
        <w:rPr>
          <w:rFonts w:ascii="Arial" w:hAnsi="Arial" w:cs="Arial"/>
        </w:rPr>
      </w:pPr>
      <w:r w:rsidRPr="00524DBA">
        <w:rPr>
          <w:rFonts w:ascii="Arial" w:hAnsi="Arial" w:cs="Arial"/>
        </w:rPr>
        <w:t xml:space="preserve">amennyiben a </w:t>
      </w:r>
      <w:proofErr w:type="spellStart"/>
      <w:r w:rsidRPr="00524DBA">
        <w:rPr>
          <w:rFonts w:ascii="Arial" w:hAnsi="Arial" w:cs="Arial"/>
        </w:rPr>
        <w:t>set-top</w:t>
      </w:r>
      <w:proofErr w:type="spellEnd"/>
      <w:r w:rsidRPr="00524DBA">
        <w:rPr>
          <w:rFonts w:ascii="Arial" w:hAnsi="Arial" w:cs="Arial"/>
        </w:rPr>
        <w:t xml:space="preserve"> </w:t>
      </w:r>
      <w:proofErr w:type="spellStart"/>
      <w:r w:rsidRPr="00524DBA">
        <w:rPr>
          <w:rFonts w:ascii="Arial" w:hAnsi="Arial" w:cs="Arial"/>
        </w:rPr>
        <w:t>box</w:t>
      </w:r>
      <w:proofErr w:type="spellEnd"/>
      <w:r w:rsidRPr="00524DBA">
        <w:rPr>
          <w:rFonts w:ascii="Arial" w:hAnsi="Arial" w:cs="Arial"/>
        </w:rPr>
        <w:t xml:space="preserve"> ún. gyerekzárat, időkapcsolót nem tartalmaz, ezért azt csak akkor biztosítja a Szolgáltató az Előfizető részére, ha az Előfizető előzetesen nyilatkozik arról, hogy televíziókészüléke önmag</w:t>
      </w:r>
      <w:r w:rsidR="00A2715F">
        <w:rPr>
          <w:rFonts w:ascii="Arial" w:hAnsi="Arial" w:cs="Arial"/>
        </w:rPr>
        <w:t>ában is alkalmas ezen funkcióra</w:t>
      </w:r>
    </w:p>
    <w:p w:rsidR="00A2715F" w:rsidRDefault="00A2715F" w:rsidP="00134319">
      <w:pPr>
        <w:numPr>
          <w:ilvl w:val="0"/>
          <w:numId w:val="6"/>
        </w:numPr>
        <w:jc w:val="both"/>
        <w:rPr>
          <w:rFonts w:ascii="Arial" w:hAnsi="Arial" w:cs="Arial"/>
        </w:rPr>
      </w:pPr>
      <w:r>
        <w:rPr>
          <w:rFonts w:ascii="Arial" w:hAnsi="Arial" w:cs="Arial"/>
        </w:rPr>
        <w:t>A CA modul software ún. gyerekzárat, időkapcsolót nem tartalmaz, ezért azt csak akkor biztosítja a Szolgáltató az Előfizető részére, ha az Előfizető előzetesen nyilatkozik arról, hogy a televíziókészüléke önmagában is alkalmas ezen funkcióra.</w:t>
      </w:r>
    </w:p>
    <w:p w:rsidR="001D5154" w:rsidRDefault="001D5154" w:rsidP="00134319">
      <w:pPr>
        <w:jc w:val="both"/>
        <w:rPr>
          <w:rFonts w:ascii="Arial" w:hAnsi="Arial" w:cs="Arial"/>
        </w:rPr>
      </w:pPr>
    </w:p>
    <w:p w:rsidR="001D5154" w:rsidRDefault="001D5154" w:rsidP="00134319">
      <w:pPr>
        <w:pStyle w:val="sziszu1"/>
        <w:jc w:val="both"/>
      </w:pPr>
      <w:bookmarkStart w:id="15" w:name="_Toc404927168"/>
      <w:r>
        <w:t>3.2. A szolgáltatás igénybevehetőségének földrajzi területe</w:t>
      </w:r>
      <w:bookmarkEnd w:id="15"/>
    </w:p>
    <w:p w:rsidR="001D5154" w:rsidRDefault="001D5154" w:rsidP="00134319">
      <w:pPr>
        <w:jc w:val="both"/>
      </w:pPr>
    </w:p>
    <w:p w:rsidR="001D5154" w:rsidRDefault="001D5154" w:rsidP="00134319">
      <w:pPr>
        <w:autoSpaceDE w:val="0"/>
        <w:autoSpaceDN w:val="0"/>
        <w:adjustRightInd w:val="0"/>
        <w:jc w:val="both"/>
        <w:rPr>
          <w:rFonts w:ascii="Arial" w:hAnsi="Arial" w:cs="Arial"/>
          <w:snapToGrid w:val="0"/>
          <w:color w:val="000000"/>
        </w:rPr>
      </w:pPr>
      <w:r w:rsidRPr="001D5154">
        <w:rPr>
          <w:rFonts w:ascii="Arial" w:hAnsi="Arial" w:cs="Arial"/>
        </w:rPr>
        <w:t xml:space="preserve">A szolgáltatást az Előfizető csak a Szolgáltatónak a hírközlési hatósághoz tett bejelentése alapján nyilvántartott, az ÁSZF </w:t>
      </w:r>
      <w:r w:rsidRPr="00F1030E">
        <w:rPr>
          <w:rFonts w:ascii="Arial" w:hAnsi="Arial" w:cs="Arial"/>
        </w:rPr>
        <w:t>4</w:t>
      </w:r>
      <w:r w:rsidRPr="00F1030E">
        <w:rPr>
          <w:rFonts w:ascii="Arial" w:hAnsi="Arial" w:cs="Arial"/>
          <w:snapToGrid w:val="0"/>
          <w:color w:val="000000"/>
        </w:rPr>
        <w:t>. sz. mellékletében</w:t>
      </w:r>
      <w:r w:rsidRPr="001D5154">
        <w:rPr>
          <w:rFonts w:ascii="Arial" w:hAnsi="Arial" w:cs="Arial"/>
        </w:rPr>
        <w:t xml:space="preserve"> tételesen felsorolt azon földrajzi területen (vételkörzet) veheti igénybe, ahol a Szolgáltató hírközlési hálózattal rendelkezik. Digitális szolgáltatás a </w:t>
      </w:r>
      <w:r w:rsidRPr="00F1030E">
        <w:rPr>
          <w:rFonts w:ascii="Arial" w:hAnsi="Arial" w:cs="Arial"/>
          <w:snapToGrid w:val="0"/>
          <w:color w:val="000000"/>
        </w:rPr>
        <w:t>4. sz. mellékletben megjelölt</w:t>
      </w:r>
      <w:r w:rsidRPr="001D5154">
        <w:rPr>
          <w:rFonts w:ascii="Arial" w:hAnsi="Arial" w:cs="Arial"/>
          <w:snapToGrid w:val="0"/>
          <w:color w:val="000000"/>
        </w:rPr>
        <w:t xml:space="preserve"> településen vagy településrészen vehető igénybe.</w:t>
      </w:r>
    </w:p>
    <w:p w:rsidR="00945A5D" w:rsidRDefault="00945A5D" w:rsidP="00134319">
      <w:pPr>
        <w:autoSpaceDE w:val="0"/>
        <w:autoSpaceDN w:val="0"/>
        <w:adjustRightInd w:val="0"/>
        <w:jc w:val="both"/>
        <w:rPr>
          <w:rFonts w:ascii="Arial" w:hAnsi="Arial" w:cs="Arial"/>
          <w:snapToGrid w:val="0"/>
          <w:color w:val="000000"/>
        </w:rPr>
      </w:pPr>
    </w:p>
    <w:p w:rsidR="00945A5D" w:rsidRDefault="00945A5D" w:rsidP="00945A5D">
      <w:pPr>
        <w:pStyle w:val="sziszu1"/>
        <w:jc w:val="both"/>
        <w:rPr>
          <w:snapToGrid w:val="0"/>
        </w:rPr>
      </w:pPr>
      <w:bookmarkStart w:id="16" w:name="_Toc404927169"/>
      <w:r>
        <w:rPr>
          <w:snapToGrid w:val="0"/>
        </w:rPr>
        <w:t>3.3. A segélyhívó szolgáltatásokhoz és a hívó helyére vonatkozó információhoz való hozzáférés és azok használatára vonatkozó leírás</w:t>
      </w:r>
      <w:bookmarkEnd w:id="16"/>
    </w:p>
    <w:p w:rsidR="00945A5D" w:rsidRDefault="00945A5D" w:rsidP="00945A5D">
      <w:pPr>
        <w:jc w:val="both"/>
        <w:rPr>
          <w:rFonts w:ascii="Arial" w:hAnsi="Arial"/>
        </w:rPr>
      </w:pPr>
    </w:p>
    <w:p w:rsidR="00945A5D" w:rsidRDefault="00945A5D" w:rsidP="00945A5D">
      <w:pPr>
        <w:jc w:val="both"/>
        <w:rPr>
          <w:snapToGrid w:val="0"/>
        </w:rPr>
      </w:pPr>
      <w:r w:rsidRPr="00945A5D">
        <w:rPr>
          <w:rFonts w:ascii="Arial" w:hAnsi="Arial"/>
        </w:rPr>
        <w:t>Az ÁSZF tárgyát képező szolgáltatás vonatkozásában nem értelmezhető</w:t>
      </w:r>
      <w:r>
        <w:rPr>
          <w:snapToGrid w:val="0"/>
        </w:rPr>
        <w:t>.</w:t>
      </w:r>
    </w:p>
    <w:p w:rsidR="00945A5D" w:rsidRPr="00945A5D" w:rsidRDefault="00945A5D" w:rsidP="00945A5D">
      <w:pPr>
        <w:jc w:val="both"/>
        <w:rPr>
          <w:snapToGrid w:val="0"/>
        </w:rPr>
      </w:pPr>
    </w:p>
    <w:p w:rsidR="001D5154" w:rsidRDefault="001D5154" w:rsidP="00134319">
      <w:pPr>
        <w:pStyle w:val="sziszu1"/>
        <w:jc w:val="both"/>
        <w:rPr>
          <w:snapToGrid w:val="0"/>
        </w:rPr>
      </w:pPr>
      <w:bookmarkStart w:id="17" w:name="_Toc404927170"/>
      <w:r>
        <w:rPr>
          <w:snapToGrid w:val="0"/>
        </w:rPr>
        <w:t>3.</w:t>
      </w:r>
      <w:r w:rsidR="00945A5D">
        <w:rPr>
          <w:snapToGrid w:val="0"/>
        </w:rPr>
        <w:t>4</w:t>
      </w:r>
      <w:r>
        <w:rPr>
          <w:snapToGrid w:val="0"/>
        </w:rPr>
        <w:t>. Tájékoztatás arról, hogy a szolgáltatás egyetemes szolgáltatás-e</w:t>
      </w:r>
      <w:bookmarkEnd w:id="17"/>
    </w:p>
    <w:p w:rsidR="001D5154" w:rsidRDefault="001D5154" w:rsidP="00134319">
      <w:pPr>
        <w:autoSpaceDE w:val="0"/>
        <w:autoSpaceDN w:val="0"/>
        <w:adjustRightInd w:val="0"/>
        <w:jc w:val="both"/>
        <w:rPr>
          <w:rFonts w:ascii="Arial" w:hAnsi="Arial" w:cs="Arial"/>
          <w:snapToGrid w:val="0"/>
          <w:color w:val="000000"/>
        </w:rPr>
      </w:pPr>
    </w:p>
    <w:p w:rsidR="001D5154" w:rsidRDefault="001D5154" w:rsidP="00134319">
      <w:pPr>
        <w:autoSpaceDE w:val="0"/>
        <w:autoSpaceDN w:val="0"/>
        <w:adjustRightInd w:val="0"/>
        <w:jc w:val="both"/>
        <w:rPr>
          <w:rFonts w:ascii="Arial" w:hAnsi="Arial" w:cs="Arial"/>
          <w:snapToGrid w:val="0"/>
          <w:color w:val="000000"/>
        </w:rPr>
      </w:pPr>
      <w:r>
        <w:rPr>
          <w:rFonts w:ascii="Arial" w:hAnsi="Arial" w:cs="Arial"/>
          <w:snapToGrid w:val="0"/>
          <w:color w:val="000000"/>
        </w:rPr>
        <w:t>A jelen ÁSZF szerinti szolgáltatás nem minősül egyetemes szolgáltatásnak.</w:t>
      </w:r>
    </w:p>
    <w:p w:rsidR="001D5154" w:rsidRDefault="001D5154" w:rsidP="00134319">
      <w:pPr>
        <w:autoSpaceDE w:val="0"/>
        <w:autoSpaceDN w:val="0"/>
        <w:adjustRightInd w:val="0"/>
        <w:jc w:val="both"/>
        <w:rPr>
          <w:rFonts w:ascii="Arial" w:hAnsi="Arial" w:cs="Arial"/>
          <w:snapToGrid w:val="0"/>
          <w:color w:val="000000"/>
        </w:rPr>
      </w:pPr>
    </w:p>
    <w:p w:rsidR="001D5154" w:rsidRDefault="001D5154" w:rsidP="00134319">
      <w:pPr>
        <w:pStyle w:val="sziszu1"/>
        <w:jc w:val="both"/>
        <w:rPr>
          <w:snapToGrid w:val="0"/>
        </w:rPr>
      </w:pPr>
      <w:bookmarkStart w:id="18" w:name="_Toc404927171"/>
      <w:smartTag w:uri="urn:schemas-microsoft-com:office:smarttags" w:element="metricconverter">
        <w:smartTagPr>
          <w:attr w:name="ProductID" w:val="3.5 A"/>
        </w:smartTagPr>
        <w:r>
          <w:rPr>
            <w:snapToGrid w:val="0"/>
          </w:rPr>
          <w:t>3.</w:t>
        </w:r>
        <w:r w:rsidR="00945A5D">
          <w:rPr>
            <w:snapToGrid w:val="0"/>
          </w:rPr>
          <w:t>5</w:t>
        </w:r>
        <w:r>
          <w:rPr>
            <w:snapToGrid w:val="0"/>
          </w:rPr>
          <w:t xml:space="preserve"> A</w:t>
        </w:r>
      </w:smartTag>
      <w:r>
        <w:rPr>
          <w:snapToGrid w:val="0"/>
        </w:rPr>
        <w:t xml:space="preserve"> szolgáltató felelősségi határát jelentő elfizetői hozzáférési pont helye</w:t>
      </w:r>
      <w:bookmarkEnd w:id="18"/>
    </w:p>
    <w:p w:rsidR="001D5154" w:rsidRDefault="001D5154" w:rsidP="00134319">
      <w:pPr>
        <w:jc w:val="both"/>
      </w:pPr>
    </w:p>
    <w:p w:rsidR="001D5154" w:rsidRPr="001D5154" w:rsidRDefault="001D5154" w:rsidP="00134319">
      <w:pPr>
        <w:autoSpaceDE w:val="0"/>
        <w:autoSpaceDN w:val="0"/>
        <w:adjustRightInd w:val="0"/>
        <w:jc w:val="both"/>
        <w:rPr>
          <w:rFonts w:ascii="Arial" w:hAnsi="Arial" w:cs="Arial"/>
        </w:rPr>
      </w:pPr>
      <w:r w:rsidRPr="001D5154">
        <w:rPr>
          <w:rFonts w:ascii="Arial" w:hAnsi="Arial" w:cs="Arial"/>
        </w:rPr>
        <w:t>Előfizetői hozzáférési pont (</w:t>
      </w:r>
      <w:proofErr w:type="spellStart"/>
      <w:r w:rsidRPr="001D5154">
        <w:rPr>
          <w:rFonts w:ascii="Arial" w:hAnsi="Arial" w:cs="Arial"/>
        </w:rPr>
        <w:t>Eht</w:t>
      </w:r>
      <w:proofErr w:type="spellEnd"/>
      <w:r w:rsidRPr="001D5154">
        <w:rPr>
          <w:rFonts w:ascii="Arial" w:hAnsi="Arial" w:cs="Arial"/>
        </w:rPr>
        <w:t>. 188.§ 23.</w:t>
      </w:r>
      <w:r w:rsidR="00477AAF">
        <w:rPr>
          <w:rFonts w:ascii="Arial" w:hAnsi="Arial" w:cs="Arial"/>
        </w:rPr>
        <w:t xml:space="preserve"> </w:t>
      </w:r>
      <w:r w:rsidRPr="001D5154">
        <w:rPr>
          <w:rFonts w:ascii="Arial" w:hAnsi="Arial" w:cs="Arial"/>
        </w:rPr>
        <w:t>pont) azon hálózati végpont, amelyen keresztül az előfizető vagy felhasználó egy elektronikus hírközlő végberendezés fizikai és logikai csatlakoztatása révén hálózati funkciókat és a hálózaton nyújtott szolgáltatásokat vehet igénybe.</w:t>
      </w:r>
    </w:p>
    <w:p w:rsidR="001D5154" w:rsidRDefault="001D5154" w:rsidP="00134319">
      <w:pPr>
        <w:autoSpaceDE w:val="0"/>
        <w:autoSpaceDN w:val="0"/>
        <w:adjustRightInd w:val="0"/>
        <w:jc w:val="both"/>
        <w:rPr>
          <w:rFonts w:ascii="Arial" w:hAnsi="Arial" w:cs="Arial"/>
        </w:rPr>
      </w:pPr>
      <w:r w:rsidRPr="001D5154">
        <w:rPr>
          <w:rFonts w:ascii="Arial" w:hAnsi="Arial" w:cs="Arial"/>
        </w:rPr>
        <w:t>Az előfizetői hozzáférési pont helye az Ajánlattevő által ajánlatában megjelölt létesítési helynek megfelelő ingatlanon belüli azon hely, ameddig a Szolgáltató a hálózatot kiépíti és a csatlakoztatáshoz szükséges előfizetői interfészt biztosítja. A szolgáltatás átadási pont helye az interfész kimeneti pontja.</w:t>
      </w:r>
    </w:p>
    <w:p w:rsidR="001D5154" w:rsidRDefault="001D5154" w:rsidP="00134319">
      <w:pPr>
        <w:autoSpaceDE w:val="0"/>
        <w:autoSpaceDN w:val="0"/>
        <w:adjustRightInd w:val="0"/>
        <w:jc w:val="both"/>
        <w:rPr>
          <w:rFonts w:ascii="Arial" w:hAnsi="Arial" w:cs="Arial"/>
        </w:rPr>
      </w:pPr>
    </w:p>
    <w:p w:rsidR="001D5154" w:rsidRDefault="001D5154" w:rsidP="00134319">
      <w:pPr>
        <w:pStyle w:val="E-mailStlus34"/>
        <w:jc w:val="both"/>
      </w:pPr>
      <w:bookmarkStart w:id="19" w:name="_Toc404927172"/>
      <w:r>
        <w:t>4. Az előfizetői szolgáltatás minősége, biztonsága</w:t>
      </w:r>
      <w:bookmarkEnd w:id="19"/>
    </w:p>
    <w:p w:rsidR="001D5154" w:rsidRDefault="001D5154" w:rsidP="00134319">
      <w:pPr>
        <w:autoSpaceDE w:val="0"/>
        <w:autoSpaceDN w:val="0"/>
        <w:adjustRightInd w:val="0"/>
        <w:jc w:val="both"/>
        <w:rPr>
          <w:rFonts w:ascii="Arial" w:hAnsi="Arial" w:cs="Arial"/>
        </w:rPr>
      </w:pPr>
    </w:p>
    <w:p w:rsidR="001D5154" w:rsidRDefault="001D5154" w:rsidP="00134319">
      <w:pPr>
        <w:pStyle w:val="sziszu1"/>
        <w:jc w:val="both"/>
      </w:pPr>
      <w:bookmarkStart w:id="20" w:name="_Toc404927173"/>
      <w:r>
        <w:t>4.1. Az előfizetői szolgáltatás az elektronikus hírközlési szolgáltatás minőségének az előfizetők és felhasználók védelmével összefüggő követelményeiről szóló kormányrendeletben meghatározott, vagy a szolgáltató által önként vállalt szolgáltatásminőségi követelményeinek célértékei, ezek értelmezése és teljesítésük ellenőrzésének mérési módszere</w:t>
      </w:r>
      <w:bookmarkEnd w:id="20"/>
    </w:p>
    <w:p w:rsidR="001D5154" w:rsidRDefault="001D5154" w:rsidP="00134319">
      <w:pPr>
        <w:jc w:val="both"/>
      </w:pPr>
    </w:p>
    <w:p w:rsidR="001D5154" w:rsidRDefault="001D5154" w:rsidP="00134319">
      <w:pPr>
        <w:jc w:val="both"/>
        <w:rPr>
          <w:rFonts w:ascii="Arial" w:hAnsi="Arial" w:cs="Arial"/>
          <w:snapToGrid w:val="0"/>
          <w:color w:val="000000"/>
        </w:rPr>
      </w:pPr>
      <w:r w:rsidRPr="001D5154">
        <w:rPr>
          <w:rFonts w:ascii="Arial" w:hAnsi="Arial" w:cs="Arial"/>
          <w:snapToGrid w:val="0"/>
          <w:color w:val="000000"/>
        </w:rPr>
        <w:t xml:space="preserve">4.1.1. A Szolgáltató az előfizetői szolgáltatásokra a </w:t>
      </w:r>
      <w:r w:rsidRPr="00F1030E">
        <w:rPr>
          <w:rFonts w:ascii="Arial" w:hAnsi="Arial" w:cs="Arial"/>
          <w:snapToGrid w:val="0"/>
          <w:color w:val="000000"/>
        </w:rPr>
        <w:t>3. sz. mellékletben</w:t>
      </w:r>
      <w:r w:rsidRPr="001D5154">
        <w:rPr>
          <w:rFonts w:ascii="Arial" w:hAnsi="Arial" w:cs="Arial"/>
          <w:snapToGrid w:val="0"/>
          <w:color w:val="000000"/>
        </w:rPr>
        <w:t xml:space="preserve"> meghatározott </w:t>
      </w:r>
      <w:r w:rsidR="00A2715F">
        <w:rPr>
          <w:rFonts w:ascii="Arial" w:hAnsi="Arial" w:cs="Arial"/>
          <w:snapToGrid w:val="0"/>
          <w:color w:val="000000"/>
        </w:rPr>
        <w:t xml:space="preserve">egyedi </w:t>
      </w:r>
      <w:r w:rsidRPr="001D5154">
        <w:rPr>
          <w:rFonts w:ascii="Arial" w:hAnsi="Arial" w:cs="Arial"/>
          <w:snapToGrid w:val="0"/>
          <w:color w:val="000000"/>
        </w:rPr>
        <w:t xml:space="preserve">szolgáltatásminőségi célértékeket biztosítja az Előfizető által rendeltetésszerűen használt előfizetői hozzáférési </w:t>
      </w:r>
      <w:r w:rsidR="00A2715F">
        <w:rPr>
          <w:rFonts w:ascii="Arial" w:hAnsi="Arial" w:cs="Arial"/>
          <w:snapToGrid w:val="0"/>
          <w:color w:val="000000"/>
        </w:rPr>
        <w:t>ponton.</w:t>
      </w:r>
    </w:p>
    <w:p w:rsidR="00A2715F" w:rsidRPr="001D5154" w:rsidRDefault="00A2715F" w:rsidP="00134319">
      <w:pPr>
        <w:jc w:val="both"/>
        <w:rPr>
          <w:rFonts w:ascii="Arial" w:hAnsi="Arial" w:cs="Arial"/>
          <w:snapToGrid w:val="0"/>
          <w:color w:val="000000"/>
        </w:rPr>
      </w:pPr>
    </w:p>
    <w:p w:rsidR="001D5154" w:rsidRPr="001D5154" w:rsidRDefault="001D5154" w:rsidP="00134319">
      <w:pPr>
        <w:jc w:val="both"/>
        <w:rPr>
          <w:rFonts w:ascii="Arial" w:hAnsi="Arial" w:cs="Arial"/>
          <w:snapToGrid w:val="0"/>
          <w:color w:val="000000"/>
        </w:rPr>
      </w:pPr>
      <w:r w:rsidRPr="001D5154">
        <w:rPr>
          <w:rFonts w:ascii="Arial" w:hAnsi="Arial" w:cs="Arial"/>
          <w:snapToGrid w:val="0"/>
          <w:color w:val="000000"/>
        </w:rPr>
        <w:t>4.1.2. Ha a Szolgáltató a 4.1.1. pont szerinti vállalását az előfizetés időtartama alatt nem tudja betartani, az Előfizető az ÁSZF 7.5. pontja szerinti kötbérre jogosult.</w:t>
      </w:r>
    </w:p>
    <w:p w:rsidR="001D5154" w:rsidRPr="001D5154" w:rsidRDefault="001D5154" w:rsidP="00134319">
      <w:pPr>
        <w:jc w:val="both"/>
        <w:rPr>
          <w:rFonts w:ascii="Arial" w:hAnsi="Arial" w:cs="Arial"/>
          <w:color w:val="000000"/>
        </w:rPr>
      </w:pPr>
    </w:p>
    <w:p w:rsidR="001D5154" w:rsidRPr="001D5154" w:rsidRDefault="001D5154" w:rsidP="00134319">
      <w:pPr>
        <w:jc w:val="both"/>
        <w:rPr>
          <w:rFonts w:ascii="Arial" w:hAnsi="Arial" w:cs="Arial"/>
        </w:rPr>
      </w:pPr>
      <w:r w:rsidRPr="001D5154">
        <w:rPr>
          <w:rFonts w:ascii="Arial" w:hAnsi="Arial" w:cs="Arial"/>
        </w:rPr>
        <w:t xml:space="preserve">4.1.3. A minőségi célértékek értelmezését a </w:t>
      </w:r>
      <w:r w:rsidRPr="00F1030E">
        <w:rPr>
          <w:rFonts w:ascii="Arial" w:hAnsi="Arial" w:cs="Arial"/>
        </w:rPr>
        <w:t>3.</w:t>
      </w:r>
      <w:r w:rsidR="00477AAF" w:rsidRPr="00F1030E">
        <w:rPr>
          <w:rFonts w:ascii="Arial" w:hAnsi="Arial" w:cs="Arial"/>
        </w:rPr>
        <w:t xml:space="preserve"> </w:t>
      </w:r>
      <w:r w:rsidRPr="00F1030E">
        <w:rPr>
          <w:rFonts w:ascii="Arial" w:hAnsi="Arial" w:cs="Arial"/>
        </w:rPr>
        <w:t>sz. melléklet</w:t>
      </w:r>
      <w:r w:rsidRPr="001D5154">
        <w:rPr>
          <w:rFonts w:ascii="Arial" w:hAnsi="Arial" w:cs="Arial"/>
        </w:rPr>
        <w:t xml:space="preserve"> tartalmazza.</w:t>
      </w:r>
    </w:p>
    <w:p w:rsidR="001D5154" w:rsidRPr="001D5154" w:rsidRDefault="001D5154" w:rsidP="00134319">
      <w:pPr>
        <w:jc w:val="both"/>
        <w:rPr>
          <w:rFonts w:ascii="Arial" w:hAnsi="Arial" w:cs="Arial"/>
        </w:rPr>
      </w:pPr>
    </w:p>
    <w:p w:rsidR="001D5154" w:rsidRPr="001D5154" w:rsidRDefault="001D5154" w:rsidP="00134319">
      <w:pPr>
        <w:jc w:val="both"/>
        <w:rPr>
          <w:rFonts w:ascii="Arial" w:hAnsi="Arial" w:cs="Arial"/>
        </w:rPr>
      </w:pPr>
      <w:r w:rsidRPr="001D5154">
        <w:rPr>
          <w:rFonts w:ascii="Arial" w:hAnsi="Arial" w:cs="Arial"/>
        </w:rPr>
        <w:t xml:space="preserve">4.1.4. A Szolgáltató kivételesen indokolt esetben jogosult a minőségi célérték vállalt paraméterektől eltérő, csökkentett minőségi célértékekkel való szolgáltatás nyújtására. Ezen szolgáltatásokat a Szolgáltató a </w:t>
      </w:r>
      <w:r w:rsidRPr="00F1030E">
        <w:rPr>
          <w:rFonts w:ascii="Arial" w:hAnsi="Arial" w:cs="Arial"/>
        </w:rPr>
        <w:t>4. sz. mellékletben</w:t>
      </w:r>
      <w:r w:rsidRPr="001D5154">
        <w:rPr>
          <w:rFonts w:ascii="Arial" w:hAnsi="Arial" w:cs="Arial"/>
        </w:rPr>
        <w:t xml:space="preserve"> jelöli meg, a célértékeket pedig a Szolgáltató külön köteles a földrajzi terület és/vagy csatorna megnevezésével tételesen feltüntetni a </w:t>
      </w:r>
      <w:r w:rsidRPr="00F1030E">
        <w:rPr>
          <w:rFonts w:ascii="Arial" w:hAnsi="Arial" w:cs="Arial"/>
        </w:rPr>
        <w:t>3. sz. mellékletben</w:t>
      </w:r>
      <w:r w:rsidRPr="001D5154">
        <w:rPr>
          <w:rFonts w:ascii="Arial" w:hAnsi="Arial" w:cs="Arial"/>
        </w:rPr>
        <w:t>. Ezen földrajzi terület és/vagy csatornák vonatkozásában minőségi reklamációt az Előfizető csak a csökkentett minőségi követelményeket el nem érő vételi minőség esetén tehet.</w:t>
      </w:r>
    </w:p>
    <w:p w:rsidR="001D5154" w:rsidRPr="001D5154" w:rsidRDefault="001D5154" w:rsidP="00134319">
      <w:pPr>
        <w:jc w:val="both"/>
        <w:rPr>
          <w:rFonts w:ascii="Arial" w:hAnsi="Arial" w:cs="Arial"/>
        </w:rPr>
      </w:pPr>
    </w:p>
    <w:p w:rsidR="001D5154" w:rsidRPr="001D5154" w:rsidRDefault="001D5154" w:rsidP="00134319">
      <w:pPr>
        <w:jc w:val="both"/>
        <w:rPr>
          <w:rFonts w:ascii="Arial" w:hAnsi="Arial" w:cs="Arial"/>
        </w:rPr>
      </w:pPr>
      <w:r w:rsidRPr="001D5154">
        <w:rPr>
          <w:rFonts w:ascii="Arial" w:hAnsi="Arial" w:cs="Arial"/>
        </w:rPr>
        <w:t xml:space="preserve">Csökkentett minőségi követelményű szolgáltatás nyújtására </w:t>
      </w:r>
    </w:p>
    <w:p w:rsidR="001D5154" w:rsidRPr="001D5154" w:rsidRDefault="001D5154" w:rsidP="00134319">
      <w:pPr>
        <w:jc w:val="both"/>
        <w:rPr>
          <w:rFonts w:ascii="Arial" w:hAnsi="Arial" w:cs="Arial"/>
        </w:rPr>
      </w:pPr>
      <w:r w:rsidRPr="001D5154">
        <w:rPr>
          <w:rFonts w:ascii="Arial" w:hAnsi="Arial" w:cs="Arial"/>
        </w:rPr>
        <w:t>a) csökkentett műszaki minőségű csatorna felhasználásával vagy</w:t>
      </w:r>
    </w:p>
    <w:p w:rsidR="001D5154" w:rsidRPr="001D5154" w:rsidRDefault="001D5154" w:rsidP="00134319">
      <w:pPr>
        <w:jc w:val="both"/>
        <w:rPr>
          <w:rFonts w:ascii="Arial" w:hAnsi="Arial" w:cs="Arial"/>
        </w:rPr>
      </w:pPr>
      <w:r w:rsidRPr="001D5154">
        <w:rPr>
          <w:rFonts w:ascii="Arial" w:hAnsi="Arial" w:cs="Arial"/>
        </w:rPr>
        <w:t>b) a teljes értékű szolgáltatás követelményeinek meg nem felelő minőségű bejövő műsorjel vétel esetén</w:t>
      </w:r>
      <w:r w:rsidR="00671EFE">
        <w:rPr>
          <w:rFonts w:ascii="Arial" w:hAnsi="Arial" w:cs="Arial"/>
        </w:rPr>
        <w:t xml:space="preserve"> </w:t>
      </w:r>
      <w:r w:rsidRPr="001D5154">
        <w:rPr>
          <w:rFonts w:ascii="Arial" w:hAnsi="Arial" w:cs="Arial"/>
        </w:rPr>
        <w:t>kerülhet sor.</w:t>
      </w:r>
    </w:p>
    <w:p w:rsidR="001D5154" w:rsidRPr="001D5154" w:rsidRDefault="001D5154" w:rsidP="00134319">
      <w:pPr>
        <w:jc w:val="both"/>
        <w:rPr>
          <w:rFonts w:ascii="Arial" w:hAnsi="Arial" w:cs="Arial"/>
        </w:rPr>
      </w:pPr>
    </w:p>
    <w:p w:rsidR="001D5154" w:rsidRPr="001D5154" w:rsidRDefault="001D5154" w:rsidP="00134319">
      <w:pPr>
        <w:jc w:val="both"/>
        <w:rPr>
          <w:rFonts w:ascii="Arial" w:hAnsi="Arial" w:cs="Arial"/>
        </w:rPr>
      </w:pPr>
      <w:r w:rsidRPr="001D5154">
        <w:rPr>
          <w:rFonts w:ascii="Arial" w:hAnsi="Arial" w:cs="Arial"/>
        </w:rPr>
        <w:t>A teljes értékű szolgáltatás követelményeinek meg nem felelő minőségű bejövő műsorjel vétel esetén a médiaszolgáltatás csatornacsomagba foglalása akkor indokolt, ha az adott médiaszolgáltatás vételét annak tartalma/témája miatt az előfizetők jelentős része előfizetői felméréseken alapuló nézettségi adatok vagy médiaszolgáltatási piaci információk alapján – igényli.</w:t>
      </w:r>
    </w:p>
    <w:p w:rsidR="001D5154" w:rsidRPr="001D5154" w:rsidRDefault="001D5154" w:rsidP="00134319">
      <w:pPr>
        <w:jc w:val="both"/>
        <w:rPr>
          <w:rFonts w:ascii="Arial" w:hAnsi="Arial" w:cs="Arial"/>
        </w:rPr>
      </w:pPr>
    </w:p>
    <w:p w:rsidR="001D5154" w:rsidRPr="001D5154" w:rsidRDefault="001D5154" w:rsidP="00134319">
      <w:pPr>
        <w:jc w:val="both"/>
        <w:rPr>
          <w:rFonts w:ascii="Arial" w:hAnsi="Arial" w:cs="Arial"/>
        </w:rPr>
      </w:pPr>
      <w:r w:rsidRPr="001D5154">
        <w:rPr>
          <w:rFonts w:ascii="Arial" w:hAnsi="Arial" w:cs="Arial"/>
        </w:rPr>
        <w:t xml:space="preserve">4.1.5. A szolgáltatás minőségét a Szolgáltató ellenőrzi </w:t>
      </w:r>
    </w:p>
    <w:p w:rsidR="001D5154" w:rsidRPr="001D5154" w:rsidRDefault="001D5154" w:rsidP="00134319">
      <w:pPr>
        <w:jc w:val="both"/>
        <w:rPr>
          <w:rFonts w:ascii="Arial" w:hAnsi="Arial" w:cs="Arial"/>
        </w:rPr>
      </w:pPr>
      <w:r w:rsidRPr="001D5154">
        <w:rPr>
          <w:rFonts w:ascii="Arial" w:hAnsi="Arial" w:cs="Arial"/>
        </w:rPr>
        <w:t xml:space="preserve">a) </w:t>
      </w:r>
      <w:proofErr w:type="spellStart"/>
      <w:r w:rsidRPr="001D5154">
        <w:rPr>
          <w:rFonts w:ascii="Arial" w:hAnsi="Arial" w:cs="Arial"/>
        </w:rPr>
        <w:t>a</w:t>
      </w:r>
      <w:proofErr w:type="spellEnd"/>
      <w:r w:rsidRPr="001D5154">
        <w:rPr>
          <w:rFonts w:ascii="Arial" w:hAnsi="Arial" w:cs="Arial"/>
        </w:rPr>
        <w:t xml:space="preserve"> fejállomáson szemrevételezéssel folyamatosan és méréssel legalább félévente rendszeresen,</w:t>
      </w:r>
    </w:p>
    <w:p w:rsidR="001D5154" w:rsidRPr="001D5154" w:rsidRDefault="001D5154" w:rsidP="00134319">
      <w:pPr>
        <w:jc w:val="both"/>
        <w:rPr>
          <w:rFonts w:ascii="Arial" w:hAnsi="Arial" w:cs="Arial"/>
        </w:rPr>
      </w:pPr>
      <w:r w:rsidRPr="001D5154">
        <w:rPr>
          <w:rFonts w:ascii="Arial" w:hAnsi="Arial" w:cs="Arial"/>
        </w:rPr>
        <w:t>b) a gerinchálózaton meglevő mérőpontokon keresztül rendszeresen,</w:t>
      </w:r>
    </w:p>
    <w:p w:rsidR="001D5154" w:rsidRPr="001D5154" w:rsidRDefault="001D5154" w:rsidP="00134319">
      <w:pPr>
        <w:jc w:val="both"/>
        <w:rPr>
          <w:rFonts w:ascii="Arial" w:hAnsi="Arial" w:cs="Arial"/>
        </w:rPr>
      </w:pPr>
      <w:r w:rsidRPr="001D5154">
        <w:rPr>
          <w:rFonts w:ascii="Arial" w:hAnsi="Arial" w:cs="Arial"/>
        </w:rPr>
        <w:t>c) az előfizetői hozzáférési pontokon időszakonkénti szúrópróbaszerű méréssel, illetve</w:t>
      </w:r>
    </w:p>
    <w:p w:rsidR="001D5154" w:rsidRPr="001D5154" w:rsidRDefault="001D5154" w:rsidP="00134319">
      <w:pPr>
        <w:jc w:val="both"/>
        <w:rPr>
          <w:rFonts w:ascii="Arial" w:hAnsi="Arial" w:cs="Arial"/>
        </w:rPr>
      </w:pPr>
      <w:r w:rsidRPr="001D5154">
        <w:rPr>
          <w:rFonts w:ascii="Arial" w:hAnsi="Arial" w:cs="Arial"/>
        </w:rPr>
        <w:t>d) az Előfizető minőségre vonatkozó panasza esetén az Előfizető előfizetői hozzáférési pontján a panasztól függően objektív módon méréssel és/vagy szubjektív módon szemrevételezéssel.</w:t>
      </w:r>
    </w:p>
    <w:p w:rsidR="001D5154" w:rsidRPr="001D5154" w:rsidRDefault="001D5154" w:rsidP="00134319">
      <w:pPr>
        <w:jc w:val="both"/>
        <w:rPr>
          <w:rFonts w:ascii="Arial" w:hAnsi="Arial" w:cs="Arial"/>
        </w:rPr>
      </w:pPr>
      <w:r w:rsidRPr="001D5154">
        <w:rPr>
          <w:rFonts w:ascii="Arial" w:hAnsi="Arial" w:cs="Arial"/>
        </w:rPr>
        <w:t>A méréshez a Szolgáltató megfelelő műszert és szükség esetén ellenőrző végberendezést alkalmaz.</w:t>
      </w:r>
    </w:p>
    <w:p w:rsidR="001D5154" w:rsidRPr="001D5154" w:rsidRDefault="001D5154" w:rsidP="00134319">
      <w:pPr>
        <w:jc w:val="both"/>
        <w:rPr>
          <w:rFonts w:ascii="Arial" w:hAnsi="Arial" w:cs="Arial"/>
        </w:rPr>
      </w:pPr>
    </w:p>
    <w:p w:rsidR="001D5154" w:rsidRPr="001D5154" w:rsidRDefault="001D5154" w:rsidP="00134319">
      <w:pPr>
        <w:jc w:val="both"/>
        <w:rPr>
          <w:rFonts w:ascii="Arial" w:hAnsi="Arial" w:cs="Arial"/>
        </w:rPr>
      </w:pPr>
      <w:r w:rsidRPr="001D5154">
        <w:rPr>
          <w:rFonts w:ascii="Arial" w:hAnsi="Arial" w:cs="Arial"/>
        </w:rPr>
        <w:t>A mérés eredményeit a Szolgáltató dokumentálja.</w:t>
      </w:r>
    </w:p>
    <w:p w:rsidR="001D5154" w:rsidRPr="001D5154" w:rsidRDefault="001D5154" w:rsidP="00134319">
      <w:pPr>
        <w:jc w:val="both"/>
        <w:rPr>
          <w:rFonts w:ascii="Arial" w:hAnsi="Arial" w:cs="Arial"/>
        </w:rPr>
      </w:pPr>
    </w:p>
    <w:p w:rsidR="001D5154" w:rsidRDefault="001D5154" w:rsidP="00134319">
      <w:pPr>
        <w:jc w:val="both"/>
        <w:rPr>
          <w:rFonts w:ascii="Arial" w:hAnsi="Arial" w:cs="Arial"/>
          <w:color w:val="000000"/>
        </w:rPr>
      </w:pPr>
      <w:r w:rsidRPr="001D5154">
        <w:rPr>
          <w:rFonts w:ascii="Arial" w:hAnsi="Arial" w:cs="Arial"/>
        </w:rPr>
        <w:t>4.1.6. Ha az előfizetői panasz miatt lefolytatott mérés eredményét az Előfizető vitatja, a vita eldöntése érdekében az Előfizető jogosult a hírközlési hatóságtól minőség vizsgálatot kérni.  Amennyiben a hatóság által elvégzett mérés eredményeként bebizonyosodik, hogy a szolgáltatás minősége nem megfelelő, a Szolgáltató köteles a szolgáltatás minőségét a vállalt minőségi célértékeknek megfelelőre kijavítani.</w:t>
      </w:r>
      <w:r w:rsidRPr="001D5154">
        <w:rPr>
          <w:rFonts w:ascii="Arial" w:hAnsi="Arial" w:cs="Arial"/>
          <w:color w:val="000000"/>
        </w:rPr>
        <w:t xml:space="preserve"> Amennyiben az Előfizető ugyanazt a hibajelenséget indokolatlanul ismételten jelzi és a megismételt vizsgálatot igényli, úgy a Szolgáltató jogosult a hatósággal közösen azt elvégezni. Amennyiben a vizsgálat bizonyíthatóan indokolatlan volt, úgy annak igazolt és indokoltan felmerült költségeit a Szolgáltató jogosult az Előfizetővel szemben érvényesíteni.</w:t>
      </w:r>
    </w:p>
    <w:p w:rsidR="001D5154" w:rsidRDefault="001D5154" w:rsidP="00134319">
      <w:pPr>
        <w:jc w:val="both"/>
        <w:rPr>
          <w:rFonts w:ascii="Arial" w:hAnsi="Arial" w:cs="Arial"/>
          <w:color w:val="000000"/>
        </w:rPr>
      </w:pPr>
    </w:p>
    <w:p w:rsidR="00945A5D" w:rsidRDefault="00945A5D" w:rsidP="00945A5D">
      <w:pPr>
        <w:pStyle w:val="sziszu1"/>
        <w:jc w:val="both"/>
        <w:rPr>
          <w:snapToGrid w:val="0"/>
        </w:rPr>
      </w:pPr>
      <w:bookmarkStart w:id="21" w:name="_Toc404927174"/>
      <w:r>
        <w:rPr>
          <w:snapToGrid w:val="0"/>
        </w:rPr>
        <w:t>4.2. Amennyiben a szolgáltató hálózatában forgalommérést, irányítást, menedzselést alkalmaz és ez hatással van a szolgáltatás minőségére, vagy az elektronikus hírközlési szolgáltatás útján elérhető más szolgáltatásokhoz, tartalmakhoz, alkalmazásokhoz történő hozzáférésre, az erre vonatkozós szabályok részletes ismertetése</w:t>
      </w:r>
      <w:bookmarkEnd w:id="21"/>
    </w:p>
    <w:p w:rsidR="00945A5D" w:rsidRDefault="00945A5D" w:rsidP="00945A5D">
      <w:pPr>
        <w:autoSpaceDE w:val="0"/>
        <w:autoSpaceDN w:val="0"/>
        <w:adjustRightInd w:val="0"/>
        <w:jc w:val="both"/>
        <w:rPr>
          <w:rFonts w:ascii="Arial" w:hAnsi="Arial" w:cs="Arial"/>
          <w:snapToGrid w:val="0"/>
          <w:color w:val="000000"/>
        </w:rPr>
      </w:pPr>
    </w:p>
    <w:p w:rsidR="00945A5D" w:rsidRDefault="00945A5D" w:rsidP="00945A5D">
      <w:pPr>
        <w:autoSpaceDE w:val="0"/>
        <w:autoSpaceDN w:val="0"/>
        <w:adjustRightInd w:val="0"/>
        <w:jc w:val="both"/>
        <w:rPr>
          <w:rFonts w:ascii="Arial" w:hAnsi="Arial" w:cs="Arial"/>
          <w:snapToGrid w:val="0"/>
          <w:color w:val="000000"/>
        </w:rPr>
      </w:pPr>
      <w:r>
        <w:rPr>
          <w:rFonts w:ascii="Arial" w:hAnsi="Arial" w:cs="Arial"/>
          <w:snapToGrid w:val="0"/>
          <w:color w:val="000000"/>
        </w:rPr>
        <w:t>Az ÁSZF tárgyát képező szolgáltatás vonatkozásában nem értelmezhető.</w:t>
      </w:r>
    </w:p>
    <w:p w:rsidR="00945A5D" w:rsidRDefault="00945A5D" w:rsidP="00134319">
      <w:pPr>
        <w:jc w:val="both"/>
        <w:rPr>
          <w:rFonts w:ascii="Arial" w:hAnsi="Arial" w:cs="Arial"/>
          <w:color w:val="000000"/>
        </w:rPr>
      </w:pPr>
    </w:p>
    <w:p w:rsidR="00671EFE" w:rsidRDefault="00671EFE" w:rsidP="00134319">
      <w:pPr>
        <w:pStyle w:val="sziszu1"/>
        <w:jc w:val="both"/>
      </w:pPr>
      <w:bookmarkStart w:id="22" w:name="_Toc404927175"/>
      <w:r>
        <w:t>4.</w:t>
      </w:r>
      <w:r w:rsidR="00945A5D">
        <w:t>3</w:t>
      </w:r>
      <w:r>
        <w:t>. Tájékoztatás azon intézkedésekről, amelyeket a szolgáltató a biztonságot és a hálózat egységét befolyásoló eseményekkel és fenyegetésekkel, valamint sebezhető pontokkal kapcsolatban tehet</w:t>
      </w:r>
      <w:bookmarkEnd w:id="22"/>
    </w:p>
    <w:p w:rsidR="00671EFE" w:rsidRDefault="00671EFE" w:rsidP="00134319">
      <w:pPr>
        <w:jc w:val="both"/>
      </w:pPr>
    </w:p>
    <w:p w:rsidR="00671EFE" w:rsidRPr="00671EFE" w:rsidRDefault="00671EFE" w:rsidP="00134319">
      <w:pPr>
        <w:jc w:val="both"/>
        <w:rPr>
          <w:rFonts w:ascii="Arial" w:hAnsi="Arial" w:cs="Arial"/>
        </w:rPr>
      </w:pPr>
      <w:r w:rsidRPr="00671EFE">
        <w:rPr>
          <w:rFonts w:ascii="Arial" w:hAnsi="Arial" w:cs="Arial"/>
        </w:rPr>
        <w:t>4.</w:t>
      </w:r>
      <w:r w:rsidR="00945A5D">
        <w:rPr>
          <w:rFonts w:ascii="Arial" w:hAnsi="Arial" w:cs="Arial"/>
        </w:rPr>
        <w:t>3</w:t>
      </w:r>
      <w:r w:rsidRPr="00671EFE">
        <w:rPr>
          <w:rFonts w:ascii="Arial" w:hAnsi="Arial" w:cs="Arial"/>
        </w:rPr>
        <w:t xml:space="preserve">.1. Amennyiben az Előfizető akadályozza vagy veszélyezteti a Szolgáltató hálózatának rendeltetésszerű működését, így különösen, ha az Előfizető az előfizetői hozzáférési ponthoz megfelelőség-tanúsítással nem rendelkező végberendezést vagy nem megfelelő </w:t>
      </w:r>
      <w:proofErr w:type="spellStart"/>
      <w:r w:rsidRPr="00671EFE">
        <w:rPr>
          <w:rFonts w:ascii="Arial" w:hAnsi="Arial" w:cs="Arial"/>
        </w:rPr>
        <w:t>interfésszel</w:t>
      </w:r>
      <w:proofErr w:type="spellEnd"/>
      <w:r w:rsidRPr="00671EFE">
        <w:rPr>
          <w:rFonts w:ascii="Arial" w:hAnsi="Arial" w:cs="Arial"/>
        </w:rPr>
        <w:t xml:space="preserve"> rendelkező végberendezést csatlakoztatott, a Szolgáltató jogosult az előfizetői szolgáltatás igénybevételének korlátozására az előfizetői szolgáltatás minőségi vagy más jellemzőinek csökkentésére az Előfizető egyidejű értesítésével. </w:t>
      </w:r>
    </w:p>
    <w:p w:rsidR="00671EFE" w:rsidRPr="00671EFE" w:rsidRDefault="00671EFE" w:rsidP="00134319">
      <w:pPr>
        <w:jc w:val="both"/>
        <w:rPr>
          <w:rFonts w:ascii="Arial" w:hAnsi="Arial" w:cs="Arial"/>
        </w:rPr>
      </w:pPr>
      <w:r w:rsidRPr="00671EFE">
        <w:rPr>
          <w:rFonts w:ascii="Arial" w:hAnsi="Arial" w:cs="Arial"/>
        </w:rPr>
        <w:t>A Szolgáltató jogosult a 4.3.6. pont szerinti eredménytelen felszólítás esetén az előfizetői szerződést az Előfizető hibájából felmondani.</w:t>
      </w:r>
    </w:p>
    <w:p w:rsidR="00671EFE" w:rsidRPr="00671EFE" w:rsidRDefault="00671EFE" w:rsidP="00134319">
      <w:pPr>
        <w:autoSpaceDE w:val="0"/>
        <w:autoSpaceDN w:val="0"/>
        <w:adjustRightInd w:val="0"/>
        <w:jc w:val="both"/>
        <w:rPr>
          <w:rFonts w:ascii="Arial" w:hAnsi="Arial" w:cs="Arial"/>
        </w:rPr>
      </w:pPr>
    </w:p>
    <w:p w:rsidR="00671EFE" w:rsidRDefault="00671EFE" w:rsidP="00134319">
      <w:pPr>
        <w:autoSpaceDE w:val="0"/>
        <w:autoSpaceDN w:val="0"/>
        <w:adjustRightInd w:val="0"/>
        <w:jc w:val="both"/>
        <w:rPr>
          <w:rFonts w:ascii="Arial" w:hAnsi="Arial" w:cs="Arial"/>
        </w:rPr>
      </w:pPr>
      <w:r w:rsidRPr="00671EFE">
        <w:rPr>
          <w:rFonts w:ascii="Arial" w:hAnsi="Arial" w:cs="Arial"/>
        </w:rPr>
        <w:lastRenderedPageBreak/>
        <w:t>4.</w:t>
      </w:r>
      <w:r w:rsidR="00945A5D">
        <w:rPr>
          <w:rFonts w:ascii="Arial" w:hAnsi="Arial" w:cs="Arial"/>
        </w:rPr>
        <w:t>3</w:t>
      </w:r>
      <w:r>
        <w:rPr>
          <w:rFonts w:ascii="Arial" w:hAnsi="Arial" w:cs="Arial"/>
        </w:rPr>
        <w:t xml:space="preserve">.2.  </w:t>
      </w:r>
      <w:r w:rsidRPr="00671EFE">
        <w:rPr>
          <w:rFonts w:ascii="Arial" w:hAnsi="Arial" w:cs="Arial"/>
        </w:rPr>
        <w:t>Ha a hálózat egységességével és a szolgáltatás biztonságát érintő vagy veszélyeztető esemény következtében korábban nem ismert, új biztonsági kockázat jelentkezik, a Szolgáltató legalább ügyfélszolgálatán és internetes honlapján haladéktalanul tájékoztatja az Előfizetőt a korábban nem ismert, új biztonsági kockázatról, a védelem érdekében az Előfizető által tehető intézkedésekről, és azok várható költségeiről. A Szolgáltató által nyújtott tájékoztatásért külön díj nem kérhető az Előfizetőtől.</w:t>
      </w:r>
    </w:p>
    <w:p w:rsidR="00671EFE" w:rsidRDefault="00671EFE" w:rsidP="00134319">
      <w:pPr>
        <w:autoSpaceDE w:val="0"/>
        <w:autoSpaceDN w:val="0"/>
        <w:adjustRightInd w:val="0"/>
        <w:jc w:val="both"/>
        <w:rPr>
          <w:rFonts w:ascii="Arial" w:hAnsi="Arial" w:cs="Arial"/>
        </w:rPr>
      </w:pPr>
    </w:p>
    <w:p w:rsidR="00671EFE" w:rsidRDefault="00671EFE" w:rsidP="00134319">
      <w:pPr>
        <w:pStyle w:val="sziszu1"/>
        <w:jc w:val="both"/>
      </w:pPr>
      <w:bookmarkStart w:id="23" w:name="_Toc404927176"/>
      <w:r>
        <w:t>4.</w:t>
      </w:r>
      <w:r w:rsidR="00945A5D">
        <w:t>4</w:t>
      </w:r>
      <w:r>
        <w:t>. Az előfizetői végberendezés csatlakoztatásának feltételei</w:t>
      </w:r>
      <w:bookmarkEnd w:id="23"/>
    </w:p>
    <w:p w:rsidR="00671EFE" w:rsidRDefault="00671EFE" w:rsidP="00134319">
      <w:pPr>
        <w:jc w:val="both"/>
      </w:pPr>
    </w:p>
    <w:p w:rsidR="00671EFE" w:rsidRPr="00671EFE" w:rsidRDefault="00671EFE" w:rsidP="00134319">
      <w:pPr>
        <w:jc w:val="both"/>
        <w:rPr>
          <w:rFonts w:ascii="Arial" w:hAnsi="Arial" w:cs="Arial"/>
          <w:color w:val="000000"/>
        </w:rPr>
      </w:pPr>
      <w:r w:rsidRPr="00671EFE">
        <w:rPr>
          <w:rFonts w:ascii="Arial" w:hAnsi="Arial" w:cs="Arial"/>
          <w:color w:val="000000"/>
        </w:rPr>
        <w:t>4.</w:t>
      </w:r>
      <w:r w:rsidR="00945A5D">
        <w:rPr>
          <w:rFonts w:ascii="Arial" w:hAnsi="Arial" w:cs="Arial"/>
          <w:color w:val="000000"/>
        </w:rPr>
        <w:t>4</w:t>
      </w:r>
      <w:r w:rsidRPr="00671EFE">
        <w:rPr>
          <w:rFonts w:ascii="Arial" w:hAnsi="Arial" w:cs="Arial"/>
          <w:color w:val="000000"/>
        </w:rPr>
        <w:t>.1. Az Előfizető a hálózathoz csak az alapvető követelményeknek megfelelő, így különösen belföldön megfelelő típusengedéllyel vagy megfelelőségi tanúsítvánnyal rendelkező televíziós és rádiófrekvenciás jelek vételére alkalmas, következő típusú végberendezés(eke)t csatlakoztathat:</w:t>
      </w:r>
    </w:p>
    <w:p w:rsidR="00671EFE" w:rsidRPr="00671EFE" w:rsidRDefault="00671EFE" w:rsidP="00134319">
      <w:pPr>
        <w:jc w:val="both"/>
        <w:rPr>
          <w:rFonts w:ascii="Arial" w:hAnsi="Arial" w:cs="Arial"/>
          <w:color w:val="000000"/>
        </w:rPr>
      </w:pPr>
      <w:r w:rsidRPr="00671EFE">
        <w:rPr>
          <w:rFonts w:ascii="Arial" w:hAnsi="Arial" w:cs="Arial"/>
          <w:color w:val="000000"/>
        </w:rPr>
        <w:t>- analóg és/vagy digitális tv vevőkészüléket,</w:t>
      </w:r>
    </w:p>
    <w:p w:rsidR="00671EFE" w:rsidRPr="00671EFE" w:rsidRDefault="00671EFE" w:rsidP="00134319">
      <w:pPr>
        <w:jc w:val="both"/>
        <w:rPr>
          <w:rFonts w:ascii="Arial" w:hAnsi="Arial" w:cs="Arial"/>
          <w:color w:val="000000"/>
        </w:rPr>
      </w:pPr>
      <w:r w:rsidRPr="00671EFE">
        <w:rPr>
          <w:rFonts w:ascii="Arial" w:hAnsi="Arial" w:cs="Arial"/>
          <w:color w:val="000000"/>
        </w:rPr>
        <w:t>- analóg rádió vevőkészüléket,</w:t>
      </w:r>
    </w:p>
    <w:p w:rsidR="00671EFE" w:rsidRPr="00671EFE" w:rsidRDefault="00671EFE" w:rsidP="00134319">
      <w:pPr>
        <w:jc w:val="both"/>
        <w:rPr>
          <w:rFonts w:ascii="Arial" w:hAnsi="Arial" w:cs="Arial"/>
          <w:color w:val="000000"/>
        </w:rPr>
      </w:pPr>
      <w:r w:rsidRPr="00671EFE">
        <w:rPr>
          <w:rFonts w:ascii="Arial" w:hAnsi="Arial" w:cs="Arial"/>
          <w:color w:val="000000"/>
        </w:rPr>
        <w:t>- kép- és hangrögzítő készüléket (videomagnó)</w:t>
      </w:r>
    </w:p>
    <w:p w:rsidR="00671EFE" w:rsidRPr="00671EFE" w:rsidRDefault="00671EFE" w:rsidP="00134319">
      <w:pPr>
        <w:jc w:val="both"/>
        <w:rPr>
          <w:rFonts w:ascii="Arial" w:hAnsi="Arial" w:cs="Arial"/>
          <w:color w:val="000000"/>
        </w:rPr>
      </w:pPr>
    </w:p>
    <w:p w:rsidR="00671EFE" w:rsidRPr="00671EFE" w:rsidRDefault="00671EFE" w:rsidP="00134319">
      <w:pPr>
        <w:jc w:val="both"/>
        <w:rPr>
          <w:rFonts w:ascii="Arial" w:hAnsi="Arial" w:cs="Arial"/>
          <w:color w:val="000000"/>
        </w:rPr>
      </w:pPr>
      <w:r w:rsidRPr="00671EFE">
        <w:rPr>
          <w:rFonts w:ascii="Arial" w:hAnsi="Arial" w:cs="Arial"/>
          <w:color w:val="000000"/>
        </w:rPr>
        <w:t xml:space="preserve">Az Előfizető a hálózathoz asztali vagy más számítógépet (pl. laptop) vagy azzal egyenértékű berendezést — az egyes műsorokon fennálló szerzői jogi korlátozások miatt — nem csatlakoztathat. </w:t>
      </w:r>
    </w:p>
    <w:p w:rsidR="00671EFE" w:rsidRPr="00671EFE" w:rsidRDefault="00671EFE" w:rsidP="00134319">
      <w:pPr>
        <w:jc w:val="both"/>
        <w:rPr>
          <w:rFonts w:ascii="Arial" w:hAnsi="Arial" w:cs="Arial"/>
          <w:color w:val="000000"/>
        </w:rPr>
      </w:pPr>
    </w:p>
    <w:p w:rsidR="00671EFE" w:rsidRPr="00671EFE" w:rsidRDefault="00671EFE" w:rsidP="00134319">
      <w:pPr>
        <w:jc w:val="both"/>
        <w:rPr>
          <w:rFonts w:ascii="Arial" w:hAnsi="Arial" w:cs="Arial"/>
        </w:rPr>
      </w:pPr>
      <w:r w:rsidRPr="00671EFE">
        <w:rPr>
          <w:rFonts w:ascii="Arial" w:hAnsi="Arial" w:cs="Arial"/>
          <w:color w:val="000000"/>
        </w:rPr>
        <w:t xml:space="preserve">Az Előfizető az előfizetői hozzáférési ponton túl a hálózathoz kapcsolódó szerelést csak szakemberrel végeztethet. Az Előfizető nem csatlakoztathat vagy üzemeltethet olyan végberendezést, amely </w:t>
      </w:r>
      <w:r w:rsidRPr="00671EFE">
        <w:rPr>
          <w:rFonts w:ascii="Arial" w:hAnsi="Arial" w:cs="Arial"/>
        </w:rPr>
        <w:t>veszélyeztetheti a felhasználók és más személyek életét, egészségét, testi épségét és biztonságát (alapvető biztonságtechnikai követelmények) vagy a hálózat zavartalan működését, és a végberendezésnek meg kell felelnie az elektromágneses összeférhetőségi (EMC) követelményeknek.</w:t>
      </w:r>
    </w:p>
    <w:p w:rsidR="00671EFE" w:rsidRPr="00671EFE" w:rsidRDefault="00671EFE" w:rsidP="00134319">
      <w:pPr>
        <w:jc w:val="both"/>
        <w:rPr>
          <w:rFonts w:ascii="Arial" w:hAnsi="Arial" w:cs="Arial"/>
        </w:rPr>
      </w:pPr>
    </w:p>
    <w:p w:rsidR="00671EFE" w:rsidRPr="00671EFE" w:rsidRDefault="00671EFE" w:rsidP="00134319">
      <w:pPr>
        <w:jc w:val="both"/>
        <w:rPr>
          <w:rFonts w:ascii="Arial" w:hAnsi="Arial" w:cs="Arial"/>
        </w:rPr>
      </w:pPr>
      <w:r w:rsidRPr="00671EFE">
        <w:rPr>
          <w:rFonts w:ascii="Arial" w:hAnsi="Arial" w:cs="Arial"/>
        </w:rPr>
        <w:t xml:space="preserve">Az előfizetői helyiségekben lévő csatlakozó szerelvény (IEC típusú rádiófrekvenciás csatlakozó) és a hálózathoz csatlakoztatott (Előfizető tulajdonában lévő) végberendezések közötti csatlakozást biztosító kábel hibájának elhárítása kizárólag az Előfizetőt terheli. </w:t>
      </w:r>
    </w:p>
    <w:p w:rsidR="00671EFE" w:rsidRPr="00671EFE" w:rsidRDefault="00671EFE" w:rsidP="00134319">
      <w:pPr>
        <w:jc w:val="both"/>
        <w:rPr>
          <w:rFonts w:ascii="Arial" w:hAnsi="Arial" w:cs="Arial"/>
        </w:rPr>
      </w:pPr>
    </w:p>
    <w:p w:rsidR="00671EFE" w:rsidRPr="00671EFE" w:rsidRDefault="00671EFE" w:rsidP="00134319">
      <w:pPr>
        <w:jc w:val="both"/>
        <w:rPr>
          <w:rFonts w:ascii="Arial" w:hAnsi="Arial" w:cs="Arial"/>
        </w:rPr>
      </w:pPr>
      <w:r w:rsidRPr="00477AAF">
        <w:rPr>
          <w:rFonts w:ascii="Arial" w:hAnsi="Arial" w:cs="Arial"/>
        </w:rPr>
        <w:t xml:space="preserve">A digitális szolgáltatáshoz a szolgáltató által biztosított </w:t>
      </w:r>
      <w:proofErr w:type="spellStart"/>
      <w:r w:rsidRPr="00477AAF">
        <w:rPr>
          <w:rFonts w:ascii="Arial" w:hAnsi="Arial" w:cs="Arial"/>
        </w:rPr>
        <w:t>set-top-box</w:t>
      </w:r>
      <w:proofErr w:type="spellEnd"/>
      <w:r w:rsidRPr="00477AAF">
        <w:rPr>
          <w:rFonts w:ascii="Arial" w:hAnsi="Arial" w:cs="Arial"/>
        </w:rPr>
        <w:t xml:space="preserve"> kezelési utasításában, és annak mellékleteiben meghatározott rendeltetés szerinti használatához szükséges működési feltételeket a szolgáltatást megrendelő ügyfélnek kell biztosítania, beleértve a működéséhez szükséges elektromos energiát, valamint a </w:t>
      </w:r>
      <w:proofErr w:type="spellStart"/>
      <w:r w:rsidRPr="00477AAF">
        <w:rPr>
          <w:rFonts w:ascii="Arial" w:hAnsi="Arial" w:cs="Arial"/>
        </w:rPr>
        <w:t>set-top-boxhoz</w:t>
      </w:r>
      <w:proofErr w:type="spellEnd"/>
      <w:r w:rsidRPr="00477AAF">
        <w:rPr>
          <w:rFonts w:ascii="Arial" w:hAnsi="Arial" w:cs="Arial"/>
        </w:rPr>
        <w:t xml:space="preserve"> való csatlakozásra alkalmas csatlakozással rendelkező előfizetői végberendezést.</w:t>
      </w:r>
    </w:p>
    <w:p w:rsidR="00671EFE" w:rsidRPr="00671EFE" w:rsidRDefault="00671EFE" w:rsidP="00134319">
      <w:pPr>
        <w:jc w:val="both"/>
        <w:rPr>
          <w:rFonts w:ascii="Arial" w:hAnsi="Arial" w:cs="Arial"/>
          <w:color w:val="000000"/>
        </w:rPr>
      </w:pPr>
    </w:p>
    <w:p w:rsidR="00671EFE" w:rsidRPr="00671EFE" w:rsidRDefault="00671EFE" w:rsidP="00134319">
      <w:pPr>
        <w:jc w:val="both"/>
        <w:rPr>
          <w:rFonts w:ascii="Arial" w:hAnsi="Arial" w:cs="Arial"/>
        </w:rPr>
      </w:pPr>
      <w:r w:rsidRPr="00671EFE">
        <w:rPr>
          <w:rFonts w:ascii="Arial" w:hAnsi="Arial" w:cs="Arial"/>
        </w:rPr>
        <w:t>Az előfizetői végberendezés kezelési utasításában, és annak mellékleteiben meghatározott rendeltetés szerinti használatához szükséges működési feltételeket (beleértve a működéséhez szükséges elektromos energiát) az Előfizető köteles biztosítani.</w:t>
      </w:r>
    </w:p>
    <w:p w:rsidR="00671EFE" w:rsidRPr="00671EFE" w:rsidRDefault="00671EFE" w:rsidP="00134319">
      <w:pPr>
        <w:jc w:val="both"/>
        <w:rPr>
          <w:rFonts w:ascii="Arial" w:hAnsi="Arial" w:cs="Arial"/>
          <w:color w:val="000000"/>
        </w:rPr>
      </w:pPr>
    </w:p>
    <w:p w:rsidR="00671EFE" w:rsidRPr="00671EFE" w:rsidRDefault="00671EFE" w:rsidP="00134319">
      <w:pPr>
        <w:jc w:val="both"/>
        <w:rPr>
          <w:rFonts w:ascii="Arial" w:hAnsi="Arial" w:cs="Arial"/>
          <w:color w:val="000000"/>
        </w:rPr>
      </w:pPr>
      <w:r w:rsidRPr="00671EFE">
        <w:rPr>
          <w:rFonts w:ascii="Arial" w:hAnsi="Arial" w:cs="Arial"/>
          <w:color w:val="000000"/>
        </w:rPr>
        <w:t>4.</w:t>
      </w:r>
      <w:r w:rsidR="008B4224">
        <w:rPr>
          <w:rFonts w:ascii="Arial" w:hAnsi="Arial" w:cs="Arial"/>
          <w:color w:val="000000"/>
        </w:rPr>
        <w:t>4</w:t>
      </w:r>
      <w:r w:rsidRPr="00671EFE">
        <w:rPr>
          <w:rFonts w:ascii="Arial" w:hAnsi="Arial" w:cs="Arial"/>
          <w:color w:val="000000"/>
        </w:rPr>
        <w:t xml:space="preserve">.2. A hálózat előfizetői hozzáférési pontot követő szakaszának és a hálózathoz az Előfizető által csatlakoztatott berendezések állapotáért, azok karbantartásáért az </w:t>
      </w:r>
      <w:r w:rsidRPr="00671EFE">
        <w:rPr>
          <w:rFonts w:ascii="Arial" w:hAnsi="Arial" w:cs="Arial"/>
          <w:color w:val="000000"/>
        </w:rPr>
        <w:lastRenderedPageBreak/>
        <w:t>Előfizető a felelős. Ha az Előfizető üzemeltetésében levő valamely berendezés a Szolgáltatónak kárt okoz, az Előfizető köteles azt megtéríteni.</w:t>
      </w:r>
    </w:p>
    <w:p w:rsidR="00671EFE" w:rsidRPr="00671EFE" w:rsidRDefault="00671EFE" w:rsidP="00134319">
      <w:pPr>
        <w:jc w:val="both"/>
        <w:rPr>
          <w:rFonts w:ascii="Arial" w:hAnsi="Arial" w:cs="Arial"/>
          <w:color w:val="000000"/>
        </w:rPr>
      </w:pPr>
    </w:p>
    <w:p w:rsidR="00671EFE" w:rsidRPr="00671EFE" w:rsidRDefault="00671EFE" w:rsidP="00134319">
      <w:pPr>
        <w:jc w:val="both"/>
        <w:rPr>
          <w:rFonts w:ascii="Arial" w:hAnsi="Arial" w:cs="Arial"/>
          <w:color w:val="000000"/>
        </w:rPr>
      </w:pPr>
      <w:r w:rsidRPr="00671EFE">
        <w:rPr>
          <w:rFonts w:ascii="Arial" w:hAnsi="Arial" w:cs="Arial"/>
          <w:color w:val="000000"/>
        </w:rPr>
        <w:t>4.</w:t>
      </w:r>
      <w:r w:rsidR="008B4224">
        <w:rPr>
          <w:rFonts w:ascii="Arial" w:hAnsi="Arial" w:cs="Arial"/>
          <w:color w:val="000000"/>
        </w:rPr>
        <w:t>4</w:t>
      </w:r>
      <w:r w:rsidRPr="00671EFE">
        <w:rPr>
          <w:rFonts w:ascii="Arial" w:hAnsi="Arial" w:cs="Arial"/>
          <w:color w:val="000000"/>
        </w:rPr>
        <w:t>.3. A Szolgáltató nem felelős a hálózat előfizetői hozzáférési pontot követő szakaszának vagy az Előfizető végberendezésének bármilyen beállítási hibájáért, meghibásodásáért, részben vagy egészben való vételi alkalmatlanságáért. Az esetleges készülékhiba elhárítása vagy a végberendezés vételre alkalmassá tételére a Szolgáltató nem köteles, azok elvégzésére külön díjazásért vállalkozhat, mely költségek az Előfizetőt terhelik. A végberendezés hibájára vagy alkalmatlanságára vagy hiányára való hivatkozással az Előfizető nem mentesül az előfizetési díj megfizetése alól.</w:t>
      </w:r>
    </w:p>
    <w:p w:rsidR="00671EFE" w:rsidRPr="00671EFE" w:rsidRDefault="00671EFE" w:rsidP="00134319">
      <w:pPr>
        <w:jc w:val="both"/>
        <w:rPr>
          <w:rFonts w:ascii="Arial" w:hAnsi="Arial" w:cs="Arial"/>
          <w:color w:val="000000"/>
        </w:rPr>
      </w:pPr>
    </w:p>
    <w:p w:rsidR="00671EFE" w:rsidRPr="00671EFE" w:rsidRDefault="00671EFE" w:rsidP="00134319">
      <w:pPr>
        <w:jc w:val="both"/>
        <w:rPr>
          <w:rFonts w:ascii="Arial" w:hAnsi="Arial" w:cs="Arial"/>
          <w:color w:val="000000"/>
        </w:rPr>
      </w:pPr>
      <w:r w:rsidRPr="00671EFE">
        <w:rPr>
          <w:rFonts w:ascii="Arial" w:hAnsi="Arial" w:cs="Arial"/>
          <w:color w:val="000000"/>
        </w:rPr>
        <w:t>4.</w:t>
      </w:r>
      <w:r w:rsidR="008B4224">
        <w:rPr>
          <w:rFonts w:ascii="Arial" w:hAnsi="Arial" w:cs="Arial"/>
          <w:color w:val="000000"/>
        </w:rPr>
        <w:t>4</w:t>
      </w:r>
      <w:r w:rsidRPr="00671EFE">
        <w:rPr>
          <w:rFonts w:ascii="Arial" w:hAnsi="Arial" w:cs="Arial"/>
          <w:color w:val="000000"/>
        </w:rPr>
        <w:t xml:space="preserve">.4. A végberendezés behangolása – a hálózatra történő csatlakozással egyidejűleg a Szolgáltató által végzett első díjmentes behangolás kivételével – az Előfizető ügykörébe tartozik. A hálózatra történő csatlakozást követő további behangolásokat az Előfizető kérésére a Szolgáltató a </w:t>
      </w:r>
      <w:r w:rsidRPr="0042367D">
        <w:rPr>
          <w:rFonts w:ascii="Arial" w:hAnsi="Arial" w:cs="Arial"/>
          <w:color w:val="000000"/>
        </w:rPr>
        <w:t>4. sz. melléklet szerinti</w:t>
      </w:r>
      <w:r w:rsidRPr="00671EFE">
        <w:rPr>
          <w:rFonts w:ascii="Arial" w:hAnsi="Arial" w:cs="Arial"/>
          <w:color w:val="000000"/>
        </w:rPr>
        <w:t xml:space="preserve"> kiszállási és behangolási díj ellenében végzi el.</w:t>
      </w:r>
    </w:p>
    <w:p w:rsidR="00671EFE" w:rsidRPr="00671EFE" w:rsidRDefault="00671EFE" w:rsidP="00134319">
      <w:pPr>
        <w:jc w:val="both"/>
        <w:rPr>
          <w:rFonts w:ascii="Arial" w:hAnsi="Arial" w:cs="Arial"/>
          <w:color w:val="000000"/>
        </w:rPr>
      </w:pPr>
    </w:p>
    <w:p w:rsidR="00671EFE" w:rsidRPr="00671EFE" w:rsidRDefault="00671EFE" w:rsidP="00134319">
      <w:pPr>
        <w:jc w:val="both"/>
        <w:rPr>
          <w:rFonts w:ascii="Arial" w:hAnsi="Arial" w:cs="Arial"/>
          <w:color w:val="000000"/>
        </w:rPr>
      </w:pPr>
      <w:r w:rsidRPr="00671EFE">
        <w:rPr>
          <w:rFonts w:ascii="Arial" w:hAnsi="Arial" w:cs="Arial"/>
          <w:color w:val="000000"/>
        </w:rPr>
        <w:t>4.</w:t>
      </w:r>
      <w:r w:rsidR="008B4224">
        <w:rPr>
          <w:rFonts w:ascii="Arial" w:hAnsi="Arial" w:cs="Arial"/>
          <w:color w:val="000000"/>
        </w:rPr>
        <w:t>4</w:t>
      </w:r>
      <w:r w:rsidRPr="00671EFE">
        <w:rPr>
          <w:rFonts w:ascii="Arial" w:hAnsi="Arial" w:cs="Arial"/>
          <w:color w:val="000000"/>
        </w:rPr>
        <w:t xml:space="preserve">.5. Az Előfizető végberendezésének hibájára vagy alkalmasságára vonatkozó esetleges viták eldöntésére a </w:t>
      </w:r>
      <w:r w:rsidRPr="0042367D">
        <w:rPr>
          <w:rFonts w:ascii="Arial" w:hAnsi="Arial" w:cs="Arial"/>
        </w:rPr>
        <w:t>2. sz. melléklet szerinti</w:t>
      </w:r>
      <w:r w:rsidRPr="0042367D">
        <w:rPr>
          <w:rFonts w:ascii="Arial" w:hAnsi="Arial" w:cs="Arial"/>
          <w:color w:val="000000"/>
        </w:rPr>
        <w:t xml:space="preserve"> illetékes hírközlési hatóság jogosult. Amennyiben az Előfizető ugyanazt</w:t>
      </w:r>
      <w:r w:rsidRPr="00671EFE">
        <w:rPr>
          <w:rFonts w:ascii="Arial" w:hAnsi="Arial" w:cs="Arial"/>
          <w:color w:val="000000"/>
        </w:rPr>
        <w:t xml:space="preserve"> a hibajelenséget indokolatlanul ismételten jelzi és a megismételt vizsgálatot igényli, úgy a Szolgáltató jogosult a hatósággal közösen azt elvégezni. Amennyiben a vizsgálat bizonyíthatóan indokolatlan volt, úgy annak költségeit a Szolgáltató jogosult az Előfizetővel szemben érvényesíteni.</w:t>
      </w:r>
    </w:p>
    <w:p w:rsidR="00671EFE" w:rsidRPr="00671EFE" w:rsidRDefault="00671EFE" w:rsidP="00134319">
      <w:pPr>
        <w:jc w:val="both"/>
        <w:rPr>
          <w:rFonts w:ascii="Arial" w:hAnsi="Arial" w:cs="Arial"/>
          <w:color w:val="000000"/>
        </w:rPr>
      </w:pPr>
    </w:p>
    <w:p w:rsidR="00671EFE" w:rsidRPr="00671EFE" w:rsidRDefault="00671EFE" w:rsidP="00134319">
      <w:pPr>
        <w:pStyle w:val="Szvegtrzs"/>
        <w:jc w:val="both"/>
        <w:rPr>
          <w:rFonts w:ascii="Arial" w:hAnsi="Arial" w:cs="Arial"/>
        </w:rPr>
      </w:pPr>
      <w:r w:rsidRPr="00671EFE">
        <w:rPr>
          <w:rFonts w:ascii="Arial" w:hAnsi="Arial" w:cs="Arial"/>
        </w:rPr>
        <w:t>4.</w:t>
      </w:r>
      <w:r w:rsidR="008B4224">
        <w:rPr>
          <w:rFonts w:ascii="Arial" w:hAnsi="Arial" w:cs="Arial"/>
        </w:rPr>
        <w:t>4</w:t>
      </w:r>
      <w:r w:rsidRPr="00671EFE">
        <w:rPr>
          <w:rFonts w:ascii="Arial" w:hAnsi="Arial" w:cs="Arial"/>
        </w:rPr>
        <w:t>.6. A Szolgáltató jogosult az Előfizetőnél a szolgáltatás igénybevételéhez használt hálózatot és végberendezéseket ellenőrizni. Ha ellenőrzése során hiányosságokat tapasztal, az Előfizetőt felszólítja annak haladéktalan, de legkésőbb 3 napon belüli megszüntetésére, ennek eredménytelensége esetén a végberendezés üzemen kívül helyezésére. Amennyiben az Előfizető a Szolgáltató írásbeli felszólításának nem tesz eleget, a Szolgáltató az előfizetői szerződést felmondhatja.</w:t>
      </w:r>
    </w:p>
    <w:p w:rsidR="00671EFE" w:rsidRPr="00671EFE" w:rsidRDefault="00671EFE" w:rsidP="00134319">
      <w:pPr>
        <w:jc w:val="both"/>
        <w:rPr>
          <w:rFonts w:ascii="Arial" w:hAnsi="Arial" w:cs="Arial"/>
          <w:iCs/>
        </w:rPr>
      </w:pPr>
    </w:p>
    <w:p w:rsidR="00671EFE" w:rsidRPr="00671EFE" w:rsidRDefault="00671EFE" w:rsidP="00134319">
      <w:pPr>
        <w:jc w:val="both"/>
        <w:rPr>
          <w:rFonts w:ascii="Arial" w:hAnsi="Arial" w:cs="Arial"/>
          <w:iCs/>
        </w:rPr>
      </w:pPr>
      <w:r w:rsidRPr="00671EFE">
        <w:rPr>
          <w:rFonts w:ascii="Arial" w:hAnsi="Arial" w:cs="Arial"/>
          <w:iCs/>
        </w:rPr>
        <w:t>4.</w:t>
      </w:r>
      <w:r w:rsidR="008B4224">
        <w:rPr>
          <w:rFonts w:ascii="Arial" w:hAnsi="Arial" w:cs="Arial"/>
          <w:iCs/>
        </w:rPr>
        <w:t>4</w:t>
      </w:r>
      <w:r w:rsidRPr="00671EFE">
        <w:rPr>
          <w:rFonts w:ascii="Arial" w:hAnsi="Arial" w:cs="Arial"/>
          <w:iCs/>
        </w:rPr>
        <w:t xml:space="preserve">.7 Az analóg szolgáltatás vételéhez szabványos kialakítású 75 </w:t>
      </w:r>
      <w:proofErr w:type="spellStart"/>
      <w:r w:rsidRPr="00671EFE">
        <w:rPr>
          <w:rFonts w:ascii="Arial" w:hAnsi="Arial" w:cs="Arial"/>
          <w:iCs/>
        </w:rPr>
        <w:t>Ohm-os</w:t>
      </w:r>
      <w:proofErr w:type="spellEnd"/>
      <w:r w:rsidRPr="00671EFE">
        <w:rPr>
          <w:rFonts w:ascii="Arial" w:hAnsi="Arial" w:cs="Arial"/>
          <w:iCs/>
        </w:rPr>
        <w:t xml:space="preserve"> koaxiális csatlakozással rendelkező előfizetői végberendezés szükséges.   </w:t>
      </w:r>
    </w:p>
    <w:p w:rsidR="00671EFE" w:rsidRPr="00671EFE" w:rsidRDefault="00671EFE" w:rsidP="00134319">
      <w:pPr>
        <w:jc w:val="both"/>
        <w:rPr>
          <w:rFonts w:ascii="Arial" w:hAnsi="Arial" w:cs="Arial"/>
          <w:iCs/>
        </w:rPr>
      </w:pPr>
    </w:p>
    <w:p w:rsidR="00671EFE" w:rsidRPr="00E9164C" w:rsidRDefault="00671EFE" w:rsidP="00134319">
      <w:pPr>
        <w:jc w:val="both"/>
        <w:rPr>
          <w:rFonts w:ascii="Arial" w:hAnsi="Arial" w:cs="Arial"/>
          <w:iCs/>
        </w:rPr>
      </w:pPr>
      <w:r w:rsidRPr="00E9164C">
        <w:rPr>
          <w:rFonts w:ascii="Arial" w:hAnsi="Arial" w:cs="Arial"/>
          <w:iCs/>
        </w:rPr>
        <w:t xml:space="preserve">A digitális kiegészítő programcsomagok igénybevételéhez szabványos kialakítású </w:t>
      </w:r>
      <w:proofErr w:type="spellStart"/>
      <w:r w:rsidRPr="00E9164C">
        <w:rPr>
          <w:rFonts w:ascii="Arial" w:hAnsi="Arial" w:cs="Arial"/>
          <w:iCs/>
        </w:rPr>
        <w:t>EuroSCART</w:t>
      </w:r>
      <w:proofErr w:type="spellEnd"/>
      <w:r w:rsidRPr="00E9164C">
        <w:rPr>
          <w:rFonts w:ascii="Arial" w:hAnsi="Arial" w:cs="Arial"/>
          <w:iCs/>
        </w:rPr>
        <w:t xml:space="preserve"> vagy RCA </w:t>
      </w:r>
      <w:proofErr w:type="spellStart"/>
      <w:r w:rsidRPr="00E9164C">
        <w:rPr>
          <w:rFonts w:ascii="Arial" w:hAnsi="Arial" w:cs="Arial"/>
          <w:iCs/>
        </w:rPr>
        <w:t>audio</w:t>
      </w:r>
      <w:proofErr w:type="spellEnd"/>
      <w:r w:rsidRPr="00E9164C">
        <w:rPr>
          <w:rFonts w:ascii="Arial" w:hAnsi="Arial" w:cs="Arial"/>
          <w:iCs/>
        </w:rPr>
        <w:t>/video csatlakozással rendelkező előfizetői végberendezés szükséges.</w:t>
      </w:r>
    </w:p>
    <w:p w:rsidR="00671EFE" w:rsidRPr="00E9164C" w:rsidRDefault="00671EFE" w:rsidP="00134319">
      <w:pPr>
        <w:jc w:val="both"/>
        <w:rPr>
          <w:rFonts w:ascii="Arial" w:hAnsi="Arial" w:cs="Arial"/>
          <w:iCs/>
        </w:rPr>
      </w:pPr>
      <w:r w:rsidRPr="00E9164C">
        <w:rPr>
          <w:rFonts w:ascii="Arial" w:hAnsi="Arial" w:cs="Arial"/>
          <w:iCs/>
        </w:rPr>
        <w:br/>
        <w:t xml:space="preserve">A digitális </w:t>
      </w:r>
      <w:proofErr w:type="spellStart"/>
      <w:r w:rsidRPr="00E9164C">
        <w:rPr>
          <w:rFonts w:ascii="Arial" w:hAnsi="Arial" w:cs="Arial"/>
          <w:iCs/>
        </w:rPr>
        <w:t>dvr</w:t>
      </w:r>
      <w:proofErr w:type="spellEnd"/>
      <w:r w:rsidRPr="00E9164C">
        <w:rPr>
          <w:rFonts w:ascii="Arial" w:hAnsi="Arial" w:cs="Arial"/>
          <w:iCs/>
        </w:rPr>
        <w:t xml:space="preserve"> kiegészítő programcsomagok igénybevételéhez </w:t>
      </w:r>
      <w:r w:rsidR="00A2715F">
        <w:rPr>
          <w:rFonts w:ascii="Arial" w:hAnsi="Arial" w:cs="Arial"/>
          <w:iCs/>
        </w:rPr>
        <w:t xml:space="preserve">DVB-C </w:t>
      </w:r>
      <w:proofErr w:type="spellStart"/>
      <w:r w:rsidR="00A2715F">
        <w:rPr>
          <w:rFonts w:ascii="Arial" w:hAnsi="Arial" w:cs="Arial"/>
          <w:iCs/>
        </w:rPr>
        <w:t>rádiófrekvenciűs</w:t>
      </w:r>
      <w:proofErr w:type="spellEnd"/>
      <w:r w:rsidR="00A2715F">
        <w:rPr>
          <w:rFonts w:ascii="Arial" w:hAnsi="Arial" w:cs="Arial"/>
          <w:iCs/>
        </w:rPr>
        <w:t xml:space="preserve"> MPEG 2-es jelfolyam feldolgozására alkalmas antenna bemenettel (</w:t>
      </w:r>
      <w:proofErr w:type="spellStart"/>
      <w:r w:rsidR="00A2715F">
        <w:rPr>
          <w:rFonts w:ascii="Arial" w:hAnsi="Arial" w:cs="Arial"/>
          <w:iCs/>
        </w:rPr>
        <w:t>tunerrel</w:t>
      </w:r>
      <w:proofErr w:type="spellEnd"/>
      <w:r w:rsidR="00A2715F">
        <w:rPr>
          <w:rFonts w:ascii="Arial" w:hAnsi="Arial" w:cs="Arial"/>
          <w:iCs/>
        </w:rPr>
        <w:t xml:space="preserve">) és CA modul fogadására alkalmas PCMCI csatlakozó felülettel, vagy HDMI csatlakozással rendelkező </w:t>
      </w:r>
      <w:r w:rsidRPr="00E9164C">
        <w:rPr>
          <w:rFonts w:ascii="Arial" w:hAnsi="Arial" w:cs="Arial"/>
          <w:iCs/>
        </w:rPr>
        <w:t>végberendezés szükséges.</w:t>
      </w:r>
    </w:p>
    <w:p w:rsidR="00671EFE" w:rsidRDefault="00671EFE" w:rsidP="00134319">
      <w:pPr>
        <w:jc w:val="both"/>
        <w:rPr>
          <w:rFonts w:ascii="Arial" w:hAnsi="Arial" w:cs="Arial"/>
        </w:rPr>
      </w:pPr>
      <w:r w:rsidRPr="00E9164C">
        <w:rPr>
          <w:rFonts w:ascii="Arial" w:hAnsi="Arial" w:cs="Arial"/>
          <w:iCs/>
        </w:rPr>
        <w:br/>
        <w:t>A HD kiegészítő digitális programcsomag</w:t>
      </w:r>
      <w:r w:rsidR="00470F39">
        <w:rPr>
          <w:rFonts w:ascii="Arial" w:hAnsi="Arial" w:cs="Arial"/>
          <w:iCs/>
        </w:rPr>
        <w:t>, vagy program teljes értékű</w:t>
      </w:r>
      <w:r w:rsidRPr="00E9164C">
        <w:rPr>
          <w:rFonts w:ascii="Arial" w:hAnsi="Arial" w:cs="Arial"/>
          <w:iCs/>
        </w:rPr>
        <w:t xml:space="preserve"> teljes értékű igénybevételére csak azon "</w:t>
      </w:r>
      <w:proofErr w:type="spellStart"/>
      <w:r w:rsidRPr="00E9164C">
        <w:rPr>
          <w:rFonts w:ascii="Arial" w:hAnsi="Arial" w:cs="Arial"/>
          <w:iCs/>
        </w:rPr>
        <w:t>HD-Ready</w:t>
      </w:r>
      <w:proofErr w:type="spellEnd"/>
      <w:r w:rsidRPr="00E9164C">
        <w:rPr>
          <w:rFonts w:ascii="Arial" w:hAnsi="Arial" w:cs="Arial"/>
          <w:iCs/>
        </w:rPr>
        <w:t>"  "HD-TV" vagy „</w:t>
      </w:r>
      <w:proofErr w:type="spellStart"/>
      <w:r w:rsidRPr="00E9164C">
        <w:rPr>
          <w:rFonts w:ascii="Arial" w:hAnsi="Arial" w:cs="Arial"/>
          <w:iCs/>
        </w:rPr>
        <w:t>Full-HD</w:t>
      </w:r>
      <w:proofErr w:type="spellEnd"/>
      <w:r w:rsidRPr="00E9164C">
        <w:rPr>
          <w:rFonts w:ascii="Arial" w:hAnsi="Arial" w:cs="Arial"/>
          <w:iCs/>
        </w:rPr>
        <w:t xml:space="preserve">” védjeggyel ellátott előfizetői végberendezések alkalmasak, melyek szabványos kialakítású HDMI </w:t>
      </w:r>
      <w:r w:rsidRPr="00E9164C">
        <w:rPr>
          <w:rFonts w:ascii="Arial" w:hAnsi="Arial" w:cs="Arial"/>
        </w:rPr>
        <w:t>csatlakozással kerülnek kereskedelmi forgalomba.</w:t>
      </w:r>
    </w:p>
    <w:p w:rsidR="00671EFE" w:rsidRDefault="00671EFE" w:rsidP="00134319">
      <w:pPr>
        <w:jc w:val="both"/>
        <w:rPr>
          <w:rFonts w:ascii="Arial" w:hAnsi="Arial" w:cs="Arial"/>
        </w:rPr>
      </w:pPr>
    </w:p>
    <w:p w:rsidR="00671EFE" w:rsidRDefault="00671EFE" w:rsidP="00134319">
      <w:pPr>
        <w:pStyle w:val="E-mailStlus34"/>
        <w:jc w:val="both"/>
      </w:pPr>
      <w:bookmarkStart w:id="24" w:name="_Toc404927177"/>
      <w:smartTag w:uri="urn:schemas-microsoft-com:office:smarttags" w:element="metricconverter">
        <w:smartTagPr>
          <w:attr w:name="ProductID" w:val="5. A"/>
        </w:smartTagPr>
        <w:r>
          <w:lastRenderedPageBreak/>
          <w:t>5. A</w:t>
        </w:r>
      </w:smartTag>
      <w:r>
        <w:t xml:space="preserve"> szolgáltatás szüneteltetése, korlátozása</w:t>
      </w:r>
      <w:bookmarkEnd w:id="24"/>
    </w:p>
    <w:p w:rsidR="00671EFE" w:rsidRDefault="00671EFE" w:rsidP="00134319">
      <w:pPr>
        <w:jc w:val="both"/>
        <w:rPr>
          <w:rFonts w:ascii="Arial" w:hAnsi="Arial" w:cs="Arial"/>
        </w:rPr>
      </w:pPr>
    </w:p>
    <w:p w:rsidR="00671EFE" w:rsidRDefault="00671EFE" w:rsidP="00134319">
      <w:pPr>
        <w:pStyle w:val="sziszu1"/>
        <w:jc w:val="both"/>
      </w:pPr>
      <w:bookmarkStart w:id="25" w:name="_Toc404927178"/>
      <w:r>
        <w:t>5.1. Az előfizetői szolgáltatás szüneteltetésének esetei, feltételei, az előfizető által kérhető szüneteltetés leghosszabb időtartama, a díjfizetéshez kötött szüneteltetés esetei és a fizetendő díj mértéke</w:t>
      </w:r>
      <w:bookmarkEnd w:id="25"/>
    </w:p>
    <w:p w:rsidR="00671EFE" w:rsidRDefault="00671EFE" w:rsidP="00134319">
      <w:pPr>
        <w:jc w:val="both"/>
      </w:pPr>
    </w:p>
    <w:p w:rsidR="00671EFE" w:rsidRPr="00980DE3" w:rsidRDefault="00671EFE" w:rsidP="00134319">
      <w:pPr>
        <w:pStyle w:val="Szvegtrzsbehzssal2"/>
        <w:spacing w:after="0" w:line="240" w:lineRule="auto"/>
        <w:ind w:left="0"/>
        <w:jc w:val="both"/>
        <w:rPr>
          <w:rFonts w:ascii="Arial" w:hAnsi="Arial" w:cs="Arial"/>
        </w:rPr>
      </w:pPr>
      <w:r w:rsidRPr="00980DE3">
        <w:rPr>
          <w:rFonts w:ascii="Arial" w:hAnsi="Arial" w:cs="Arial"/>
        </w:rPr>
        <w:t>5.1.1. A szolgáltatás szünetelhet</w:t>
      </w:r>
    </w:p>
    <w:p w:rsidR="00671EFE" w:rsidRPr="00980DE3" w:rsidRDefault="00671EFE" w:rsidP="00134319">
      <w:pPr>
        <w:pStyle w:val="Szvegtrzsbehzssal2"/>
        <w:spacing w:after="0" w:line="240" w:lineRule="auto"/>
        <w:ind w:left="0"/>
        <w:jc w:val="both"/>
        <w:rPr>
          <w:rFonts w:ascii="Arial" w:hAnsi="Arial" w:cs="Arial"/>
        </w:rPr>
      </w:pPr>
      <w:r w:rsidRPr="00980DE3">
        <w:rPr>
          <w:rFonts w:ascii="Arial" w:hAnsi="Arial" w:cs="Arial"/>
        </w:rPr>
        <w:t>a) Szolgáltató érdekkörébe tartozó okból, vagy</w:t>
      </w:r>
    </w:p>
    <w:p w:rsidR="00671EFE" w:rsidRPr="00980DE3" w:rsidRDefault="00671EFE" w:rsidP="00134319">
      <w:pPr>
        <w:pStyle w:val="Szvegtrzsbehzssal2"/>
        <w:spacing w:after="0" w:line="240" w:lineRule="auto"/>
        <w:ind w:left="0"/>
        <w:jc w:val="both"/>
        <w:rPr>
          <w:rFonts w:ascii="Arial" w:hAnsi="Arial" w:cs="Arial"/>
        </w:rPr>
      </w:pPr>
      <w:r w:rsidRPr="00980DE3">
        <w:rPr>
          <w:rFonts w:ascii="Arial" w:hAnsi="Arial" w:cs="Arial"/>
        </w:rPr>
        <w:t>b) az Előfizető kérésére, vagy</w:t>
      </w:r>
    </w:p>
    <w:p w:rsidR="00671EFE" w:rsidRPr="00980DE3" w:rsidRDefault="00671EFE" w:rsidP="00134319">
      <w:pPr>
        <w:pStyle w:val="Szvegtrzsbehzssal2"/>
        <w:spacing w:after="0" w:line="240" w:lineRule="auto"/>
        <w:ind w:left="0"/>
        <w:jc w:val="both"/>
        <w:rPr>
          <w:rFonts w:ascii="Arial" w:hAnsi="Arial" w:cs="Arial"/>
        </w:rPr>
      </w:pPr>
      <w:r w:rsidRPr="00980DE3">
        <w:rPr>
          <w:rFonts w:ascii="Arial" w:hAnsi="Arial" w:cs="Arial"/>
        </w:rPr>
        <w:t>c) mindkét fél érdekkörén kívüli okból (vis major), vagy</w:t>
      </w:r>
    </w:p>
    <w:p w:rsidR="00671EFE" w:rsidRPr="00980DE3" w:rsidRDefault="00F543CB" w:rsidP="00F543CB">
      <w:pPr>
        <w:pStyle w:val="Szvegtrzsbehzssal2"/>
        <w:spacing w:after="0" w:line="240" w:lineRule="auto"/>
        <w:ind w:left="0"/>
        <w:rPr>
          <w:rFonts w:ascii="Arial" w:hAnsi="Arial" w:cs="Arial"/>
        </w:rPr>
      </w:pPr>
      <w:r>
        <w:rPr>
          <w:rFonts w:ascii="Arial" w:hAnsi="Arial" w:cs="Arial"/>
        </w:rPr>
        <w:t xml:space="preserve">d) Magyarország </w:t>
      </w:r>
      <w:r w:rsidR="00671EFE" w:rsidRPr="00980DE3">
        <w:rPr>
          <w:rFonts w:ascii="Arial" w:hAnsi="Arial" w:cs="Arial"/>
        </w:rPr>
        <w:t>honvédelmi, nemzetbiztonsági, gazdasági és közbiztonsági érdekeinek védelmében (így különösen terrorelhárítás, kábítószer-kereskedelem elleni küzdelem) a jogszabályok által előírt módon,</w:t>
      </w:r>
    </w:p>
    <w:p w:rsidR="00671EFE" w:rsidRPr="00980DE3" w:rsidRDefault="00671EFE" w:rsidP="00134319">
      <w:pPr>
        <w:pStyle w:val="Szvegtrzsbehzssal2"/>
        <w:spacing w:after="0" w:line="240" w:lineRule="auto"/>
        <w:ind w:left="0"/>
        <w:jc w:val="both"/>
        <w:rPr>
          <w:rFonts w:ascii="Arial" w:hAnsi="Arial" w:cs="Arial"/>
        </w:rPr>
      </w:pPr>
      <w:r w:rsidRPr="00980DE3">
        <w:rPr>
          <w:rFonts w:ascii="Arial" w:hAnsi="Arial" w:cs="Arial"/>
        </w:rPr>
        <w:t>e) a Médiatanács határozata alapján,</w:t>
      </w:r>
    </w:p>
    <w:p w:rsidR="00671EFE" w:rsidRPr="00980DE3" w:rsidRDefault="00671EFE" w:rsidP="00134319">
      <w:pPr>
        <w:pStyle w:val="Szvegtrzsbehzssal2"/>
        <w:spacing w:after="0" w:line="240" w:lineRule="auto"/>
        <w:ind w:left="0"/>
        <w:jc w:val="both"/>
        <w:rPr>
          <w:rFonts w:ascii="Arial" w:hAnsi="Arial" w:cs="Arial"/>
        </w:rPr>
      </w:pPr>
      <w:r w:rsidRPr="00980DE3">
        <w:rPr>
          <w:rFonts w:ascii="Arial" w:hAnsi="Arial" w:cs="Arial"/>
        </w:rPr>
        <w:t>f) az ÁSZF 5.1.6. pontjában megjelölt esetekben.</w:t>
      </w:r>
    </w:p>
    <w:p w:rsidR="00671EFE" w:rsidRPr="00980DE3" w:rsidRDefault="00671EFE" w:rsidP="00134319">
      <w:pPr>
        <w:pStyle w:val="Szvegtrzsbehzssal2"/>
        <w:spacing w:after="0" w:line="240" w:lineRule="auto"/>
        <w:ind w:left="0"/>
        <w:jc w:val="both"/>
        <w:rPr>
          <w:rFonts w:ascii="Arial" w:hAnsi="Arial" w:cs="Arial"/>
        </w:rPr>
      </w:pPr>
    </w:p>
    <w:p w:rsidR="00671EFE" w:rsidRPr="00980DE3" w:rsidRDefault="00671EFE" w:rsidP="00134319">
      <w:pPr>
        <w:jc w:val="both"/>
        <w:rPr>
          <w:rFonts w:ascii="Arial" w:hAnsi="Arial" w:cs="Arial"/>
        </w:rPr>
      </w:pPr>
      <w:r w:rsidRPr="00980DE3">
        <w:rPr>
          <w:rFonts w:ascii="Arial" w:hAnsi="Arial" w:cs="Arial"/>
        </w:rPr>
        <w:t xml:space="preserve">5.1.2. A szolgáltatás a Szolgáltató érdekkörébe tartozó okból a hálózat átalakítása, felújítása, cseréje, karbantartása (rendszeres vagy rendkívüli) miatt – amennyiben a szüneteltetést nem igénylő más gazdaságos műszaki megoldás nem áll rendelkezésre – átmenetileg szünetelhet és mely szüneteltetés naptári hónaponként az 1 napot nem haladhatja meg. A tervezett szüneteltetésről a Szolgáltató az Előfizetőket annak megkezdése előtt legalább 15 nappal megelőzően értesíti. </w:t>
      </w:r>
    </w:p>
    <w:p w:rsidR="00671EFE" w:rsidRPr="00980DE3" w:rsidRDefault="00671EFE" w:rsidP="00134319">
      <w:pPr>
        <w:jc w:val="both"/>
        <w:rPr>
          <w:rFonts w:ascii="Arial" w:hAnsi="Arial" w:cs="Arial"/>
        </w:rPr>
      </w:pPr>
      <w:r w:rsidRPr="00980DE3">
        <w:rPr>
          <w:rFonts w:ascii="Arial" w:hAnsi="Arial" w:cs="Arial"/>
          <w:snapToGrid w:val="0"/>
          <w:color w:val="000000"/>
        </w:rPr>
        <w:t xml:space="preserve">A szolgáltatás rendszeres karbantartás miatti szüneteltetése miatti időtartam, de maximum havonta </w:t>
      </w:r>
      <w:r w:rsidR="0025150A">
        <w:rPr>
          <w:rFonts w:ascii="Arial" w:hAnsi="Arial" w:cs="Arial"/>
          <w:snapToGrid w:val="0"/>
          <w:color w:val="000000"/>
        </w:rPr>
        <w:t>16 óra</w:t>
      </w:r>
      <w:r w:rsidRPr="00980DE3">
        <w:rPr>
          <w:rFonts w:ascii="Arial" w:hAnsi="Arial" w:cs="Arial"/>
          <w:snapToGrid w:val="0"/>
          <w:color w:val="000000"/>
        </w:rPr>
        <w:t xml:space="preserve"> a rendelkezésre állás időalapjába nem számít bele. Az ÁSZF vonatkozásában rendszeres karbantartásnak minősül a Szolgáltató által saját hatáskörében előre meghatározott olyan tervszerű, hibamegel</w:t>
      </w:r>
      <w:r w:rsidR="00980DE3" w:rsidRPr="00980DE3">
        <w:rPr>
          <w:rFonts w:ascii="Arial" w:hAnsi="Arial" w:cs="Arial"/>
          <w:snapToGrid w:val="0"/>
          <w:color w:val="000000"/>
        </w:rPr>
        <w:t>őző tevékenység, mely havonta a 1</w:t>
      </w:r>
      <w:r w:rsidR="0025150A">
        <w:rPr>
          <w:rFonts w:ascii="Arial" w:hAnsi="Arial" w:cs="Arial"/>
          <w:snapToGrid w:val="0"/>
          <w:color w:val="000000"/>
        </w:rPr>
        <w:t xml:space="preserve">6 óra </w:t>
      </w:r>
      <w:r w:rsidRPr="00980DE3">
        <w:rPr>
          <w:rFonts w:ascii="Arial" w:hAnsi="Arial" w:cs="Arial"/>
          <w:snapToGrid w:val="0"/>
          <w:color w:val="000000"/>
        </w:rPr>
        <w:t xml:space="preserve">időtartamot nem haladja meg. </w:t>
      </w:r>
      <w:r w:rsidR="0025150A">
        <w:rPr>
          <w:rFonts w:ascii="Arial" w:hAnsi="Arial" w:cs="Arial"/>
          <w:snapToGrid w:val="0"/>
          <w:color w:val="000000"/>
        </w:rPr>
        <w:t>A</w:t>
      </w:r>
      <w:r w:rsidRPr="00980DE3">
        <w:rPr>
          <w:rFonts w:ascii="Arial" w:hAnsi="Arial" w:cs="Arial"/>
          <w:snapToGrid w:val="0"/>
          <w:color w:val="000000"/>
        </w:rPr>
        <w:t xml:space="preserve"> Szolgáltató az Előfizetőket a tevékenység megkezdése előtt legalább 15 nappal korábban értesíti.</w:t>
      </w:r>
    </w:p>
    <w:p w:rsidR="00671EFE" w:rsidRPr="00980DE3" w:rsidRDefault="00671EFE" w:rsidP="00134319">
      <w:pPr>
        <w:pStyle w:val="Szvegtrzsbehzssal2"/>
        <w:spacing w:after="0" w:line="240" w:lineRule="auto"/>
        <w:ind w:left="0"/>
        <w:jc w:val="both"/>
        <w:rPr>
          <w:rFonts w:ascii="Arial" w:hAnsi="Arial" w:cs="Arial"/>
        </w:rPr>
      </w:pPr>
    </w:p>
    <w:p w:rsidR="00671EFE" w:rsidRPr="00980DE3" w:rsidRDefault="00671EFE" w:rsidP="00134319">
      <w:pPr>
        <w:pStyle w:val="Szvegtrzsbehzssal2"/>
        <w:spacing w:after="0" w:line="240" w:lineRule="auto"/>
        <w:ind w:left="0"/>
        <w:jc w:val="both"/>
        <w:rPr>
          <w:rFonts w:ascii="Arial" w:hAnsi="Arial" w:cs="Arial"/>
        </w:rPr>
      </w:pPr>
      <w:r w:rsidRPr="00980DE3">
        <w:rPr>
          <w:rFonts w:ascii="Arial" w:hAnsi="Arial" w:cs="Arial"/>
        </w:rPr>
        <w:t>Ha a szolgáltatást a Szolgáltató a 5.1.1.a), c), d), e) és f) pont alapján – kivéve a rendszeres karbantartás esetét – 48 óráig szünetelteti, a szüneteltetés idejére az Előfizetőt díjfizetési kötelezettség nem terheli. Ha a szünetelés egy adott naptári hónapban meghaladja a 48 órát, a Szolgáltató köteles visszatéríteni az egy hónapra eső előfizetési díjat.</w:t>
      </w:r>
    </w:p>
    <w:p w:rsidR="00671EFE" w:rsidRPr="00980DE3" w:rsidRDefault="00671EFE" w:rsidP="00134319">
      <w:pPr>
        <w:jc w:val="both"/>
        <w:rPr>
          <w:rFonts w:ascii="Arial" w:hAnsi="Arial" w:cs="Arial"/>
        </w:rPr>
      </w:pPr>
      <w:r w:rsidRPr="00980DE3">
        <w:rPr>
          <w:rFonts w:ascii="Arial" w:hAnsi="Arial" w:cs="Arial"/>
        </w:rPr>
        <w:t xml:space="preserve">A Szolgáltató a hálózat karbantartását a szolgáltatásminőség Szolgáltató általi ellenőrzésének adatai vagy az Előfizető megalapozott bejelentése alapján végzi, amennyiben a hálózat vagy annak része állapota miatt a karbantartás szükséges, továbbá a Szolgáltató a rendszeres karbantartás keretén belül általános ellenőrzést is végez a hírközlő hálózaton. </w:t>
      </w:r>
    </w:p>
    <w:p w:rsidR="00671EFE" w:rsidRPr="00980DE3" w:rsidRDefault="00671EFE" w:rsidP="00134319">
      <w:pPr>
        <w:pStyle w:val="Szvegtrzsbehzssal2"/>
        <w:spacing w:after="0" w:line="240" w:lineRule="auto"/>
        <w:ind w:left="0"/>
        <w:jc w:val="both"/>
        <w:rPr>
          <w:rFonts w:ascii="Arial" w:hAnsi="Arial" w:cs="Arial"/>
        </w:rPr>
      </w:pPr>
      <w:r w:rsidRPr="00980DE3">
        <w:rPr>
          <w:rFonts w:ascii="Arial" w:hAnsi="Arial" w:cs="Arial"/>
        </w:rPr>
        <w:t xml:space="preserve">Jelen pont, valamint az ÁSZF vonatkozásában rendszeres karbantartás a szolgáltató által időszakonként visszatérően meghatározott és az előfizetőkkel legalább 30 nappal korábban közölt időpontban és időtartamban, a szolgáltatásnak az </w:t>
      </w:r>
      <w:proofErr w:type="spellStart"/>
      <w:r w:rsidRPr="00980DE3">
        <w:rPr>
          <w:rFonts w:ascii="Arial" w:hAnsi="Arial" w:cs="Arial"/>
        </w:rPr>
        <w:t>ÁSZF-ben</w:t>
      </w:r>
      <w:proofErr w:type="spellEnd"/>
      <w:r w:rsidRPr="00980DE3">
        <w:rPr>
          <w:rFonts w:ascii="Arial" w:hAnsi="Arial" w:cs="Arial"/>
        </w:rPr>
        <w:t xml:space="preserve"> meghatározott minőségi célértékei fenntartása, a távközlési hálózat műszaki állapotának fenntartása vagy fejlesztése érdekében végzett tevékenység, rendkívüli karbantartás a hibaelhárításon és rendszeres karbantartáson kívül végzett munkálat.</w:t>
      </w:r>
    </w:p>
    <w:p w:rsidR="00671EFE" w:rsidRPr="00980DE3" w:rsidRDefault="00671EFE" w:rsidP="00134319">
      <w:pPr>
        <w:jc w:val="both"/>
        <w:rPr>
          <w:rFonts w:ascii="Arial" w:hAnsi="Arial" w:cs="Arial"/>
          <w:snapToGrid w:val="0"/>
          <w:color w:val="000000"/>
        </w:rPr>
      </w:pPr>
    </w:p>
    <w:p w:rsidR="00671EFE" w:rsidRPr="00980DE3" w:rsidRDefault="00671EFE" w:rsidP="00134319">
      <w:pPr>
        <w:jc w:val="both"/>
        <w:rPr>
          <w:rFonts w:ascii="Arial" w:hAnsi="Arial" w:cs="Arial"/>
        </w:rPr>
      </w:pPr>
      <w:r w:rsidRPr="00980DE3">
        <w:rPr>
          <w:rFonts w:ascii="Arial" w:hAnsi="Arial" w:cs="Arial"/>
        </w:rPr>
        <w:t xml:space="preserve">5.1.3. A Szolgáltató a szolgáltatást az Előfizető kérésére szünetelteti a jelen pont rendelkezései szerint. Az Előfizető a szolgáltatás szüneteltetését írásban, az esedékes előfizetési díjak megfizetése mellett, legalább 5 munkanappal a szünetelés </w:t>
      </w:r>
      <w:r w:rsidRPr="00980DE3">
        <w:rPr>
          <w:rFonts w:ascii="Arial" w:hAnsi="Arial" w:cs="Arial"/>
        </w:rPr>
        <w:lastRenderedPageBreak/>
        <w:t xml:space="preserve">kért kezdő időpontja előtt, a tárgyhónapot követő hónap elsejétől kezdődően kérheti a </w:t>
      </w:r>
      <w:r w:rsidRPr="0042367D">
        <w:rPr>
          <w:rFonts w:ascii="Arial" w:hAnsi="Arial" w:cs="Arial"/>
        </w:rPr>
        <w:t>4. sz. mellékletben</w:t>
      </w:r>
      <w:r w:rsidRPr="00980DE3">
        <w:rPr>
          <w:rFonts w:ascii="Arial" w:hAnsi="Arial" w:cs="Arial"/>
        </w:rPr>
        <w:t xml:space="preserve"> meghatározott kiszállási díj megfizetése mellett, amennyiben a kikapcsoláshoz helyszíni intézkedés szükséges. A szüneteltetés az Előfizető által kért visszakapcsolásig vagy – ha ezen körülmények korábban következnek be – a szerződés felmondásáig tart. A visszakapcsolást az Előfizető a szüneteltetés kérésekor, vagy a kért visszakapcsolást megelőzően legalább 5 munkanappal, írásban, a következő hónap első napjától kérheti. </w:t>
      </w:r>
    </w:p>
    <w:p w:rsidR="00671EFE" w:rsidRPr="00980DE3" w:rsidRDefault="00671EFE" w:rsidP="00134319">
      <w:pPr>
        <w:jc w:val="both"/>
        <w:rPr>
          <w:rFonts w:ascii="Arial" w:hAnsi="Arial" w:cs="Arial"/>
        </w:rPr>
      </w:pPr>
      <w:r w:rsidRPr="00980DE3">
        <w:rPr>
          <w:rFonts w:ascii="Arial" w:hAnsi="Arial" w:cs="Arial"/>
        </w:rPr>
        <w:t xml:space="preserve">A szünetelés időtartamára az Előfizető a </w:t>
      </w:r>
      <w:r w:rsidRPr="0042367D">
        <w:rPr>
          <w:rFonts w:ascii="Arial" w:hAnsi="Arial" w:cs="Arial"/>
        </w:rPr>
        <w:t>4. sz. mellékletben</w:t>
      </w:r>
      <w:r w:rsidRPr="00980DE3">
        <w:rPr>
          <w:rFonts w:ascii="Arial" w:hAnsi="Arial" w:cs="Arial"/>
        </w:rPr>
        <w:t xml:space="preserve"> meghatározott és – szüneteltetett díjcsomagtól függő összegű – csökkentett előfizetési díj fizetésére köteles.</w:t>
      </w:r>
    </w:p>
    <w:p w:rsidR="00671EFE" w:rsidRPr="00980DE3" w:rsidRDefault="00671EFE" w:rsidP="00134319">
      <w:pPr>
        <w:jc w:val="both"/>
        <w:rPr>
          <w:rFonts w:ascii="Arial" w:hAnsi="Arial" w:cs="Arial"/>
        </w:rPr>
      </w:pPr>
    </w:p>
    <w:p w:rsidR="00671EFE" w:rsidRPr="00980DE3" w:rsidRDefault="00671EFE" w:rsidP="00134319">
      <w:pPr>
        <w:autoSpaceDE w:val="0"/>
        <w:autoSpaceDN w:val="0"/>
        <w:adjustRightInd w:val="0"/>
        <w:jc w:val="both"/>
        <w:rPr>
          <w:rFonts w:ascii="Arial" w:hAnsi="Arial" w:cs="Arial"/>
        </w:rPr>
      </w:pPr>
      <w:r w:rsidRPr="00980DE3">
        <w:rPr>
          <w:rFonts w:ascii="Arial" w:hAnsi="Arial" w:cs="Arial"/>
        </w:rPr>
        <w:t xml:space="preserve">A Szolgáltató az Előfizető által kért szünetelési időszak végén a szolgáltatást köteles visszakapcsolni. Amennyiben a visszakapcsoláshoz nem szükséges helyszíni intézkedés, a Szolgáltató külön díjat nem számít fel. Amennyiben a visszakapcsoláshoz helyszíni intézkedés szükséges, a Szolgáltató a </w:t>
      </w:r>
      <w:r w:rsidRPr="0042367D">
        <w:rPr>
          <w:rFonts w:ascii="Arial" w:hAnsi="Arial" w:cs="Arial"/>
        </w:rPr>
        <w:t>4. sz. mellékletben meghatározott és kiszállási díjat is magában foglaló visszakapcsolási</w:t>
      </w:r>
      <w:r w:rsidRPr="00980DE3">
        <w:rPr>
          <w:rFonts w:ascii="Arial" w:hAnsi="Arial" w:cs="Arial"/>
        </w:rPr>
        <w:t xml:space="preserve"> díjat számíthat fel.</w:t>
      </w:r>
    </w:p>
    <w:p w:rsidR="00671EFE" w:rsidRPr="00980DE3" w:rsidRDefault="00671EFE" w:rsidP="00134319">
      <w:pPr>
        <w:jc w:val="both"/>
        <w:rPr>
          <w:rFonts w:ascii="Arial" w:hAnsi="Arial" w:cs="Arial"/>
          <w:snapToGrid w:val="0"/>
        </w:rPr>
      </w:pPr>
      <w:r w:rsidRPr="00980DE3">
        <w:rPr>
          <w:rFonts w:ascii="Arial" w:hAnsi="Arial" w:cs="Arial"/>
        </w:rPr>
        <w:t xml:space="preserve">A szüneteltetés végi visszakapcsolás feltétele a szüneteltetés idejére a </w:t>
      </w:r>
      <w:r w:rsidRPr="0042367D">
        <w:rPr>
          <w:rFonts w:ascii="Arial" w:hAnsi="Arial" w:cs="Arial"/>
        </w:rPr>
        <w:t>4. sz. mellékletben meghatározott és – szüneteltetett díjcsomagtól függő összegű</w:t>
      </w:r>
      <w:r w:rsidRPr="00980DE3">
        <w:rPr>
          <w:rFonts w:ascii="Arial" w:hAnsi="Arial" w:cs="Arial"/>
        </w:rPr>
        <w:t xml:space="preserve"> – csökkentett előfizetési díj és – a visszakapcsoláshoz helyszíni intézkedés szükségessége esetén – a visszakapcsolásért fizetendő díj megfizetése. A visszakapcsolást a Szolgáltató a díjak kiegyenlítését követően legkésőbb az Előfizető által kért munkanapig elvégzi. </w:t>
      </w:r>
      <w:r w:rsidRPr="00980DE3">
        <w:rPr>
          <w:rFonts w:ascii="Arial" w:hAnsi="Arial" w:cs="Arial"/>
          <w:snapToGrid w:val="0"/>
        </w:rPr>
        <w:t>Az Előfizető kérésére történő szüneteltetés ideje a rendelkezésre állás idejébe beleszámít.</w:t>
      </w:r>
    </w:p>
    <w:p w:rsidR="00671EFE" w:rsidRPr="00980DE3" w:rsidRDefault="00671EFE" w:rsidP="00134319">
      <w:pPr>
        <w:pStyle w:val="Szvegtrzsbehzssal2"/>
        <w:spacing w:after="0" w:line="240" w:lineRule="auto"/>
        <w:ind w:left="0"/>
        <w:jc w:val="both"/>
        <w:rPr>
          <w:rFonts w:ascii="Arial" w:hAnsi="Arial" w:cs="Arial"/>
        </w:rPr>
      </w:pPr>
    </w:p>
    <w:p w:rsidR="00671EFE" w:rsidRPr="00980DE3" w:rsidRDefault="00671EFE" w:rsidP="00134319">
      <w:pPr>
        <w:pStyle w:val="Szvegtrzsbehzssal2"/>
        <w:spacing w:after="0" w:line="240" w:lineRule="auto"/>
        <w:ind w:left="0"/>
        <w:jc w:val="both"/>
        <w:rPr>
          <w:rFonts w:ascii="Arial" w:hAnsi="Arial" w:cs="Arial"/>
        </w:rPr>
      </w:pPr>
      <w:r w:rsidRPr="00980DE3">
        <w:rPr>
          <w:rFonts w:ascii="Arial" w:hAnsi="Arial" w:cs="Arial"/>
        </w:rPr>
        <w:t xml:space="preserve">Az Előfizető kérésére történő szünetelés leghosszabb időtartama </w:t>
      </w:r>
      <w:r w:rsidR="00980DE3" w:rsidRPr="00980DE3">
        <w:rPr>
          <w:rFonts w:ascii="Arial" w:hAnsi="Arial" w:cs="Arial"/>
        </w:rPr>
        <w:t>6</w:t>
      </w:r>
      <w:r w:rsidRPr="00980DE3">
        <w:rPr>
          <w:rFonts w:ascii="Arial" w:hAnsi="Arial" w:cs="Arial"/>
        </w:rPr>
        <w:t xml:space="preserve"> hónap. </w:t>
      </w:r>
      <w:r w:rsidR="00980DE3">
        <w:rPr>
          <w:rFonts w:ascii="Arial" w:hAnsi="Arial" w:cs="Arial"/>
        </w:rPr>
        <w:t xml:space="preserve">6 hónapnál hosszabb szünetelés esetén az Előfizetői szerződés automatikusan megszűnik. </w:t>
      </w:r>
      <w:r w:rsidRPr="00980DE3">
        <w:rPr>
          <w:rFonts w:ascii="Arial" w:hAnsi="Arial" w:cs="Arial"/>
        </w:rPr>
        <w:t>E szabály alkalmazása alól a Szolgáltató az Előfizető kérésére indokolt esetben eltekinthet.</w:t>
      </w:r>
    </w:p>
    <w:p w:rsidR="00671EFE" w:rsidRPr="00980DE3" w:rsidRDefault="00671EFE" w:rsidP="00134319">
      <w:pPr>
        <w:jc w:val="both"/>
        <w:rPr>
          <w:rFonts w:ascii="Arial" w:hAnsi="Arial" w:cs="Arial"/>
        </w:rPr>
      </w:pPr>
    </w:p>
    <w:p w:rsidR="00671EFE" w:rsidRPr="00980DE3" w:rsidRDefault="00671EFE" w:rsidP="00134319">
      <w:pPr>
        <w:jc w:val="both"/>
        <w:rPr>
          <w:rFonts w:ascii="Arial" w:hAnsi="Arial" w:cs="Arial"/>
        </w:rPr>
      </w:pPr>
      <w:r w:rsidRPr="00980DE3">
        <w:rPr>
          <w:rFonts w:ascii="Arial" w:hAnsi="Arial" w:cs="Arial"/>
        </w:rPr>
        <w:t>Amennyiben az Előfizető a szünetelést olyan hálózaton vagy hálózatészen kérelmezi, melynél a szünetelés más előfizetők szolgáltatásával közvetlenül összefügg (pl. soros rendszer), a Szolgáltató jogosult a szünetelés iránti kérelmet elutasítani vagy a szünetelést lehetővé tevő műszaki kialakítás Előfizető általi előzetes költségviseléséhez kötni és amely költségviselés Előfizető általi visszautasítása esetén a Szolgáltató jogosult az előfizetői szerződést felmondani.</w:t>
      </w:r>
    </w:p>
    <w:p w:rsidR="00671EFE" w:rsidRPr="00980DE3" w:rsidRDefault="00671EFE" w:rsidP="00134319">
      <w:pPr>
        <w:pStyle w:val="Szvegtrzsbehzssal2"/>
        <w:spacing w:after="0" w:line="240" w:lineRule="auto"/>
        <w:ind w:left="0"/>
        <w:jc w:val="both"/>
        <w:rPr>
          <w:rFonts w:ascii="Arial" w:hAnsi="Arial" w:cs="Arial"/>
        </w:rPr>
      </w:pPr>
    </w:p>
    <w:p w:rsidR="00671EFE" w:rsidRPr="00980DE3" w:rsidRDefault="00671EFE" w:rsidP="00134319">
      <w:pPr>
        <w:autoSpaceDE w:val="0"/>
        <w:autoSpaceDN w:val="0"/>
        <w:adjustRightInd w:val="0"/>
        <w:jc w:val="both"/>
        <w:rPr>
          <w:rFonts w:ascii="Arial" w:hAnsi="Arial" w:cs="Arial"/>
        </w:rPr>
      </w:pPr>
      <w:r w:rsidRPr="00980DE3">
        <w:rPr>
          <w:rFonts w:ascii="Arial" w:hAnsi="Arial" w:cs="Arial"/>
        </w:rPr>
        <w:t>Amennyiben az Előfizető a szolgáltatás szüneteltetését határozott időtartamú szerződések vonatkozásában kéri, úgy ebben az esetben az előfizetői szerződés időtartama a szüneteltetés időtartamával meghosszabbodik.</w:t>
      </w:r>
    </w:p>
    <w:p w:rsidR="00671EFE" w:rsidRPr="00980DE3" w:rsidRDefault="00671EFE" w:rsidP="00134319">
      <w:pPr>
        <w:pStyle w:val="Szvegtrzsbehzssal2"/>
        <w:spacing w:after="0" w:line="240" w:lineRule="auto"/>
        <w:ind w:left="0"/>
        <w:jc w:val="both"/>
        <w:rPr>
          <w:rFonts w:ascii="Arial" w:hAnsi="Arial" w:cs="Arial"/>
        </w:rPr>
      </w:pPr>
    </w:p>
    <w:p w:rsidR="00671EFE" w:rsidRPr="00980DE3" w:rsidRDefault="00671EFE" w:rsidP="00134319">
      <w:pPr>
        <w:jc w:val="both"/>
        <w:rPr>
          <w:rFonts w:ascii="Arial" w:hAnsi="Arial" w:cs="Arial"/>
        </w:rPr>
      </w:pPr>
      <w:r w:rsidRPr="00980DE3">
        <w:rPr>
          <w:rFonts w:ascii="Arial" w:hAnsi="Arial" w:cs="Arial"/>
        </w:rPr>
        <w:t>5.1.4. Ha a szolgáltatás mindkét félen kívül álló előre nem látható és el nem hárítható külső okok (vis major) miatt szünetel, az Előfizető annak időtartama alatt díjfizetésre köteles (előre történő fizetésnél díjvisszatérítésre nem jogosult), ha a Szolgáltató igazolja, hogy a szüneteltetést kiváltó ok határidőn belüli megszüntetésére minden tőle elvárhatót megtett. Az előfizetői szolgáltatások teljesítése szempontjából vis majornak minősül különösen a háborús helyzet, sztrájk, természeti katasztrófa, a hálózat valamely elemét működésképtelenné tevő, természeti erő vagy harmadik fél által okozott erőhatás, illetve a szolgáltatást megtiltó vagy szüneteltetését elrendelő, jogszabályon alapuló hatósági rendelkezés.</w:t>
      </w:r>
    </w:p>
    <w:p w:rsidR="00671EFE" w:rsidRPr="00980DE3" w:rsidRDefault="00671EFE" w:rsidP="00134319">
      <w:pPr>
        <w:jc w:val="both"/>
        <w:rPr>
          <w:rFonts w:ascii="Arial" w:hAnsi="Arial" w:cs="Arial"/>
        </w:rPr>
      </w:pPr>
    </w:p>
    <w:p w:rsidR="00671EFE" w:rsidRPr="00980DE3" w:rsidRDefault="00671EFE" w:rsidP="00134319">
      <w:pPr>
        <w:pStyle w:val="Szvegtrzsbehzssal2"/>
        <w:spacing w:after="0" w:line="240" w:lineRule="auto"/>
        <w:ind w:left="0"/>
        <w:jc w:val="both"/>
        <w:rPr>
          <w:rFonts w:ascii="Arial" w:hAnsi="Arial" w:cs="Arial"/>
        </w:rPr>
      </w:pPr>
      <w:r w:rsidRPr="00980DE3">
        <w:rPr>
          <w:rFonts w:ascii="Arial" w:hAnsi="Arial" w:cs="Arial"/>
        </w:rPr>
        <w:t xml:space="preserve">A szünetelés idejére az Előfizetőt díjfizetési kötelezettség nem terheli akkor, ha a Szolgáltató a jelen pont szerinti igazolási kötelezettségét nem teljesíti. A jelen pont szerinti díjcsökkentés összege a kieső napok számának és a havi előfizetési díj egy napra eső részének szorzata. Minden megkezdett nap egész napnak számít. </w:t>
      </w:r>
      <w:r w:rsidRPr="00980DE3">
        <w:rPr>
          <w:rFonts w:ascii="Arial" w:hAnsi="Arial" w:cs="Arial"/>
          <w:snapToGrid w:val="0"/>
          <w:color w:val="000000"/>
        </w:rPr>
        <w:t>A szolgáltatás ezen ok miatti szüneteltetése a rendelkezésre állás időalapjába nem számít bele.</w:t>
      </w:r>
    </w:p>
    <w:p w:rsidR="00671EFE" w:rsidRPr="00980DE3" w:rsidRDefault="00671EFE" w:rsidP="00134319">
      <w:pPr>
        <w:pStyle w:val="Szvegtrzsbehzssal2"/>
        <w:spacing w:after="0" w:line="240" w:lineRule="auto"/>
        <w:ind w:left="0"/>
        <w:jc w:val="both"/>
        <w:rPr>
          <w:rFonts w:ascii="Arial" w:hAnsi="Arial" w:cs="Arial"/>
        </w:rPr>
      </w:pPr>
    </w:p>
    <w:p w:rsidR="00671EFE" w:rsidRPr="00980DE3" w:rsidRDefault="00671EFE" w:rsidP="00134319">
      <w:pPr>
        <w:pStyle w:val="Szvegtrzsbehzssal2"/>
        <w:spacing w:after="0" w:line="240" w:lineRule="auto"/>
        <w:ind w:left="0"/>
        <w:jc w:val="both"/>
        <w:rPr>
          <w:rFonts w:ascii="Arial" w:hAnsi="Arial" w:cs="Arial"/>
        </w:rPr>
      </w:pPr>
      <w:r w:rsidRPr="00980DE3">
        <w:rPr>
          <w:rFonts w:ascii="Arial" w:hAnsi="Arial" w:cs="Arial"/>
        </w:rPr>
        <w:t>5.1.5. Az 5.1.1. d)</w:t>
      </w:r>
      <w:r w:rsidR="0025150A">
        <w:rPr>
          <w:rFonts w:ascii="Arial" w:hAnsi="Arial" w:cs="Arial"/>
        </w:rPr>
        <w:t xml:space="preserve"> és e)</w:t>
      </w:r>
      <w:r w:rsidRPr="00980DE3">
        <w:rPr>
          <w:rFonts w:ascii="Arial" w:hAnsi="Arial" w:cs="Arial"/>
        </w:rPr>
        <w:t xml:space="preserve"> pont szerinti szünetelésre az 5.1.4. pont szabályai irányadók.</w:t>
      </w:r>
    </w:p>
    <w:p w:rsidR="00671EFE" w:rsidRPr="00980DE3" w:rsidRDefault="00671EFE" w:rsidP="00134319">
      <w:pPr>
        <w:jc w:val="both"/>
        <w:rPr>
          <w:rFonts w:ascii="Arial" w:hAnsi="Arial" w:cs="Arial"/>
        </w:rPr>
      </w:pPr>
    </w:p>
    <w:p w:rsidR="00B72C5D" w:rsidRPr="00980DE3" w:rsidRDefault="00671EFE" w:rsidP="00134319">
      <w:pPr>
        <w:autoSpaceDE w:val="0"/>
        <w:autoSpaceDN w:val="0"/>
        <w:adjustRightInd w:val="0"/>
        <w:jc w:val="both"/>
        <w:rPr>
          <w:rFonts w:ascii="Arial" w:hAnsi="Arial" w:cs="Arial"/>
        </w:rPr>
      </w:pPr>
      <w:r w:rsidRPr="00980DE3">
        <w:rPr>
          <w:rFonts w:ascii="Arial" w:hAnsi="Arial" w:cs="Arial"/>
        </w:rPr>
        <w:t>5.1.6. Üzleti előfizetők esetében felszámolás, csődeljárás vagy végelszámolás elrendelése esetén a Szolgáltató jogosult a szolgáltatást e körülmény bekövetkezésétől kezdve szüneteltetni, amíg az Előfizető nem ad a 7.1.10. pontban meghatározott, de legfeljebb a szolgáltatás 12 havi díjának megfelelő vagyoni biztosítékot.</w:t>
      </w:r>
    </w:p>
    <w:p w:rsidR="00671EFE" w:rsidRPr="00980DE3" w:rsidRDefault="00671EFE" w:rsidP="00134319">
      <w:pPr>
        <w:autoSpaceDE w:val="0"/>
        <w:autoSpaceDN w:val="0"/>
        <w:adjustRightInd w:val="0"/>
        <w:jc w:val="both"/>
        <w:rPr>
          <w:rFonts w:ascii="Arial" w:hAnsi="Arial" w:cs="Arial"/>
        </w:rPr>
      </w:pPr>
    </w:p>
    <w:p w:rsidR="00671EFE" w:rsidRPr="00980DE3" w:rsidRDefault="00671EFE" w:rsidP="00134319">
      <w:pPr>
        <w:autoSpaceDE w:val="0"/>
        <w:autoSpaceDN w:val="0"/>
        <w:adjustRightInd w:val="0"/>
        <w:jc w:val="both"/>
        <w:rPr>
          <w:rFonts w:ascii="Arial" w:hAnsi="Arial" w:cs="Arial"/>
        </w:rPr>
      </w:pPr>
      <w:r w:rsidRPr="00980DE3">
        <w:rPr>
          <w:rFonts w:ascii="Arial" w:hAnsi="Arial" w:cs="Arial"/>
        </w:rPr>
        <w:t>5.1.</w:t>
      </w:r>
      <w:r w:rsidR="00980DE3">
        <w:rPr>
          <w:rFonts w:ascii="Arial" w:hAnsi="Arial" w:cs="Arial"/>
        </w:rPr>
        <w:t>7</w:t>
      </w:r>
      <w:r w:rsidRPr="00980DE3">
        <w:rPr>
          <w:rFonts w:ascii="Arial" w:hAnsi="Arial" w:cs="Arial"/>
        </w:rPr>
        <w:t>. A szolgáltatás 15 napot meghaladó korlátozását követően, amennyiben a Szolgáltató nem él a díjtartozás miatt biztosított felmondási jogosultságával, a szolgáltatást legfeljebb 6 hónapig felfüggesztheti. A Szolgáltató a szolgáltatás felfüggesztése alatt díjat nem számít fel. Amennyiben a szolgáltatás felfüggesztési oka változatlanul fennáll, a Szolgáltató a szolgáltatás felfüggesztés időtartamának utolsó napjára 15 napos felmondási idővel az előfizetői szerződést felmondhatja.</w:t>
      </w:r>
    </w:p>
    <w:p w:rsidR="00671EFE" w:rsidRPr="00980DE3" w:rsidRDefault="00671EFE" w:rsidP="00134319">
      <w:pPr>
        <w:autoSpaceDE w:val="0"/>
        <w:autoSpaceDN w:val="0"/>
        <w:adjustRightInd w:val="0"/>
        <w:jc w:val="both"/>
        <w:rPr>
          <w:rFonts w:ascii="Arial" w:hAnsi="Arial" w:cs="Arial"/>
        </w:rPr>
      </w:pPr>
    </w:p>
    <w:p w:rsidR="00671EFE" w:rsidRDefault="00671EFE" w:rsidP="00134319">
      <w:pPr>
        <w:autoSpaceDE w:val="0"/>
        <w:autoSpaceDN w:val="0"/>
        <w:adjustRightInd w:val="0"/>
        <w:jc w:val="both"/>
        <w:rPr>
          <w:rFonts w:ascii="Arial" w:hAnsi="Arial" w:cs="Arial"/>
        </w:rPr>
      </w:pPr>
      <w:r w:rsidRPr="00980DE3">
        <w:rPr>
          <w:rFonts w:ascii="Arial" w:hAnsi="Arial" w:cs="Arial"/>
        </w:rPr>
        <w:t>5.1.</w:t>
      </w:r>
      <w:r w:rsidR="00980DE3">
        <w:rPr>
          <w:rFonts w:ascii="Arial" w:hAnsi="Arial" w:cs="Arial"/>
        </w:rPr>
        <w:t>8</w:t>
      </w:r>
      <w:r w:rsidRPr="00980DE3">
        <w:rPr>
          <w:rFonts w:ascii="Arial" w:hAnsi="Arial" w:cs="Arial"/>
        </w:rPr>
        <w:t>. Amennyiben a rendelkezésre álló adatok, információk alapján valószínűsíthető, hogy az Előfizető a szerződés megkötése vagy szolgáltatás igénybevétele céljából a Szolgáltatót lényeges körülmény - így különösen a személyes adatok - vonatkozásában megtévesztette, a Szolgáltató jogosult az előfizetői szerződést legalább 15 napos felmondási idővel megszüntetni, amelynek tartamára jogosult a szolgáltatást felfüggeszteni.</w:t>
      </w:r>
    </w:p>
    <w:p w:rsidR="00980DE3" w:rsidRDefault="00980DE3" w:rsidP="00134319">
      <w:pPr>
        <w:autoSpaceDE w:val="0"/>
        <w:autoSpaceDN w:val="0"/>
        <w:adjustRightInd w:val="0"/>
        <w:jc w:val="both"/>
        <w:rPr>
          <w:rFonts w:ascii="Arial" w:hAnsi="Arial" w:cs="Arial"/>
        </w:rPr>
      </w:pPr>
    </w:p>
    <w:p w:rsidR="00980DE3" w:rsidRDefault="00980DE3" w:rsidP="00134319">
      <w:pPr>
        <w:pStyle w:val="sziszu1"/>
        <w:jc w:val="both"/>
      </w:pPr>
      <w:bookmarkStart w:id="26" w:name="_Toc404927179"/>
      <w:r>
        <w:t>5.2. Az előfizetői szolgáltatás korlátozásának, így különösen az előfizető által indított vagy az előfizetőnél végződtetett forgalom korlátozásának, az előfizetői szolgáltatás minőségi vagy más jellemzői csökkentésének esetei és feltételei</w:t>
      </w:r>
      <w:bookmarkEnd w:id="26"/>
    </w:p>
    <w:p w:rsidR="00E94C1E" w:rsidRDefault="00E94C1E" w:rsidP="00134319">
      <w:pPr>
        <w:jc w:val="both"/>
      </w:pPr>
    </w:p>
    <w:p w:rsidR="00E94C1E" w:rsidRPr="00E94C1E" w:rsidRDefault="00E94C1E" w:rsidP="00134319">
      <w:pPr>
        <w:jc w:val="both"/>
        <w:rPr>
          <w:rFonts w:ascii="Arial" w:hAnsi="Arial" w:cs="Arial"/>
        </w:rPr>
      </w:pPr>
      <w:r w:rsidRPr="00E94C1E">
        <w:rPr>
          <w:rFonts w:ascii="Arial" w:hAnsi="Arial" w:cs="Arial"/>
        </w:rPr>
        <w:t>5.2.1. Az előfizetői szolgáltatás igénybevételének korlátozására az előfizetői szolgáltatás minőségi vagy más jellemzőinek csökkentésére a Szolgáltató az Előfizető egyidejű értesítésével a következő esetekben jogosult:</w:t>
      </w:r>
    </w:p>
    <w:p w:rsidR="00E94C1E" w:rsidRPr="00E94C1E" w:rsidRDefault="00E94C1E" w:rsidP="00134319">
      <w:pPr>
        <w:autoSpaceDE w:val="0"/>
        <w:autoSpaceDN w:val="0"/>
        <w:adjustRightInd w:val="0"/>
        <w:jc w:val="both"/>
        <w:rPr>
          <w:rFonts w:ascii="Arial" w:hAnsi="Arial" w:cs="Arial"/>
        </w:rPr>
      </w:pPr>
      <w:r w:rsidRPr="00E94C1E">
        <w:rPr>
          <w:rFonts w:ascii="Arial" w:hAnsi="Arial" w:cs="Arial"/>
        </w:rPr>
        <w:t xml:space="preserve">a) az Előfizető akadályozza vagy veszélyezteti a Szolgáltató hálózatának rendeltetésszerű működését, így különösen, ha az Előfizető az előfizetői hozzáférési ponthoz megfelelőség-tanúsítással nem rendelkező végberendezést vagy nem megfelelő </w:t>
      </w:r>
      <w:proofErr w:type="spellStart"/>
      <w:r w:rsidRPr="00E94C1E">
        <w:rPr>
          <w:rFonts w:ascii="Arial" w:hAnsi="Arial" w:cs="Arial"/>
        </w:rPr>
        <w:t>interfésszel</w:t>
      </w:r>
      <w:proofErr w:type="spellEnd"/>
      <w:r w:rsidRPr="00E94C1E">
        <w:rPr>
          <w:rFonts w:ascii="Arial" w:hAnsi="Arial" w:cs="Arial"/>
        </w:rPr>
        <w:t xml:space="preserve"> rendelkező végberendezést csatlakoztatott,</w:t>
      </w:r>
    </w:p>
    <w:p w:rsidR="00E94C1E" w:rsidRPr="00E94C1E" w:rsidRDefault="00E94C1E" w:rsidP="00134319">
      <w:pPr>
        <w:autoSpaceDE w:val="0"/>
        <w:autoSpaceDN w:val="0"/>
        <w:adjustRightInd w:val="0"/>
        <w:jc w:val="both"/>
        <w:rPr>
          <w:rFonts w:ascii="Arial" w:hAnsi="Arial" w:cs="Arial"/>
        </w:rPr>
      </w:pPr>
      <w:r w:rsidRPr="00E94C1E">
        <w:rPr>
          <w:rFonts w:ascii="Arial" w:hAnsi="Arial" w:cs="Arial"/>
        </w:rPr>
        <w:t>b) a szolgáltatást igénybe vevő Előfizető az előfizetői szolgáltatást a Szolgáltató hozzájárulása nélkül harmadik személy részére továbbértékesíti, vagy azt hálózati szolgáltatás céljára használja,</w:t>
      </w:r>
    </w:p>
    <w:p w:rsidR="00E94C1E" w:rsidRPr="00E94C1E" w:rsidRDefault="00E94C1E" w:rsidP="00134319">
      <w:pPr>
        <w:autoSpaceDE w:val="0"/>
        <w:autoSpaceDN w:val="0"/>
        <w:adjustRightInd w:val="0"/>
        <w:jc w:val="both"/>
        <w:rPr>
          <w:rFonts w:ascii="Arial" w:hAnsi="Arial" w:cs="Arial"/>
        </w:rPr>
      </w:pPr>
      <w:r w:rsidRPr="00E94C1E">
        <w:rPr>
          <w:rFonts w:ascii="Arial" w:hAnsi="Arial" w:cs="Arial"/>
        </w:rPr>
        <w:t xml:space="preserve">c) az Előfizetőnek a díjtartozásról szóló felszólításban megjelölt - de legalább 30 napos - határidő elteltét követően is esedékes díjtartozása van, és az Előfizető a díjtartozás megfizetésének biztosítása céljából a Szolgáltatónak nem adott az </w:t>
      </w:r>
      <w:proofErr w:type="spellStart"/>
      <w:r w:rsidRPr="00E94C1E">
        <w:rPr>
          <w:rFonts w:ascii="Arial" w:hAnsi="Arial" w:cs="Arial"/>
        </w:rPr>
        <w:t>ÁSZF-ben</w:t>
      </w:r>
      <w:proofErr w:type="spellEnd"/>
      <w:r w:rsidRPr="00E94C1E">
        <w:rPr>
          <w:rFonts w:ascii="Arial" w:hAnsi="Arial" w:cs="Arial"/>
        </w:rPr>
        <w:t xml:space="preserve"> meghatározott vagyoni biztosítékot,</w:t>
      </w:r>
    </w:p>
    <w:p w:rsidR="00E94C1E" w:rsidRPr="00E94C1E" w:rsidRDefault="00E94C1E" w:rsidP="00134319">
      <w:pPr>
        <w:autoSpaceDE w:val="0"/>
        <w:autoSpaceDN w:val="0"/>
        <w:adjustRightInd w:val="0"/>
        <w:jc w:val="both"/>
        <w:rPr>
          <w:rFonts w:ascii="Arial" w:hAnsi="Arial" w:cs="Arial"/>
        </w:rPr>
      </w:pPr>
      <w:r w:rsidRPr="00E94C1E">
        <w:rPr>
          <w:rFonts w:ascii="Arial" w:hAnsi="Arial" w:cs="Arial"/>
        </w:rPr>
        <w:lastRenderedPageBreak/>
        <w:t>d) az Előfizető a műsorjelet jogosulatlanul vételezi, a beérkező műsorjelet harmadik személynek jogellenesen továbbítja, vagy a kódolt műsorjelet jogosulatlanul dekódolja,</w:t>
      </w:r>
    </w:p>
    <w:p w:rsidR="00E94C1E" w:rsidRPr="00E94C1E" w:rsidRDefault="00E94C1E" w:rsidP="00134319">
      <w:pPr>
        <w:autoSpaceDE w:val="0"/>
        <w:autoSpaceDN w:val="0"/>
        <w:adjustRightInd w:val="0"/>
        <w:jc w:val="both"/>
        <w:rPr>
          <w:rFonts w:ascii="Arial" w:hAnsi="Arial" w:cs="Arial"/>
        </w:rPr>
      </w:pPr>
      <w:r w:rsidRPr="00E94C1E">
        <w:rPr>
          <w:rFonts w:ascii="Arial" w:hAnsi="Arial" w:cs="Arial"/>
        </w:rPr>
        <w:t>e) a Szolgáltató rendelkezésre álló adatok, információk alapján valószínűsíthető, hogy az Előfizető a szerződés megkötése vagy szolgáltatás igénybe vétele céljából a Szolgáltatót lényeges körülmény - így különösen a személyes adatok - vonatkozásában megtévesztette.</w:t>
      </w:r>
    </w:p>
    <w:p w:rsidR="00E94C1E" w:rsidRPr="00E94C1E" w:rsidRDefault="00E94C1E" w:rsidP="00134319">
      <w:pPr>
        <w:autoSpaceDE w:val="0"/>
        <w:autoSpaceDN w:val="0"/>
        <w:adjustRightInd w:val="0"/>
        <w:jc w:val="both"/>
        <w:rPr>
          <w:rFonts w:ascii="Arial" w:hAnsi="Arial" w:cs="Arial"/>
          <w:sz w:val="20"/>
          <w:szCs w:val="20"/>
        </w:rPr>
      </w:pPr>
    </w:p>
    <w:p w:rsidR="00E94C1E" w:rsidRPr="00E94C1E" w:rsidRDefault="00E94C1E" w:rsidP="00134319">
      <w:pPr>
        <w:jc w:val="both"/>
        <w:rPr>
          <w:rFonts w:ascii="Arial" w:hAnsi="Arial" w:cs="Arial"/>
        </w:rPr>
      </w:pPr>
      <w:r w:rsidRPr="00E94C1E">
        <w:rPr>
          <w:rFonts w:ascii="Arial" w:hAnsi="Arial" w:cs="Arial"/>
        </w:rPr>
        <w:t>5.2.2. Amennyiben az Előfizető közreműködő szolgáltató szolgáltatását veszi igénybe, az előfizetői hozzáférést biztosító Szolgáltató a közreműködő szolgáltató megkeresése esetén is korlátozhatja az előfizetői hozzáférést biztosító szolgáltatás igénybevételét, ha 5.2.1.c) pontjában meghatározott feltételek az Előfizető által – a szolgáltató-választás bevezetésének és alkalmazásának feltételeiről szóló jogszabály szerint – választott közreműködő szolgáltató vonatkozásában állnak fenn.</w:t>
      </w:r>
    </w:p>
    <w:p w:rsidR="00E94C1E" w:rsidRDefault="00E94C1E" w:rsidP="00134319">
      <w:pPr>
        <w:jc w:val="both"/>
      </w:pPr>
    </w:p>
    <w:p w:rsidR="0025150A" w:rsidRDefault="00E94C1E" w:rsidP="00134319">
      <w:pPr>
        <w:jc w:val="both"/>
        <w:rPr>
          <w:rFonts w:ascii="Arial" w:hAnsi="Arial" w:cs="Arial"/>
        </w:rPr>
      </w:pPr>
      <w:r w:rsidRPr="00E94C1E">
        <w:rPr>
          <w:rFonts w:ascii="Arial" w:hAnsi="Arial" w:cs="Arial"/>
        </w:rPr>
        <w:t xml:space="preserve">5.2.3. A korlátozás </w:t>
      </w:r>
      <w:r w:rsidR="004E4D38">
        <w:rPr>
          <w:rFonts w:ascii="Arial" w:hAnsi="Arial" w:cs="Arial"/>
        </w:rPr>
        <w:t xml:space="preserve">a megtévesztés esetét kivéve, valamint – amennyiben az Előfizető több előfizetői szolgáltatást egy egyedi előfizetői szerződés keretében vesz igénybe az 5.2.1. pont c.) pontjában szabályozott, díjtartozás esetét kivéve -  műszakilag kivitelezhető mértékben, csak az előfizetői szerződésszegéssel érintett szolgáltatásra terjedhet ki. </w:t>
      </w:r>
    </w:p>
    <w:p w:rsidR="00E94C1E" w:rsidRPr="00E94C1E" w:rsidRDefault="004E4D38" w:rsidP="00134319">
      <w:pPr>
        <w:jc w:val="both"/>
        <w:rPr>
          <w:rFonts w:ascii="Arial" w:hAnsi="Arial" w:cs="Arial"/>
        </w:rPr>
      </w:pPr>
      <w:r>
        <w:rPr>
          <w:rFonts w:ascii="Arial" w:hAnsi="Arial" w:cs="Arial"/>
        </w:rPr>
        <w:t xml:space="preserve">A korlátozás </w:t>
      </w:r>
      <w:r w:rsidR="00E94C1E" w:rsidRPr="00E94C1E">
        <w:rPr>
          <w:rFonts w:ascii="Arial" w:hAnsi="Arial" w:cs="Arial"/>
        </w:rPr>
        <w:t xml:space="preserve">időtartama alatt a Szolgáltató az előfizetői szerződés szerinti szolgáltatás helyett a szolgáltatás jelszintjét </w:t>
      </w:r>
      <w:r w:rsidR="00E94C1E" w:rsidRPr="0042367D">
        <w:rPr>
          <w:rFonts w:ascii="Arial" w:hAnsi="Arial" w:cs="Arial"/>
        </w:rPr>
        <w:t xml:space="preserve">0 </w:t>
      </w:r>
      <w:proofErr w:type="spellStart"/>
      <w:r w:rsidR="00E94C1E" w:rsidRPr="0042367D">
        <w:rPr>
          <w:rFonts w:ascii="Arial" w:hAnsi="Arial" w:cs="Arial"/>
        </w:rPr>
        <w:t>dBμ</w:t>
      </w:r>
      <w:r w:rsidR="00E94C1E" w:rsidRPr="0042367D">
        <w:rPr>
          <w:rFonts w:ascii="Arial" w:hAnsi="Arial" w:cs="Arial"/>
          <w:sz w:val="20"/>
        </w:rPr>
        <w:t>V</w:t>
      </w:r>
      <w:r w:rsidR="00E94C1E" w:rsidRPr="0042367D">
        <w:rPr>
          <w:rFonts w:ascii="Arial" w:hAnsi="Arial" w:cs="Arial"/>
        </w:rPr>
        <w:t>-ra</w:t>
      </w:r>
      <w:proofErr w:type="spellEnd"/>
      <w:r w:rsidR="00E94C1E" w:rsidRPr="00E94C1E">
        <w:rPr>
          <w:rFonts w:ascii="Arial" w:hAnsi="Arial" w:cs="Arial"/>
        </w:rPr>
        <w:t xml:space="preserve"> csillapítja, mely a szolgáltatás élvezhetetlenségével jár.</w:t>
      </w:r>
    </w:p>
    <w:p w:rsidR="00E94C1E" w:rsidRPr="00E94C1E" w:rsidRDefault="00E94C1E" w:rsidP="00134319">
      <w:pPr>
        <w:jc w:val="both"/>
        <w:rPr>
          <w:rFonts w:ascii="Arial" w:hAnsi="Arial" w:cs="Arial"/>
        </w:rPr>
      </w:pPr>
    </w:p>
    <w:p w:rsidR="00E94C1E" w:rsidRPr="00E94C1E" w:rsidRDefault="00E94C1E" w:rsidP="00134319">
      <w:pPr>
        <w:jc w:val="both"/>
        <w:rPr>
          <w:rFonts w:ascii="Arial" w:hAnsi="Arial" w:cs="Arial"/>
          <w:snapToGrid w:val="0"/>
        </w:rPr>
      </w:pPr>
      <w:r w:rsidRPr="00E94C1E">
        <w:rPr>
          <w:rFonts w:ascii="Arial" w:hAnsi="Arial" w:cs="Arial"/>
        </w:rPr>
        <w:t xml:space="preserve">5.2.4. </w:t>
      </w:r>
      <w:r w:rsidRPr="00E94C1E">
        <w:rPr>
          <w:rFonts w:ascii="Arial" w:hAnsi="Arial" w:cs="Arial"/>
          <w:snapToGrid w:val="0"/>
        </w:rPr>
        <w:t>Ha az Előfizető az 5.2.1. pont szerinti korlátozás okát megszünteti és erről a Szolgáltató hitelt érdemlő módon tudomást szerez, a Szolgáltató köteles az Előfizető kérésétől számított 72 órán belül a korlátozást megszüntetni.</w:t>
      </w:r>
    </w:p>
    <w:p w:rsidR="00E94C1E" w:rsidRPr="00E94C1E" w:rsidRDefault="00E94C1E" w:rsidP="00134319">
      <w:pPr>
        <w:jc w:val="both"/>
        <w:rPr>
          <w:rFonts w:ascii="Arial" w:hAnsi="Arial" w:cs="Arial"/>
          <w:snapToGrid w:val="0"/>
        </w:rPr>
      </w:pPr>
      <w:r w:rsidRPr="00E94C1E">
        <w:rPr>
          <w:rFonts w:ascii="Arial" w:hAnsi="Arial" w:cs="Arial"/>
          <w:snapToGrid w:val="0"/>
        </w:rPr>
        <w:t>A korlátozás megszüntetésének késedelmes teljesítése esetén a Szolgáltatót kötbérfizetési kötelezettség terheli a 7.5. pont szerint.</w:t>
      </w:r>
    </w:p>
    <w:p w:rsidR="00E94C1E" w:rsidRPr="0042367D" w:rsidRDefault="00E94C1E" w:rsidP="00134319">
      <w:pPr>
        <w:jc w:val="both"/>
        <w:rPr>
          <w:rFonts w:ascii="Arial" w:hAnsi="Arial" w:cs="Arial"/>
          <w:snapToGrid w:val="0"/>
        </w:rPr>
      </w:pPr>
      <w:r w:rsidRPr="00E94C1E">
        <w:rPr>
          <w:rFonts w:ascii="Arial" w:hAnsi="Arial" w:cs="Arial"/>
          <w:snapToGrid w:val="0"/>
        </w:rPr>
        <w:t xml:space="preserve">A Szolgáltató a szolgáltatás igénybe vehetőségének újbóli biztosításáért a </w:t>
      </w:r>
      <w:r w:rsidRPr="0042367D">
        <w:rPr>
          <w:rFonts w:ascii="Arial" w:hAnsi="Arial" w:cs="Arial"/>
          <w:snapToGrid w:val="0"/>
        </w:rPr>
        <w:t>4. sz. mellékletben feltüntetett díjat számít fel.</w:t>
      </w:r>
    </w:p>
    <w:p w:rsidR="00E94C1E" w:rsidRDefault="00E94C1E" w:rsidP="00134319">
      <w:pPr>
        <w:jc w:val="both"/>
        <w:rPr>
          <w:rFonts w:ascii="Arial" w:hAnsi="Arial" w:cs="Arial"/>
          <w:snapToGrid w:val="0"/>
        </w:rPr>
      </w:pPr>
    </w:p>
    <w:p w:rsidR="00E94C1E" w:rsidRDefault="00E94C1E" w:rsidP="00134319">
      <w:pPr>
        <w:pStyle w:val="E-mailStlus34"/>
        <w:jc w:val="both"/>
        <w:rPr>
          <w:snapToGrid w:val="0"/>
        </w:rPr>
      </w:pPr>
      <w:bookmarkStart w:id="27" w:name="_Toc404927180"/>
      <w:r>
        <w:rPr>
          <w:snapToGrid w:val="0"/>
        </w:rPr>
        <w:t>6. Ügyfélkapcsolat, hibaelhárítás, panaszkezelés, jogviták</w:t>
      </w:r>
      <w:bookmarkEnd w:id="27"/>
    </w:p>
    <w:p w:rsidR="00E94C1E" w:rsidRDefault="00E94C1E" w:rsidP="00134319">
      <w:pPr>
        <w:jc w:val="both"/>
        <w:rPr>
          <w:rFonts w:ascii="Arial" w:hAnsi="Arial" w:cs="Arial"/>
          <w:snapToGrid w:val="0"/>
        </w:rPr>
      </w:pPr>
    </w:p>
    <w:p w:rsidR="00E94C1E" w:rsidRDefault="00E94C1E" w:rsidP="00134319">
      <w:pPr>
        <w:pStyle w:val="sziszu1"/>
        <w:jc w:val="both"/>
        <w:rPr>
          <w:snapToGrid w:val="0"/>
        </w:rPr>
      </w:pPr>
      <w:bookmarkStart w:id="28" w:name="_Toc404927181"/>
      <w:r>
        <w:rPr>
          <w:snapToGrid w:val="0"/>
        </w:rPr>
        <w:t>6.1. A vállalt hibaelhárítási célértékek, a hibabejelentések nyilvántartásba vételére és a hibaelhárításra vonatkozó eljárás</w:t>
      </w:r>
      <w:bookmarkEnd w:id="28"/>
    </w:p>
    <w:p w:rsidR="00E94C1E" w:rsidRDefault="00E94C1E" w:rsidP="00134319">
      <w:pPr>
        <w:jc w:val="both"/>
      </w:pPr>
    </w:p>
    <w:p w:rsidR="00E94C1E" w:rsidRPr="00E94C1E" w:rsidRDefault="00E94C1E" w:rsidP="00134319">
      <w:pPr>
        <w:autoSpaceDE w:val="0"/>
        <w:autoSpaceDN w:val="0"/>
        <w:adjustRightInd w:val="0"/>
        <w:jc w:val="both"/>
        <w:rPr>
          <w:rFonts w:ascii="Arial" w:hAnsi="Arial" w:cs="Arial"/>
        </w:rPr>
      </w:pPr>
      <w:r w:rsidRPr="00E94C1E">
        <w:rPr>
          <w:rFonts w:ascii="Arial" w:hAnsi="Arial" w:cs="Arial"/>
        </w:rPr>
        <w:t>6.1.1. A vállalt hibaelhárítási célértékek</w:t>
      </w:r>
    </w:p>
    <w:p w:rsidR="00E94C1E" w:rsidRPr="00E94C1E" w:rsidRDefault="00E94C1E" w:rsidP="00134319">
      <w:pPr>
        <w:jc w:val="both"/>
        <w:rPr>
          <w:rFonts w:ascii="Arial" w:hAnsi="Arial" w:cs="Arial"/>
          <w:color w:val="000000"/>
        </w:rPr>
      </w:pPr>
      <w:r w:rsidRPr="00E94C1E">
        <w:rPr>
          <w:rFonts w:ascii="Arial" w:hAnsi="Arial" w:cs="Arial"/>
        </w:rPr>
        <w:t xml:space="preserve">6.1.1.1. A Szolgáltató a hálózat és az előfizetői szolgáltatások folyamatos és zavartalan működésének biztosítása érdekében az ÁSZF 1.2. pontja szerinti ügyfélszolgálat mellett </w:t>
      </w:r>
      <w:r w:rsidR="0025150A">
        <w:rPr>
          <w:rFonts w:ascii="Arial" w:hAnsi="Arial" w:cs="Arial"/>
        </w:rPr>
        <w:t xml:space="preserve">24 órán keresztül hívható </w:t>
      </w:r>
      <w:r w:rsidRPr="00E94C1E">
        <w:rPr>
          <w:rFonts w:ascii="Arial" w:hAnsi="Arial" w:cs="Arial"/>
        </w:rPr>
        <w:t>hibabejelentő szolgálatot is működtet, melynek elérhetőségét jelen ÁSZF 1.3. pontja tartalmazza.</w:t>
      </w:r>
    </w:p>
    <w:p w:rsidR="00E94C1E" w:rsidRPr="00E94C1E" w:rsidRDefault="00E94C1E" w:rsidP="00134319">
      <w:pPr>
        <w:autoSpaceDE w:val="0"/>
        <w:autoSpaceDN w:val="0"/>
        <w:adjustRightInd w:val="0"/>
        <w:jc w:val="both"/>
        <w:rPr>
          <w:rFonts w:ascii="Arial" w:hAnsi="Arial" w:cs="Arial"/>
        </w:rPr>
      </w:pPr>
      <w:r w:rsidRPr="00E94C1E">
        <w:rPr>
          <w:rFonts w:ascii="Arial" w:hAnsi="Arial" w:cs="Arial"/>
        </w:rPr>
        <w:t>Az Előfizető az előfizetői szolgáltatás meghibásodását a Szolgáltató által biztosított hibabejelentő szolgálatnál jelentheti be, amelyet a Szolgáltató az ügyfélszolgálatán keresztül vagy közvetlenül köteles elérhetővé tenni, az ügyfélszolgálat elérhetőségével azonos feltételek szerint.</w:t>
      </w:r>
    </w:p>
    <w:p w:rsidR="00E94C1E" w:rsidRPr="00E94C1E" w:rsidRDefault="00E94C1E" w:rsidP="00134319">
      <w:pPr>
        <w:jc w:val="both"/>
        <w:rPr>
          <w:rFonts w:ascii="Arial" w:hAnsi="Arial" w:cs="Arial"/>
          <w:snapToGrid w:val="0"/>
        </w:rPr>
      </w:pPr>
    </w:p>
    <w:p w:rsidR="00E94C1E" w:rsidRPr="00E94C1E" w:rsidRDefault="00E94C1E" w:rsidP="00134319">
      <w:pPr>
        <w:jc w:val="both"/>
        <w:rPr>
          <w:rFonts w:ascii="Arial" w:hAnsi="Arial" w:cs="Arial"/>
          <w:snapToGrid w:val="0"/>
        </w:rPr>
      </w:pPr>
      <w:r w:rsidRPr="00E94C1E">
        <w:rPr>
          <w:rFonts w:ascii="Arial" w:hAnsi="Arial" w:cs="Arial"/>
          <w:snapToGrid w:val="0"/>
        </w:rPr>
        <w:t>Az Előfizető az előfizetői szolgáltatás meghibásodását a Szolgáltató által biztosított</w:t>
      </w:r>
    </w:p>
    <w:p w:rsidR="00E94C1E" w:rsidRPr="00E94C1E" w:rsidRDefault="00E94C1E" w:rsidP="00134319">
      <w:pPr>
        <w:jc w:val="both"/>
        <w:rPr>
          <w:rFonts w:ascii="Arial" w:hAnsi="Arial" w:cs="Arial"/>
        </w:rPr>
      </w:pPr>
      <w:r w:rsidRPr="00E94C1E">
        <w:rPr>
          <w:rFonts w:ascii="Arial" w:hAnsi="Arial" w:cs="Arial"/>
          <w:snapToGrid w:val="0"/>
        </w:rPr>
        <w:lastRenderedPageBreak/>
        <w:t xml:space="preserve">- hibabejelentő szolgálatnál szóban </w:t>
      </w:r>
      <w:r w:rsidRPr="00E94C1E">
        <w:rPr>
          <w:rFonts w:ascii="Arial" w:hAnsi="Arial" w:cs="Arial"/>
        </w:rPr>
        <w:t xml:space="preserve">telefonon vagy </w:t>
      </w:r>
    </w:p>
    <w:p w:rsidR="00E94C1E" w:rsidRPr="00E94C1E" w:rsidRDefault="00E94C1E" w:rsidP="00134319">
      <w:pPr>
        <w:jc w:val="both"/>
        <w:rPr>
          <w:rFonts w:ascii="Arial" w:hAnsi="Arial" w:cs="Arial"/>
        </w:rPr>
      </w:pPr>
      <w:r w:rsidRPr="00E94C1E">
        <w:rPr>
          <w:rFonts w:ascii="Arial" w:hAnsi="Arial" w:cs="Arial"/>
        </w:rPr>
        <w:t>- az ügyfélszolgálatnál szóban személyesen vagy telefonon,</w:t>
      </w:r>
    </w:p>
    <w:p w:rsidR="00E94C1E" w:rsidRPr="00E94C1E" w:rsidRDefault="00E94C1E" w:rsidP="00134319">
      <w:pPr>
        <w:jc w:val="both"/>
        <w:rPr>
          <w:rFonts w:ascii="Arial" w:hAnsi="Arial" w:cs="Arial"/>
          <w:snapToGrid w:val="0"/>
        </w:rPr>
      </w:pPr>
      <w:r w:rsidRPr="00E94C1E">
        <w:rPr>
          <w:rFonts w:ascii="Arial" w:hAnsi="Arial" w:cs="Arial"/>
        </w:rPr>
        <w:t xml:space="preserve">- az ügyfélszolgálathoz küldött levélben, vagy elektronikus levélben, vagy egyéb elektronikus hírközlés útján </w:t>
      </w:r>
      <w:r w:rsidRPr="00E94C1E">
        <w:rPr>
          <w:rFonts w:ascii="Arial" w:hAnsi="Arial" w:cs="Arial"/>
          <w:snapToGrid w:val="0"/>
        </w:rPr>
        <w:t xml:space="preserve">jelentheti be. </w:t>
      </w:r>
    </w:p>
    <w:p w:rsidR="00E94C1E" w:rsidRPr="00E94C1E" w:rsidRDefault="00E94C1E" w:rsidP="00134319">
      <w:pPr>
        <w:jc w:val="both"/>
        <w:rPr>
          <w:rFonts w:ascii="Arial" w:hAnsi="Arial" w:cs="Arial"/>
          <w:color w:val="000000"/>
        </w:rPr>
      </w:pPr>
      <w:r w:rsidRPr="00E94C1E">
        <w:rPr>
          <w:rFonts w:ascii="Arial" w:hAnsi="Arial" w:cs="Arial"/>
          <w:snapToGrid w:val="0"/>
        </w:rPr>
        <w:t xml:space="preserve">Az Előfizető azonosíthatósága érdekében a bejelentéskor közölni, illetve feltüntetni szükséges az Előfizető nevét, címét és </w:t>
      </w:r>
      <w:proofErr w:type="spellStart"/>
      <w:r w:rsidRPr="00E94C1E">
        <w:rPr>
          <w:rFonts w:ascii="Arial" w:hAnsi="Arial" w:cs="Arial"/>
          <w:snapToGrid w:val="0"/>
        </w:rPr>
        <w:t>ügyfélazonosító</w:t>
      </w:r>
      <w:proofErr w:type="spellEnd"/>
      <w:r w:rsidRPr="00E94C1E">
        <w:rPr>
          <w:rFonts w:ascii="Arial" w:hAnsi="Arial" w:cs="Arial"/>
          <w:snapToGrid w:val="0"/>
        </w:rPr>
        <w:t xml:space="preserve"> számát (szerződésszámát).</w:t>
      </w:r>
    </w:p>
    <w:p w:rsidR="00E94C1E" w:rsidRPr="00E94C1E" w:rsidRDefault="00E94C1E" w:rsidP="00134319">
      <w:pPr>
        <w:pStyle w:val="Szvegtrzs2"/>
        <w:spacing w:after="0" w:line="240" w:lineRule="auto"/>
        <w:jc w:val="both"/>
        <w:rPr>
          <w:rFonts w:ascii="Arial" w:hAnsi="Arial" w:cs="Arial"/>
          <w:snapToGrid w:val="0"/>
        </w:rPr>
      </w:pPr>
      <w:r w:rsidRPr="00E94C1E">
        <w:rPr>
          <w:rFonts w:ascii="Arial" w:hAnsi="Arial" w:cs="Arial"/>
          <w:snapToGrid w:val="0"/>
        </w:rPr>
        <w:t>A telefonhálózaton elérhető ügyfélszolgálat/</w:t>
      </w:r>
      <w:r w:rsidRPr="00E94C1E">
        <w:rPr>
          <w:rFonts w:ascii="Arial" w:hAnsi="Arial" w:cs="Arial"/>
        </w:rPr>
        <w:t>hibabejelentő szolgálat</w:t>
      </w:r>
      <w:r w:rsidRPr="00E94C1E">
        <w:rPr>
          <w:rFonts w:ascii="Arial" w:hAnsi="Arial" w:cs="Arial"/>
          <w:snapToGrid w:val="0"/>
        </w:rPr>
        <w:t xml:space="preserve"> elérhetőségét a </w:t>
      </w:r>
      <w:r w:rsidRPr="0042367D">
        <w:rPr>
          <w:rFonts w:ascii="Arial" w:hAnsi="Arial" w:cs="Arial"/>
          <w:snapToGrid w:val="0"/>
        </w:rPr>
        <w:t>3. sz. mellékletben</w:t>
      </w:r>
      <w:r w:rsidRPr="00E94C1E">
        <w:rPr>
          <w:rFonts w:ascii="Arial" w:hAnsi="Arial" w:cs="Arial"/>
          <w:snapToGrid w:val="0"/>
        </w:rPr>
        <w:t xml:space="preserve"> megjelölt időtartamon belül biztosítja.</w:t>
      </w:r>
    </w:p>
    <w:p w:rsidR="00E94C1E" w:rsidRPr="00E94C1E" w:rsidRDefault="00E94C1E" w:rsidP="00134319">
      <w:pPr>
        <w:jc w:val="both"/>
        <w:rPr>
          <w:rFonts w:ascii="Arial" w:hAnsi="Arial" w:cs="Arial"/>
          <w:color w:val="000000"/>
        </w:rPr>
      </w:pPr>
    </w:p>
    <w:p w:rsidR="00E94C1E" w:rsidRPr="00E94C1E" w:rsidRDefault="00E94C1E" w:rsidP="00134319">
      <w:pPr>
        <w:autoSpaceDE w:val="0"/>
        <w:autoSpaceDN w:val="0"/>
        <w:adjustRightInd w:val="0"/>
        <w:jc w:val="both"/>
        <w:rPr>
          <w:rFonts w:ascii="Arial" w:hAnsi="Arial" w:cs="Arial"/>
        </w:rPr>
      </w:pPr>
      <w:r w:rsidRPr="00E94C1E">
        <w:rPr>
          <w:rFonts w:ascii="Arial" w:hAnsi="Arial" w:cs="Arial"/>
        </w:rPr>
        <w:t xml:space="preserve">6.1.1.2. </w:t>
      </w:r>
      <w:r w:rsidRPr="00E94C1E">
        <w:rPr>
          <w:rFonts w:ascii="Arial" w:hAnsi="Arial" w:cs="Arial"/>
          <w:iCs/>
        </w:rPr>
        <w:t xml:space="preserve">Hibabejelentés </w:t>
      </w:r>
      <w:r w:rsidRPr="00E94C1E">
        <w:rPr>
          <w:rFonts w:ascii="Arial" w:hAnsi="Arial" w:cs="Arial"/>
        </w:rPr>
        <w:t>az Előfizető által tett olyan bejelentés, amely az elektronikus hírközlési szolgáltatás nem előfizetői szerződés szerinti teljesítésével (hibás teljesítés), így különösen a szolgáltatás csökkent minőségével vagy igénybevételi lehetőségének megszűnésével kapcsolatos.</w:t>
      </w:r>
    </w:p>
    <w:p w:rsidR="00E94C1E" w:rsidRPr="00E94C1E" w:rsidRDefault="00E94C1E" w:rsidP="00134319">
      <w:pPr>
        <w:jc w:val="both"/>
        <w:rPr>
          <w:rFonts w:ascii="Arial" w:hAnsi="Arial" w:cs="Arial"/>
        </w:rPr>
      </w:pPr>
    </w:p>
    <w:p w:rsidR="00E94C1E" w:rsidRPr="00E94C1E" w:rsidRDefault="00E94C1E" w:rsidP="00134319">
      <w:pPr>
        <w:jc w:val="both"/>
        <w:rPr>
          <w:rFonts w:ascii="Arial" w:hAnsi="Arial" w:cs="Arial"/>
        </w:rPr>
      </w:pPr>
      <w:r w:rsidRPr="00E94C1E">
        <w:rPr>
          <w:rFonts w:ascii="Arial" w:hAnsi="Arial" w:cs="Arial"/>
        </w:rPr>
        <w:t>Nem minősül a Szolgáltató hibás teljesítésének, ha</w:t>
      </w:r>
    </w:p>
    <w:p w:rsidR="00E94C1E" w:rsidRPr="00E94C1E" w:rsidRDefault="00E94C1E" w:rsidP="00134319">
      <w:pPr>
        <w:jc w:val="both"/>
        <w:rPr>
          <w:rFonts w:ascii="Arial" w:hAnsi="Arial" w:cs="Arial"/>
        </w:rPr>
      </w:pPr>
      <w:r w:rsidRPr="00E94C1E">
        <w:rPr>
          <w:rFonts w:ascii="Arial" w:hAnsi="Arial" w:cs="Arial"/>
        </w:rPr>
        <w:t xml:space="preserve">a) </w:t>
      </w:r>
      <w:proofErr w:type="spellStart"/>
      <w:r w:rsidRPr="00E94C1E">
        <w:rPr>
          <w:rFonts w:ascii="Arial" w:hAnsi="Arial" w:cs="Arial"/>
        </w:rPr>
        <w:t>a</w:t>
      </w:r>
      <w:proofErr w:type="spellEnd"/>
      <w:r w:rsidRPr="00E94C1E">
        <w:rPr>
          <w:rFonts w:ascii="Arial" w:hAnsi="Arial" w:cs="Arial"/>
        </w:rPr>
        <w:t xml:space="preserve"> hiba az Előfizető érdekkörében keletkezett,</w:t>
      </w:r>
    </w:p>
    <w:p w:rsidR="00E94C1E" w:rsidRPr="00E94C1E" w:rsidRDefault="00E94C1E" w:rsidP="00134319">
      <w:pPr>
        <w:jc w:val="both"/>
        <w:rPr>
          <w:rFonts w:ascii="Arial" w:hAnsi="Arial" w:cs="Arial"/>
        </w:rPr>
      </w:pPr>
      <w:r w:rsidRPr="00E94C1E">
        <w:rPr>
          <w:rFonts w:ascii="Arial" w:hAnsi="Arial" w:cs="Arial"/>
        </w:rPr>
        <w:t>b) a Szolgáltató a megszűnő vagy rossz műszaki minőségű műsort más műsorral helyettesíti,</w:t>
      </w:r>
    </w:p>
    <w:p w:rsidR="00E94C1E" w:rsidRPr="00E94C1E" w:rsidRDefault="00E94C1E" w:rsidP="00134319">
      <w:pPr>
        <w:jc w:val="both"/>
        <w:rPr>
          <w:rFonts w:ascii="Arial" w:hAnsi="Arial" w:cs="Arial"/>
        </w:rPr>
      </w:pPr>
      <w:r w:rsidRPr="00E94C1E">
        <w:rPr>
          <w:rFonts w:ascii="Arial" w:hAnsi="Arial" w:cs="Arial"/>
        </w:rPr>
        <w:t>c) a műsorszolgáltató által adott jel nem megfelelő minőségű,</w:t>
      </w:r>
    </w:p>
    <w:p w:rsidR="00E94C1E" w:rsidRPr="00E94C1E" w:rsidRDefault="00E94C1E" w:rsidP="00134319">
      <w:pPr>
        <w:jc w:val="both"/>
        <w:rPr>
          <w:rFonts w:ascii="Arial" w:hAnsi="Arial" w:cs="Arial"/>
        </w:rPr>
      </w:pPr>
      <w:r w:rsidRPr="00E94C1E">
        <w:rPr>
          <w:rFonts w:ascii="Arial" w:hAnsi="Arial" w:cs="Arial"/>
        </w:rPr>
        <w:t>d) a hiba elháríthatatlan külső ok miatt következett be,</w:t>
      </w:r>
    </w:p>
    <w:p w:rsidR="00E94C1E" w:rsidRPr="00E94C1E" w:rsidRDefault="00E94C1E" w:rsidP="00134319">
      <w:pPr>
        <w:jc w:val="both"/>
        <w:rPr>
          <w:rFonts w:ascii="Arial" w:hAnsi="Arial" w:cs="Arial"/>
        </w:rPr>
      </w:pPr>
      <w:r w:rsidRPr="00E94C1E">
        <w:rPr>
          <w:rFonts w:ascii="Arial" w:hAnsi="Arial" w:cs="Arial"/>
        </w:rPr>
        <w:t xml:space="preserve">e) az Előfizető az ÁSZF </w:t>
      </w:r>
      <w:r w:rsidRPr="0042367D">
        <w:rPr>
          <w:rFonts w:ascii="Arial" w:hAnsi="Arial" w:cs="Arial"/>
        </w:rPr>
        <w:t>3. sz. mellékletében</w:t>
      </w:r>
      <w:r w:rsidRPr="00E94C1E">
        <w:rPr>
          <w:rFonts w:ascii="Arial" w:hAnsi="Arial" w:cs="Arial"/>
        </w:rPr>
        <w:t xml:space="preserve"> vállalt szolgáltatás minőségétől eltérő szolgáltatás vagy szolgáltatási feltételek teljesítését várja el.</w:t>
      </w:r>
    </w:p>
    <w:p w:rsidR="00E94C1E" w:rsidRPr="00E94C1E" w:rsidRDefault="00E94C1E" w:rsidP="00134319">
      <w:pPr>
        <w:jc w:val="both"/>
        <w:rPr>
          <w:rFonts w:ascii="Arial" w:hAnsi="Arial" w:cs="Arial"/>
        </w:rPr>
      </w:pPr>
    </w:p>
    <w:p w:rsidR="00E94C1E" w:rsidRPr="00E94C1E" w:rsidRDefault="00E94C1E" w:rsidP="00134319">
      <w:pPr>
        <w:jc w:val="both"/>
        <w:rPr>
          <w:rFonts w:ascii="Arial" w:hAnsi="Arial" w:cs="Arial"/>
        </w:rPr>
      </w:pPr>
      <w:r w:rsidRPr="00E94C1E">
        <w:rPr>
          <w:rFonts w:ascii="Arial" w:hAnsi="Arial" w:cs="Arial"/>
        </w:rPr>
        <w:t>A hibabejelentés akkor minősül megtettnek és a határidők számítása szempontjából kezdő időpontnak, amikor abból megállapítható a beazonosítható előfizetőtől való származása, valamint a hibajelenség megjelölése, leírása.</w:t>
      </w:r>
    </w:p>
    <w:p w:rsidR="00E94C1E" w:rsidRPr="00E94C1E" w:rsidRDefault="00E94C1E" w:rsidP="00134319">
      <w:pPr>
        <w:jc w:val="both"/>
        <w:rPr>
          <w:rFonts w:ascii="Arial" w:hAnsi="Arial" w:cs="Arial"/>
        </w:rPr>
      </w:pPr>
    </w:p>
    <w:p w:rsidR="00E94C1E" w:rsidRPr="00E94C1E" w:rsidRDefault="00E94C1E" w:rsidP="00134319">
      <w:pPr>
        <w:autoSpaceDE w:val="0"/>
        <w:autoSpaceDN w:val="0"/>
        <w:adjustRightInd w:val="0"/>
        <w:jc w:val="both"/>
        <w:rPr>
          <w:rFonts w:ascii="Arial" w:hAnsi="Arial" w:cs="Arial"/>
        </w:rPr>
      </w:pPr>
      <w:r w:rsidRPr="00E94C1E">
        <w:rPr>
          <w:rFonts w:ascii="Arial" w:hAnsi="Arial" w:cs="Arial"/>
        </w:rPr>
        <w:t>6.1.1.3. A Szolgáltató köteles a hibabejelentéseket 48 órán belül kivizsgálni és az elvégzett vizsgálat alapján az Előfizetőt értesíteni arról, hogy</w:t>
      </w:r>
    </w:p>
    <w:p w:rsidR="00E94C1E" w:rsidRPr="00E94C1E" w:rsidRDefault="00E94C1E" w:rsidP="00134319">
      <w:pPr>
        <w:autoSpaceDE w:val="0"/>
        <w:autoSpaceDN w:val="0"/>
        <w:adjustRightInd w:val="0"/>
        <w:jc w:val="both"/>
        <w:rPr>
          <w:rFonts w:ascii="Arial" w:hAnsi="Arial" w:cs="Arial"/>
        </w:rPr>
      </w:pPr>
      <w:r w:rsidRPr="00E94C1E">
        <w:rPr>
          <w:rFonts w:ascii="Arial" w:hAnsi="Arial" w:cs="Arial"/>
          <w:iCs/>
        </w:rPr>
        <w:t xml:space="preserve">a) </w:t>
      </w:r>
      <w:r w:rsidRPr="00E94C1E">
        <w:rPr>
          <w:rFonts w:ascii="Arial" w:hAnsi="Arial" w:cs="Arial"/>
        </w:rPr>
        <w:t>további helyszíni, az előfizetői hozzáférési ponton vagy azt is érintően lefolytatandó vizsgálat szükséges, annak időpontjának megjelölésével (év, hónap, nap, 4 órás időszak megadásával, amely 8 és 20 óra közé eshet), vagy</w:t>
      </w:r>
    </w:p>
    <w:p w:rsidR="00E94C1E" w:rsidRPr="00E94C1E" w:rsidRDefault="00E94C1E" w:rsidP="00134319">
      <w:pPr>
        <w:autoSpaceDE w:val="0"/>
        <w:autoSpaceDN w:val="0"/>
        <w:adjustRightInd w:val="0"/>
        <w:jc w:val="both"/>
        <w:rPr>
          <w:rFonts w:ascii="Arial" w:hAnsi="Arial" w:cs="Arial"/>
        </w:rPr>
      </w:pPr>
      <w:r w:rsidRPr="00E94C1E">
        <w:rPr>
          <w:rFonts w:ascii="Arial" w:hAnsi="Arial" w:cs="Arial"/>
          <w:iCs/>
        </w:rPr>
        <w:t xml:space="preserve">b) </w:t>
      </w:r>
      <w:r w:rsidRPr="00E94C1E">
        <w:rPr>
          <w:rFonts w:ascii="Arial" w:hAnsi="Arial" w:cs="Arial"/>
        </w:rPr>
        <w:t>a hiba a vizsgálat alatt nem volt észlelhető, vagy a hiba nem a Szolgáltató érdekkörébe tartozó okból merült fel.</w:t>
      </w:r>
    </w:p>
    <w:p w:rsidR="00E94C1E" w:rsidRPr="00E94C1E" w:rsidRDefault="00E94C1E" w:rsidP="00134319">
      <w:pPr>
        <w:autoSpaceDE w:val="0"/>
        <w:autoSpaceDN w:val="0"/>
        <w:adjustRightInd w:val="0"/>
        <w:jc w:val="both"/>
        <w:rPr>
          <w:rFonts w:ascii="Arial" w:hAnsi="Arial" w:cs="Arial"/>
        </w:rPr>
      </w:pPr>
    </w:p>
    <w:p w:rsidR="00E94C1E" w:rsidRPr="00E94C1E" w:rsidRDefault="00E94C1E" w:rsidP="00134319">
      <w:pPr>
        <w:autoSpaceDE w:val="0"/>
        <w:autoSpaceDN w:val="0"/>
        <w:adjustRightInd w:val="0"/>
        <w:jc w:val="both"/>
        <w:rPr>
          <w:rFonts w:ascii="Arial" w:hAnsi="Arial" w:cs="Arial"/>
        </w:rPr>
      </w:pPr>
      <w:r w:rsidRPr="00E94C1E">
        <w:rPr>
          <w:rFonts w:ascii="Arial" w:hAnsi="Arial" w:cs="Arial"/>
        </w:rPr>
        <w:t>A Szolgáltató a jelen pont szerinti értesítési kötelezettségének a 6.4.6.4.a)</w:t>
      </w:r>
      <w:proofErr w:type="spellStart"/>
      <w:r w:rsidRPr="00E94C1E">
        <w:rPr>
          <w:rFonts w:ascii="Arial" w:hAnsi="Arial" w:cs="Arial"/>
        </w:rPr>
        <w:t>-c</w:t>
      </w:r>
      <w:proofErr w:type="spellEnd"/>
      <w:r w:rsidRPr="00E94C1E">
        <w:rPr>
          <w:rFonts w:ascii="Arial" w:hAnsi="Arial" w:cs="Arial"/>
        </w:rPr>
        <w:t>) pontok szerint tesz eleget azzal, hogy közvetlen írásbeli értesítésnek minősül a hibaelhárításkor a munkalap Előfizető részére történő átadása és az átadás Előfizető általi elismerése is.</w:t>
      </w:r>
    </w:p>
    <w:p w:rsidR="00E94C1E" w:rsidRPr="00E94C1E" w:rsidRDefault="00E94C1E" w:rsidP="00134319">
      <w:pPr>
        <w:jc w:val="both"/>
        <w:rPr>
          <w:rFonts w:ascii="Arial" w:hAnsi="Arial" w:cs="Arial"/>
        </w:rPr>
      </w:pPr>
    </w:p>
    <w:p w:rsidR="00E94C1E" w:rsidRPr="00E94C1E" w:rsidRDefault="00E94C1E" w:rsidP="00134319">
      <w:pPr>
        <w:autoSpaceDE w:val="0"/>
        <w:autoSpaceDN w:val="0"/>
        <w:adjustRightInd w:val="0"/>
        <w:jc w:val="both"/>
        <w:rPr>
          <w:rFonts w:ascii="Arial" w:hAnsi="Arial" w:cs="Arial"/>
        </w:rPr>
      </w:pPr>
      <w:r w:rsidRPr="00E94C1E">
        <w:rPr>
          <w:rFonts w:ascii="Arial" w:hAnsi="Arial" w:cs="Arial"/>
        </w:rPr>
        <w:t>6.1.1.4. A Szolgáltató köteles az Előfizető által bejelentett, a hibabehatároló eljárása eredményeként valósnak bizonyult, érdekkörébe tartozó hibát kijavítani.</w:t>
      </w:r>
    </w:p>
    <w:p w:rsidR="00E94C1E" w:rsidRPr="00E94C1E" w:rsidRDefault="00E94C1E" w:rsidP="00134319">
      <w:pPr>
        <w:jc w:val="both"/>
        <w:rPr>
          <w:rFonts w:ascii="Arial" w:hAnsi="Arial" w:cs="Arial"/>
        </w:rPr>
      </w:pPr>
      <w:r w:rsidRPr="00E94C1E">
        <w:rPr>
          <w:rFonts w:ascii="Arial" w:hAnsi="Arial" w:cs="Arial"/>
        </w:rPr>
        <w:t>A hiba bejelentésétől a hiba kijavításáig eltelt idő nem haladhatja meg a 72 órát.</w:t>
      </w:r>
    </w:p>
    <w:p w:rsidR="00E94C1E" w:rsidRPr="00E94C1E" w:rsidRDefault="00E94C1E" w:rsidP="00134319">
      <w:pPr>
        <w:jc w:val="both"/>
        <w:rPr>
          <w:rFonts w:ascii="Arial" w:hAnsi="Arial" w:cs="Arial"/>
        </w:rPr>
      </w:pPr>
    </w:p>
    <w:p w:rsidR="00E94C1E" w:rsidRPr="00E94C1E" w:rsidRDefault="00E94C1E" w:rsidP="00134319">
      <w:pPr>
        <w:jc w:val="both"/>
        <w:rPr>
          <w:rFonts w:ascii="Arial" w:hAnsi="Arial" w:cs="Arial"/>
          <w:snapToGrid w:val="0"/>
        </w:rPr>
      </w:pPr>
      <w:r w:rsidRPr="00E94C1E">
        <w:rPr>
          <w:rFonts w:ascii="Arial" w:hAnsi="Arial" w:cs="Arial"/>
          <w:snapToGrid w:val="0"/>
        </w:rPr>
        <w:t>Nem minősül valós hibának az, ha az Előfizetővel szemben a szolgáltatás korlátozására került sor és a korlátozásról a Szolgáltató az Előfizetőt a hibabejelentéskor tájékoztatta.</w:t>
      </w:r>
    </w:p>
    <w:p w:rsidR="00E94C1E" w:rsidRPr="00E94C1E" w:rsidRDefault="00E94C1E" w:rsidP="00134319">
      <w:pPr>
        <w:jc w:val="both"/>
        <w:rPr>
          <w:rFonts w:ascii="Arial" w:hAnsi="Arial" w:cs="Arial"/>
          <w:snapToGrid w:val="0"/>
        </w:rPr>
      </w:pPr>
      <w:r w:rsidRPr="00E94C1E">
        <w:rPr>
          <w:rFonts w:ascii="Arial" w:hAnsi="Arial" w:cs="Arial"/>
          <w:snapToGrid w:val="0"/>
        </w:rPr>
        <w:t xml:space="preserve">Amennyiben a Szolgáltató az 5.2.3. pont szerint olyan mennyiségi korlátozást alkalmaz, melynek keretén belül vagy a közszolgálati médiaszolgáltatások vételét, vagy a legkevesebb csatornát tartalmazó műsorcsomag vételét biztosítja és ezekre </w:t>
      </w:r>
      <w:r w:rsidRPr="00E94C1E">
        <w:rPr>
          <w:rFonts w:ascii="Arial" w:hAnsi="Arial" w:cs="Arial"/>
          <w:snapToGrid w:val="0"/>
        </w:rPr>
        <w:lastRenderedPageBreak/>
        <w:t>vonatkozóan jelent be az Előfizető valós hibát, úgy a Szolgáltató azt az általános szabályok szerinti hibaelhárítási eljárásának megfelelően kezeli.</w:t>
      </w:r>
    </w:p>
    <w:p w:rsidR="00E94C1E" w:rsidRPr="00E94C1E" w:rsidRDefault="00E94C1E" w:rsidP="00134319">
      <w:pPr>
        <w:jc w:val="both"/>
        <w:rPr>
          <w:rFonts w:ascii="Arial" w:hAnsi="Arial" w:cs="Arial"/>
        </w:rPr>
      </w:pPr>
    </w:p>
    <w:p w:rsidR="00E94C1E" w:rsidRPr="00E94C1E" w:rsidRDefault="00E94C1E" w:rsidP="00134319">
      <w:pPr>
        <w:autoSpaceDE w:val="0"/>
        <w:autoSpaceDN w:val="0"/>
        <w:adjustRightInd w:val="0"/>
        <w:jc w:val="both"/>
        <w:rPr>
          <w:rFonts w:ascii="Arial" w:hAnsi="Arial" w:cs="Arial"/>
        </w:rPr>
      </w:pPr>
      <w:r w:rsidRPr="00E94C1E">
        <w:rPr>
          <w:rFonts w:ascii="Arial" w:hAnsi="Arial" w:cs="Arial"/>
        </w:rPr>
        <w:t>6.1.1.5. Amennyiben a hiba kijavításához harmadik személy (például hatóság, közműszolgáltató vagy ingatlantulajdonos) hozzájárulása szükséges a 6.3. és 6.4. pont szerinti határidők meghosszabbodnak a hozzájárulás beszerzésének idejével, azonban a hozzájárulást a szolgáltatónak a 6.1.1.3. pont szerinti határidőn belül meg kell kérnie.</w:t>
      </w:r>
    </w:p>
    <w:p w:rsidR="00E94C1E" w:rsidRPr="00E94C1E" w:rsidRDefault="00E94C1E" w:rsidP="00134319">
      <w:pPr>
        <w:jc w:val="both"/>
        <w:rPr>
          <w:rFonts w:ascii="Arial" w:hAnsi="Arial" w:cs="Arial"/>
        </w:rPr>
      </w:pPr>
    </w:p>
    <w:p w:rsidR="00E94C1E" w:rsidRPr="00E94C1E" w:rsidRDefault="00E94C1E" w:rsidP="00134319">
      <w:pPr>
        <w:autoSpaceDE w:val="0"/>
        <w:autoSpaceDN w:val="0"/>
        <w:adjustRightInd w:val="0"/>
        <w:jc w:val="both"/>
        <w:rPr>
          <w:rFonts w:ascii="Arial" w:hAnsi="Arial" w:cs="Arial"/>
        </w:rPr>
      </w:pPr>
      <w:r w:rsidRPr="00E94C1E">
        <w:rPr>
          <w:rFonts w:ascii="Arial" w:hAnsi="Arial" w:cs="Arial"/>
          <w:color w:val="000000"/>
        </w:rPr>
        <w:t xml:space="preserve">6.1.1.6. </w:t>
      </w:r>
      <w:r w:rsidRPr="00E94C1E">
        <w:rPr>
          <w:rFonts w:ascii="Arial" w:hAnsi="Arial" w:cs="Arial"/>
        </w:rPr>
        <w:t>Ha a kivizsgálás vagy kijavítás kizárólag a helyszínen, az Előfizető helyiségében lehetséges és a Szolgáltató által a 6.1.1.3.</w:t>
      </w:r>
      <w:r w:rsidRPr="00E94C1E">
        <w:rPr>
          <w:rFonts w:ascii="Arial" w:hAnsi="Arial" w:cs="Arial"/>
          <w:iCs/>
        </w:rPr>
        <w:t xml:space="preserve">a) </w:t>
      </w:r>
      <w:r w:rsidRPr="00E94C1E">
        <w:rPr>
          <w:rFonts w:ascii="Arial" w:hAnsi="Arial" w:cs="Arial"/>
        </w:rPr>
        <w:t>pont szerinti értesítésben az arra javasolt időpont az Előfizetőnek nem megfelelő, akkor a Szolgáltató által javasolt időponttól az Előfizetővel előzetesen egyeztetett újabb időpontig eltelt időtartam nem számít be a hiba kijavítására rendelkezésre álló határidőbe.</w:t>
      </w:r>
    </w:p>
    <w:p w:rsidR="00E94C1E" w:rsidRPr="00E94C1E" w:rsidRDefault="00E94C1E" w:rsidP="00134319">
      <w:pPr>
        <w:autoSpaceDE w:val="0"/>
        <w:autoSpaceDN w:val="0"/>
        <w:adjustRightInd w:val="0"/>
        <w:jc w:val="both"/>
        <w:rPr>
          <w:rFonts w:ascii="Arial" w:hAnsi="Arial" w:cs="Arial"/>
        </w:rPr>
      </w:pPr>
    </w:p>
    <w:p w:rsidR="00E94C1E" w:rsidRPr="00E94C1E" w:rsidRDefault="00E94C1E" w:rsidP="00134319">
      <w:pPr>
        <w:autoSpaceDE w:val="0"/>
        <w:autoSpaceDN w:val="0"/>
        <w:adjustRightInd w:val="0"/>
        <w:jc w:val="both"/>
        <w:rPr>
          <w:rFonts w:ascii="Arial" w:hAnsi="Arial" w:cs="Arial"/>
        </w:rPr>
      </w:pPr>
      <w:r w:rsidRPr="00E94C1E">
        <w:rPr>
          <w:rFonts w:ascii="Arial" w:hAnsi="Arial" w:cs="Arial"/>
        </w:rPr>
        <w:t>Ha a kivizsgálás vagy a kijavítás időpontjában a Szolgáltató és az Előfizető megállapodott, és a hiba kijavítása a meghatározott időpontban a Szolgáltató érdekkörén kívül eső okok miatt nem volt lehetséges, úgy a hiba kijavítására a rendelkezésre álló határidő a Szolgáltató érdekkörén kívül eső okból alkalmatlannak bizonyult időponttól a Szolgáltató kezdeményezésére a felek által közösen meghatározott új, alkalmas időpontig terjedő időszakkal meghosszabbodik.</w:t>
      </w:r>
    </w:p>
    <w:p w:rsidR="00E94C1E" w:rsidRPr="00E94C1E" w:rsidRDefault="00E94C1E" w:rsidP="00134319">
      <w:pPr>
        <w:jc w:val="both"/>
        <w:rPr>
          <w:rFonts w:ascii="Arial" w:hAnsi="Arial" w:cs="Arial"/>
          <w:color w:val="000000"/>
        </w:rPr>
      </w:pPr>
    </w:p>
    <w:p w:rsidR="00E94C1E" w:rsidRPr="00E94C1E" w:rsidRDefault="00E94C1E" w:rsidP="00134319">
      <w:pPr>
        <w:autoSpaceDE w:val="0"/>
        <w:autoSpaceDN w:val="0"/>
        <w:adjustRightInd w:val="0"/>
        <w:jc w:val="both"/>
        <w:rPr>
          <w:rFonts w:ascii="Arial" w:hAnsi="Arial" w:cs="Arial"/>
        </w:rPr>
      </w:pPr>
      <w:r w:rsidRPr="00E94C1E">
        <w:rPr>
          <w:rFonts w:ascii="Arial" w:hAnsi="Arial" w:cs="Arial"/>
          <w:color w:val="000000"/>
        </w:rPr>
        <w:t xml:space="preserve">6.1.1.7. </w:t>
      </w:r>
      <w:r w:rsidRPr="00E94C1E">
        <w:rPr>
          <w:rFonts w:ascii="Arial" w:hAnsi="Arial" w:cs="Arial"/>
        </w:rPr>
        <w:t>Nem minősül elhárítottnak a hiba, amennyiben az Előfizető az eredeti hibabejelentés szerinti hibát ismételten bejelenti a hiba elhárításáról szóló szolgáltatói értesítéstől számított 72 órán belül. Ebben az esetben nem számít be a hiba kijavítására rendelkezésre álló határidőbe a hiba elhárításáról szóló szolgáltatói értesítéstől az Előfizető által tett ismételt hibabejelentésig eltelt időtartam.</w:t>
      </w:r>
    </w:p>
    <w:p w:rsidR="00E94C1E" w:rsidRPr="00E94C1E" w:rsidRDefault="00E94C1E" w:rsidP="00134319">
      <w:pPr>
        <w:jc w:val="both"/>
        <w:rPr>
          <w:rFonts w:ascii="Arial" w:hAnsi="Arial" w:cs="Arial"/>
          <w:color w:val="000000"/>
        </w:rPr>
      </w:pPr>
    </w:p>
    <w:p w:rsidR="00E94C1E" w:rsidRDefault="00E94C1E" w:rsidP="00134319">
      <w:pPr>
        <w:autoSpaceDE w:val="0"/>
        <w:autoSpaceDN w:val="0"/>
        <w:adjustRightInd w:val="0"/>
        <w:jc w:val="both"/>
        <w:rPr>
          <w:rFonts w:ascii="Arial" w:hAnsi="Arial" w:cs="Arial"/>
        </w:rPr>
      </w:pPr>
      <w:r w:rsidRPr="00E94C1E">
        <w:rPr>
          <w:rFonts w:ascii="Arial" w:hAnsi="Arial" w:cs="Arial"/>
          <w:color w:val="000000"/>
        </w:rPr>
        <w:t>6.1.2. A</w:t>
      </w:r>
      <w:r w:rsidRPr="00E94C1E">
        <w:rPr>
          <w:rFonts w:ascii="Arial" w:hAnsi="Arial" w:cs="Arial"/>
        </w:rPr>
        <w:t xml:space="preserve"> hibabejelentések nyilvántartásba vételére és a hibaelhárítására vonatkozó eljárás</w:t>
      </w:r>
    </w:p>
    <w:p w:rsidR="00E775DC" w:rsidRPr="00E94C1E" w:rsidRDefault="00E775DC" w:rsidP="00134319">
      <w:pPr>
        <w:autoSpaceDE w:val="0"/>
        <w:autoSpaceDN w:val="0"/>
        <w:adjustRightInd w:val="0"/>
        <w:jc w:val="both"/>
        <w:rPr>
          <w:rFonts w:ascii="Arial" w:hAnsi="Arial" w:cs="Arial"/>
          <w:color w:val="000000"/>
        </w:rPr>
      </w:pPr>
    </w:p>
    <w:p w:rsidR="00E94C1E" w:rsidRPr="00E94C1E" w:rsidRDefault="00E94C1E" w:rsidP="00134319">
      <w:pPr>
        <w:jc w:val="both"/>
        <w:rPr>
          <w:rFonts w:ascii="Arial" w:hAnsi="Arial" w:cs="Arial"/>
        </w:rPr>
      </w:pPr>
      <w:r w:rsidRPr="00E94C1E">
        <w:rPr>
          <w:rFonts w:ascii="Arial" w:hAnsi="Arial" w:cs="Arial"/>
        </w:rPr>
        <w:t>6.1.2.1. A Szolgáltató a hibabejelentéseket, a hibabehatároló eljárás eredményét és a hibaelhárítás alapján tett intézkedéseket visszakövethető módon hangfelvétellel vagy egyéb elektronikus úton rögzíti, és az adatkezelési szabályok betartásával azt a hiba elhárításától számított egy évig megőrzi.</w:t>
      </w:r>
    </w:p>
    <w:p w:rsidR="00E94C1E" w:rsidRPr="00E94C1E" w:rsidRDefault="00E94C1E" w:rsidP="00134319">
      <w:pPr>
        <w:jc w:val="both"/>
        <w:rPr>
          <w:rFonts w:ascii="Arial" w:hAnsi="Arial" w:cs="Arial"/>
        </w:rPr>
      </w:pPr>
    </w:p>
    <w:p w:rsidR="00E94C1E" w:rsidRPr="00E94C1E" w:rsidRDefault="00E94C1E" w:rsidP="00134319">
      <w:pPr>
        <w:jc w:val="both"/>
        <w:rPr>
          <w:rFonts w:ascii="Arial" w:hAnsi="Arial" w:cs="Arial"/>
        </w:rPr>
      </w:pPr>
      <w:r w:rsidRPr="00E94C1E">
        <w:rPr>
          <w:rFonts w:ascii="Arial" w:hAnsi="Arial" w:cs="Arial"/>
        </w:rPr>
        <w:t>6.1.2.2. A Szolgáltató a hibabejelentéseket nyilvántartásba veszi, mely nyilvántartás minden hibabejelentésről a következő adatokat tartalmazza:</w:t>
      </w:r>
    </w:p>
    <w:p w:rsidR="00E94C1E" w:rsidRPr="00E94C1E" w:rsidRDefault="00E94C1E" w:rsidP="00134319">
      <w:pPr>
        <w:jc w:val="both"/>
        <w:rPr>
          <w:rFonts w:ascii="Arial" w:hAnsi="Arial" w:cs="Arial"/>
        </w:rPr>
      </w:pPr>
    </w:p>
    <w:p w:rsidR="00E94C1E" w:rsidRDefault="00E94C1E" w:rsidP="00134319">
      <w:pPr>
        <w:jc w:val="both"/>
        <w:rPr>
          <w:rFonts w:ascii="Arial" w:hAnsi="Arial" w:cs="Arial"/>
        </w:rPr>
      </w:pPr>
      <w:r w:rsidRPr="00E94C1E">
        <w:rPr>
          <w:rFonts w:ascii="Arial" w:hAnsi="Arial" w:cs="Arial"/>
        </w:rPr>
        <w:t xml:space="preserve">- </w:t>
      </w:r>
      <w:r w:rsidR="0042367D" w:rsidRPr="00E94C1E">
        <w:rPr>
          <w:rFonts w:ascii="Arial" w:hAnsi="Arial" w:cs="Arial"/>
        </w:rPr>
        <w:t>az Előfizető</w:t>
      </w:r>
      <w:r w:rsidRPr="00E94C1E">
        <w:rPr>
          <w:rFonts w:ascii="Arial" w:hAnsi="Arial" w:cs="Arial"/>
        </w:rPr>
        <w:t xml:space="preserve"> bejelentése alapján tartalmazza:</w:t>
      </w:r>
    </w:p>
    <w:p w:rsidR="0042367D" w:rsidRPr="00E94C1E" w:rsidRDefault="0042367D" w:rsidP="00134319">
      <w:pPr>
        <w:jc w:val="both"/>
        <w:rPr>
          <w:rFonts w:ascii="Arial" w:hAnsi="Arial" w:cs="Arial"/>
        </w:rPr>
      </w:pPr>
    </w:p>
    <w:p w:rsidR="00E94C1E" w:rsidRPr="00E94C1E" w:rsidRDefault="00E94C1E" w:rsidP="00134319">
      <w:pPr>
        <w:jc w:val="both"/>
        <w:rPr>
          <w:rFonts w:ascii="Arial" w:hAnsi="Arial" w:cs="Arial"/>
        </w:rPr>
      </w:pPr>
      <w:r w:rsidRPr="00E94C1E">
        <w:rPr>
          <w:rFonts w:ascii="Arial" w:hAnsi="Arial" w:cs="Arial"/>
        </w:rPr>
        <w:t>a) az Előfizető nevét, értesítési címét , telefonszámát vagy más elérhetőségét</w:t>
      </w:r>
    </w:p>
    <w:p w:rsidR="00E94C1E" w:rsidRPr="00E94C1E" w:rsidRDefault="00E94C1E" w:rsidP="00134319">
      <w:pPr>
        <w:jc w:val="both"/>
        <w:rPr>
          <w:rFonts w:ascii="Arial" w:hAnsi="Arial" w:cs="Arial"/>
        </w:rPr>
      </w:pPr>
      <w:r w:rsidRPr="00E94C1E">
        <w:rPr>
          <w:rFonts w:ascii="Arial" w:hAnsi="Arial" w:cs="Arial"/>
        </w:rPr>
        <w:t>b) az előfizetői szolgáltatás megnevezését, a hozzáférési pont címét, az előfizetői azonosító számot</w:t>
      </w:r>
    </w:p>
    <w:p w:rsidR="00E94C1E" w:rsidRPr="00E94C1E" w:rsidRDefault="00E94C1E" w:rsidP="00134319">
      <w:pPr>
        <w:jc w:val="both"/>
        <w:rPr>
          <w:rFonts w:ascii="Arial" w:hAnsi="Arial" w:cs="Arial"/>
        </w:rPr>
      </w:pPr>
      <w:r w:rsidRPr="00E94C1E">
        <w:rPr>
          <w:rFonts w:ascii="Arial" w:hAnsi="Arial" w:cs="Arial"/>
        </w:rPr>
        <w:t>c) a hibajelenség leírását</w:t>
      </w:r>
    </w:p>
    <w:p w:rsidR="00E94C1E" w:rsidRPr="00E94C1E" w:rsidRDefault="00E94C1E" w:rsidP="00134319">
      <w:pPr>
        <w:jc w:val="both"/>
        <w:rPr>
          <w:rFonts w:ascii="Arial" w:hAnsi="Arial" w:cs="Arial"/>
        </w:rPr>
      </w:pPr>
      <w:r w:rsidRPr="00E94C1E">
        <w:rPr>
          <w:rFonts w:ascii="Arial" w:hAnsi="Arial" w:cs="Arial"/>
        </w:rPr>
        <w:t>d) a hibabejelentés időpontját (év, hónap, nap, óra)</w:t>
      </w:r>
    </w:p>
    <w:p w:rsidR="00E94C1E" w:rsidRPr="00E94C1E" w:rsidRDefault="00E94C1E" w:rsidP="00134319">
      <w:pPr>
        <w:jc w:val="both"/>
        <w:rPr>
          <w:rFonts w:ascii="Arial" w:hAnsi="Arial" w:cs="Arial"/>
        </w:rPr>
      </w:pPr>
    </w:p>
    <w:p w:rsidR="00E94C1E" w:rsidRPr="00E94C1E" w:rsidRDefault="00E94C1E" w:rsidP="00134319">
      <w:pPr>
        <w:jc w:val="both"/>
        <w:rPr>
          <w:rFonts w:ascii="Arial" w:hAnsi="Arial" w:cs="Arial"/>
        </w:rPr>
      </w:pPr>
      <w:r w:rsidRPr="00E94C1E">
        <w:rPr>
          <w:rFonts w:ascii="Arial" w:hAnsi="Arial" w:cs="Arial"/>
        </w:rPr>
        <w:t>- a Szolgáltató hibaelhárítási eljárása alapján tartalmazza:</w:t>
      </w:r>
    </w:p>
    <w:p w:rsidR="00E94C1E" w:rsidRPr="004F7B79" w:rsidRDefault="00E94C1E" w:rsidP="00134319">
      <w:pPr>
        <w:pStyle w:val="TJ1"/>
        <w:jc w:val="both"/>
        <w:rPr>
          <w:rFonts w:ascii="Arial" w:hAnsi="Arial" w:cs="Arial"/>
          <w:b w:val="0"/>
          <w:bCs w:val="0"/>
          <w:caps w:val="0"/>
          <w:sz w:val="24"/>
        </w:rPr>
      </w:pPr>
      <w:r w:rsidRPr="004F7B79">
        <w:rPr>
          <w:rFonts w:ascii="Arial" w:hAnsi="Arial" w:cs="Arial"/>
          <w:b w:val="0"/>
          <w:bCs w:val="0"/>
          <w:caps w:val="0"/>
          <w:sz w:val="24"/>
        </w:rPr>
        <w:t>e) a hiba okának behatárolására tett intézkedéseket és azok eredményét</w:t>
      </w:r>
    </w:p>
    <w:p w:rsidR="00E94C1E" w:rsidRPr="00E94C1E" w:rsidRDefault="00E94C1E" w:rsidP="00134319">
      <w:pPr>
        <w:jc w:val="both"/>
        <w:rPr>
          <w:rFonts w:ascii="Arial" w:hAnsi="Arial" w:cs="Arial"/>
          <w:snapToGrid w:val="0"/>
        </w:rPr>
      </w:pPr>
      <w:r w:rsidRPr="00E94C1E">
        <w:rPr>
          <w:rFonts w:ascii="Arial" w:hAnsi="Arial" w:cs="Arial"/>
          <w:snapToGrid w:val="0"/>
        </w:rPr>
        <w:lastRenderedPageBreak/>
        <w:t>f) a hiba okát</w:t>
      </w:r>
    </w:p>
    <w:p w:rsidR="00E94C1E" w:rsidRPr="00E94C1E" w:rsidRDefault="00E94C1E" w:rsidP="00134319">
      <w:pPr>
        <w:jc w:val="both"/>
        <w:rPr>
          <w:rFonts w:ascii="Arial" w:hAnsi="Arial" w:cs="Arial"/>
          <w:snapToGrid w:val="0"/>
        </w:rPr>
      </w:pPr>
      <w:r w:rsidRPr="00E94C1E">
        <w:rPr>
          <w:rFonts w:ascii="Arial" w:hAnsi="Arial" w:cs="Arial"/>
          <w:snapToGrid w:val="0"/>
        </w:rPr>
        <w:t>g) a hiba elhárításának módját és időpontját (év, hónap, nap, óra), eredményét (eredménytelenségét és annak okát)</w:t>
      </w:r>
    </w:p>
    <w:p w:rsidR="00E94C1E" w:rsidRPr="00E94C1E" w:rsidRDefault="00E94C1E" w:rsidP="00134319">
      <w:pPr>
        <w:autoSpaceDE w:val="0"/>
        <w:autoSpaceDN w:val="0"/>
        <w:adjustRightInd w:val="0"/>
        <w:jc w:val="both"/>
        <w:rPr>
          <w:rFonts w:ascii="Arial" w:hAnsi="Arial" w:cs="Arial"/>
        </w:rPr>
      </w:pPr>
      <w:r w:rsidRPr="00E94C1E">
        <w:rPr>
          <w:rFonts w:ascii="Arial" w:hAnsi="Arial" w:cs="Arial"/>
          <w:snapToGrid w:val="0"/>
        </w:rPr>
        <w:t xml:space="preserve">h) </w:t>
      </w:r>
      <w:r w:rsidR="004E4D38">
        <w:rPr>
          <w:rFonts w:ascii="Arial" w:hAnsi="Arial" w:cs="Arial"/>
          <w:snapToGrid w:val="0"/>
        </w:rPr>
        <w:t>az Előfizető értesítésének módját és időpontját, ezen belül is különösen az Előfizető bejelentésének visszaigazolásáról, valamint a g) pontban foglaltakról történő ér</w:t>
      </w:r>
      <w:r w:rsidR="0025150A">
        <w:rPr>
          <w:rFonts w:ascii="Arial" w:hAnsi="Arial" w:cs="Arial"/>
          <w:snapToGrid w:val="0"/>
        </w:rPr>
        <w:t xml:space="preserve">tesítések módját és időpontját. </w:t>
      </w:r>
      <w:r w:rsidR="00B47D68">
        <w:rPr>
          <w:rFonts w:ascii="Arial" w:hAnsi="Arial" w:cs="Arial"/>
          <w:snapToGrid w:val="0"/>
        </w:rPr>
        <w:t>(A Szolgáltató a hiba elhárításáról szóló értesítési kötelezettségének a bejelentéssel, illetve a helyszíni hibaelhárítással egyidejűleg is eleget tehet.)</w:t>
      </w:r>
    </w:p>
    <w:p w:rsidR="00E94C1E" w:rsidRPr="00E94C1E" w:rsidRDefault="00E94C1E" w:rsidP="00134319">
      <w:pPr>
        <w:jc w:val="both"/>
        <w:rPr>
          <w:rFonts w:ascii="Arial" w:hAnsi="Arial" w:cs="Arial"/>
        </w:rPr>
      </w:pPr>
    </w:p>
    <w:p w:rsidR="00E94C1E" w:rsidRPr="00E94C1E" w:rsidRDefault="00E94C1E" w:rsidP="00134319">
      <w:pPr>
        <w:jc w:val="both"/>
        <w:rPr>
          <w:rFonts w:ascii="Arial" w:hAnsi="Arial" w:cs="Arial"/>
        </w:rPr>
      </w:pPr>
      <w:r w:rsidRPr="00E94C1E">
        <w:rPr>
          <w:rFonts w:ascii="Arial" w:hAnsi="Arial" w:cs="Arial"/>
        </w:rPr>
        <w:t>6.1.2.3. A Szolgáltató az Előfizető általi hibabejelentést visszaigazolja:</w:t>
      </w:r>
    </w:p>
    <w:p w:rsidR="00E94C1E" w:rsidRPr="00E94C1E" w:rsidRDefault="00E94C1E" w:rsidP="00134319">
      <w:pPr>
        <w:jc w:val="both"/>
        <w:rPr>
          <w:rFonts w:ascii="Arial" w:hAnsi="Arial" w:cs="Arial"/>
        </w:rPr>
      </w:pPr>
      <w:r w:rsidRPr="00E94C1E">
        <w:rPr>
          <w:rFonts w:ascii="Arial" w:hAnsi="Arial" w:cs="Arial"/>
        </w:rPr>
        <w:t>a) telefonon, vagy ügyfélszolgálaton szóban tett bejelentés esetén a bejelentett hibára vonatkozóan rögzített szöveg visszaolvasásával,</w:t>
      </w:r>
    </w:p>
    <w:p w:rsidR="00E94C1E" w:rsidRPr="00E94C1E" w:rsidRDefault="00E94C1E" w:rsidP="00134319">
      <w:pPr>
        <w:jc w:val="both"/>
        <w:rPr>
          <w:rFonts w:ascii="Arial" w:hAnsi="Arial" w:cs="Arial"/>
        </w:rPr>
      </w:pPr>
      <w:r w:rsidRPr="00E94C1E">
        <w:rPr>
          <w:rFonts w:ascii="Arial" w:hAnsi="Arial" w:cs="Arial"/>
        </w:rPr>
        <w:t>b) a telefonos üzenetrögzítőre mondott vagy írásban benyújtott bejelentés esetén az Előfizető által megadott telefonszámon a bejelentett hibára vonatkozóan rögzített szöveg beolvasásával.</w:t>
      </w:r>
    </w:p>
    <w:p w:rsidR="00E94C1E" w:rsidRPr="00E94C1E" w:rsidRDefault="00E94C1E" w:rsidP="00134319">
      <w:pPr>
        <w:jc w:val="both"/>
        <w:rPr>
          <w:rFonts w:ascii="Arial" w:hAnsi="Arial" w:cs="Arial"/>
        </w:rPr>
      </w:pPr>
    </w:p>
    <w:p w:rsidR="00E94C1E" w:rsidRPr="00E94C1E" w:rsidRDefault="00E94C1E" w:rsidP="00134319">
      <w:pPr>
        <w:jc w:val="both"/>
        <w:rPr>
          <w:rFonts w:ascii="Arial" w:hAnsi="Arial" w:cs="Arial"/>
        </w:rPr>
      </w:pPr>
      <w:r w:rsidRPr="00E94C1E">
        <w:rPr>
          <w:rFonts w:ascii="Arial" w:hAnsi="Arial" w:cs="Arial"/>
        </w:rPr>
        <w:t>6.1.2.4. A hibabejelentés kapcsán elvégzett vizsgálat alapján a Szolgáltató haladéktalanul és megfelelő indokolással köteles az Előfizetőt értesíteni arról, hogy</w:t>
      </w:r>
    </w:p>
    <w:p w:rsidR="00E94C1E" w:rsidRPr="00E94C1E" w:rsidRDefault="00E94C1E" w:rsidP="00134319">
      <w:pPr>
        <w:jc w:val="both"/>
        <w:rPr>
          <w:rFonts w:ascii="Arial" w:hAnsi="Arial" w:cs="Arial"/>
        </w:rPr>
      </w:pPr>
      <w:r w:rsidRPr="00E94C1E">
        <w:rPr>
          <w:rFonts w:ascii="Arial" w:hAnsi="Arial" w:cs="Arial"/>
        </w:rPr>
        <w:t xml:space="preserve">a) </w:t>
      </w:r>
      <w:proofErr w:type="spellStart"/>
      <w:r w:rsidRPr="00E94C1E">
        <w:rPr>
          <w:rFonts w:ascii="Arial" w:hAnsi="Arial" w:cs="Arial"/>
        </w:rPr>
        <w:t>a</w:t>
      </w:r>
      <w:proofErr w:type="spellEnd"/>
      <w:r w:rsidRPr="00E94C1E">
        <w:rPr>
          <w:rFonts w:ascii="Arial" w:hAnsi="Arial" w:cs="Arial"/>
        </w:rPr>
        <w:t xml:space="preserve"> hiba a vizsgálat alatt nem volt észlelhető, vagy a hiba az Előfizető érdekkörébe tartozó okból merült fel,</w:t>
      </w:r>
    </w:p>
    <w:p w:rsidR="00E94C1E" w:rsidRPr="00E94C1E" w:rsidRDefault="00E94C1E" w:rsidP="00134319">
      <w:pPr>
        <w:jc w:val="both"/>
        <w:rPr>
          <w:rFonts w:ascii="Arial" w:hAnsi="Arial" w:cs="Arial"/>
        </w:rPr>
      </w:pPr>
      <w:r w:rsidRPr="00E94C1E">
        <w:rPr>
          <w:rFonts w:ascii="Arial" w:hAnsi="Arial" w:cs="Arial"/>
        </w:rPr>
        <w:t>b) a hiba kijavítását megkezdte,</w:t>
      </w:r>
    </w:p>
    <w:p w:rsidR="00E94C1E" w:rsidRPr="00E94C1E" w:rsidRDefault="00E94C1E" w:rsidP="00134319">
      <w:pPr>
        <w:jc w:val="both"/>
        <w:rPr>
          <w:rFonts w:ascii="Arial" w:hAnsi="Arial" w:cs="Arial"/>
        </w:rPr>
      </w:pPr>
      <w:r w:rsidRPr="00E94C1E">
        <w:rPr>
          <w:rFonts w:ascii="Arial" w:hAnsi="Arial" w:cs="Arial"/>
        </w:rPr>
        <w:t xml:space="preserve">c) a hiba kijavítását átmeneti (meghatározott) ideig vagy tartósan nem tudja vállalni, ezért az Előfizető részére </w:t>
      </w:r>
      <w:r w:rsidR="008071B9">
        <w:rPr>
          <w:rFonts w:ascii="Arial" w:hAnsi="Arial" w:cs="Arial"/>
        </w:rPr>
        <w:t>kötbért fizet.</w:t>
      </w:r>
    </w:p>
    <w:p w:rsidR="00E94C1E" w:rsidRPr="00E94C1E" w:rsidRDefault="00E94C1E" w:rsidP="00134319">
      <w:pPr>
        <w:jc w:val="both"/>
        <w:rPr>
          <w:rFonts w:ascii="Arial" w:hAnsi="Arial" w:cs="Arial"/>
        </w:rPr>
      </w:pPr>
    </w:p>
    <w:p w:rsidR="00E94C1E" w:rsidRPr="00E94C1E" w:rsidRDefault="00E94C1E" w:rsidP="00134319">
      <w:pPr>
        <w:jc w:val="both"/>
        <w:rPr>
          <w:rFonts w:ascii="Arial" w:hAnsi="Arial" w:cs="Arial"/>
        </w:rPr>
      </w:pPr>
      <w:r w:rsidRPr="00E94C1E">
        <w:rPr>
          <w:rFonts w:ascii="Arial" w:hAnsi="Arial" w:cs="Arial"/>
        </w:rPr>
        <w:t xml:space="preserve">6.1.2.5. Az Előfizető a hibaelhárítás során kizárólag annyiban köteles a Szolgáltatóval együttműködni, hogy a hiba behatárolása és elhárítása során az Előfizető helyiségébe történő belépést biztosítja. </w:t>
      </w:r>
    </w:p>
    <w:p w:rsidR="00E94C1E" w:rsidRPr="00E94C1E" w:rsidRDefault="00E94C1E" w:rsidP="00134319">
      <w:pPr>
        <w:jc w:val="both"/>
        <w:rPr>
          <w:rFonts w:ascii="Arial" w:hAnsi="Arial" w:cs="Arial"/>
        </w:rPr>
      </w:pPr>
      <w:r w:rsidRPr="00E94C1E">
        <w:rPr>
          <w:rFonts w:ascii="Arial" w:hAnsi="Arial" w:cs="Arial"/>
        </w:rPr>
        <w:t>A Szolgáltató a hibaelhárítás megkezdéséről csak akkor köteles az Előfizetőt előzetesen értesíteni, ha a hiba elhárításához az Előfizető helyiségébe szükséges bejutni.</w:t>
      </w:r>
    </w:p>
    <w:p w:rsidR="00E94C1E" w:rsidRPr="00E94C1E" w:rsidRDefault="00E94C1E" w:rsidP="00134319">
      <w:pPr>
        <w:jc w:val="both"/>
        <w:rPr>
          <w:rFonts w:ascii="Arial" w:hAnsi="Arial" w:cs="Arial"/>
        </w:rPr>
      </w:pPr>
    </w:p>
    <w:p w:rsidR="00E94C1E" w:rsidRPr="00E94C1E" w:rsidRDefault="00E94C1E" w:rsidP="00134319">
      <w:pPr>
        <w:jc w:val="both"/>
        <w:rPr>
          <w:rFonts w:ascii="Arial" w:hAnsi="Arial" w:cs="Arial"/>
        </w:rPr>
      </w:pPr>
      <w:r w:rsidRPr="00E94C1E">
        <w:rPr>
          <w:rFonts w:ascii="Arial" w:hAnsi="Arial" w:cs="Arial"/>
        </w:rPr>
        <w:t xml:space="preserve">6.1.2.6. Amennyiben a Szolgáltató a hiba kivizsgálása során megállapítja, hogy a hiba oka az Előfizető érdekkörébe tartozó okból (a csatlakoztatott </w:t>
      </w:r>
      <w:r w:rsidR="00477AAF" w:rsidRPr="00E94C1E">
        <w:rPr>
          <w:rFonts w:ascii="Arial" w:hAnsi="Arial" w:cs="Arial"/>
        </w:rPr>
        <w:t>végberendezés,</w:t>
      </w:r>
      <w:r w:rsidRPr="00E94C1E">
        <w:rPr>
          <w:rFonts w:ascii="Arial" w:hAnsi="Arial" w:cs="Arial"/>
        </w:rPr>
        <w:t xml:space="preserve"> illetve az Előfizető által üzemeltetett saját belső hálózati szakasz vagy azok beállítási hibája miatt) merült fel, a Szolgáltató a hiba elhárítására nem köteles, azonban – amennyiben a Szolgáltató tevékenységi köre és kapacitása azt lehetővé teszi – egyedi megállapodás szerinti díjazásért elvégezheti.</w:t>
      </w:r>
    </w:p>
    <w:p w:rsidR="00E94C1E" w:rsidRPr="00E94C1E" w:rsidRDefault="00E94C1E" w:rsidP="00134319">
      <w:pPr>
        <w:jc w:val="both"/>
        <w:rPr>
          <w:rFonts w:ascii="Arial" w:hAnsi="Arial" w:cs="Arial"/>
        </w:rPr>
      </w:pPr>
    </w:p>
    <w:p w:rsidR="00E94C1E" w:rsidRPr="00E94C1E" w:rsidRDefault="00E94C1E" w:rsidP="00134319">
      <w:pPr>
        <w:jc w:val="both"/>
        <w:rPr>
          <w:rFonts w:ascii="Arial" w:hAnsi="Arial" w:cs="Arial"/>
          <w:snapToGrid w:val="0"/>
          <w:color w:val="000000"/>
        </w:rPr>
      </w:pPr>
      <w:r w:rsidRPr="00E94C1E">
        <w:rPr>
          <w:rFonts w:ascii="Arial" w:hAnsi="Arial" w:cs="Arial"/>
          <w:snapToGrid w:val="0"/>
          <w:color w:val="000000"/>
        </w:rPr>
        <w:t xml:space="preserve">6.1.2.7. </w:t>
      </w:r>
      <w:r w:rsidRPr="00E94C1E">
        <w:rPr>
          <w:rFonts w:ascii="Arial" w:hAnsi="Arial" w:cs="Arial"/>
        </w:rPr>
        <w:t xml:space="preserve">A Szolgáltató az Előfizető által bejelentett, a Szolgáltató hibabehatároló eljárása eredményeként valósnak bizonyult, a Szolgáltató érdekkörébe tartozó hiba elhárításáért díjat nem számíthat fel. </w:t>
      </w:r>
    </w:p>
    <w:p w:rsidR="00E94C1E" w:rsidRPr="00E94C1E" w:rsidRDefault="00E94C1E" w:rsidP="00134319">
      <w:pPr>
        <w:jc w:val="both"/>
        <w:rPr>
          <w:rFonts w:ascii="Arial" w:hAnsi="Arial" w:cs="Arial"/>
          <w:snapToGrid w:val="0"/>
          <w:color w:val="000000"/>
        </w:rPr>
      </w:pPr>
    </w:p>
    <w:p w:rsidR="00E94C1E" w:rsidRPr="00E94C1E" w:rsidRDefault="00E94C1E" w:rsidP="00134319">
      <w:pPr>
        <w:jc w:val="both"/>
        <w:rPr>
          <w:rFonts w:ascii="Arial" w:hAnsi="Arial" w:cs="Arial"/>
          <w:snapToGrid w:val="0"/>
          <w:color w:val="000000"/>
        </w:rPr>
      </w:pPr>
      <w:r w:rsidRPr="00E94C1E">
        <w:rPr>
          <w:rFonts w:ascii="Arial" w:hAnsi="Arial" w:cs="Arial"/>
          <w:snapToGrid w:val="0"/>
          <w:color w:val="000000"/>
        </w:rPr>
        <w:t xml:space="preserve">Az Előfizető kiszállási díj fizetésére köteles a </w:t>
      </w:r>
      <w:r w:rsidRPr="0042367D">
        <w:rPr>
          <w:rFonts w:ascii="Arial" w:hAnsi="Arial" w:cs="Arial"/>
          <w:snapToGrid w:val="0"/>
          <w:color w:val="000000"/>
        </w:rPr>
        <w:t>4. sz. mellékletben</w:t>
      </w:r>
      <w:r w:rsidRPr="00E94C1E">
        <w:rPr>
          <w:rFonts w:ascii="Arial" w:hAnsi="Arial" w:cs="Arial"/>
          <w:snapToGrid w:val="0"/>
          <w:color w:val="000000"/>
        </w:rPr>
        <w:t xml:space="preserve"> megjelölt mértékben, ha</w:t>
      </w:r>
    </w:p>
    <w:p w:rsidR="00E94C1E" w:rsidRPr="00E94C1E" w:rsidRDefault="00E94C1E" w:rsidP="00134319">
      <w:pPr>
        <w:jc w:val="both"/>
        <w:rPr>
          <w:rFonts w:ascii="Arial" w:hAnsi="Arial" w:cs="Arial"/>
        </w:rPr>
      </w:pPr>
      <w:r w:rsidRPr="00E94C1E">
        <w:rPr>
          <w:rFonts w:ascii="Arial" w:hAnsi="Arial" w:cs="Arial"/>
          <w:snapToGrid w:val="0"/>
          <w:color w:val="000000"/>
        </w:rPr>
        <w:t xml:space="preserve">a) </w:t>
      </w:r>
      <w:proofErr w:type="spellStart"/>
      <w:r w:rsidRPr="00E94C1E">
        <w:rPr>
          <w:rFonts w:ascii="Arial" w:hAnsi="Arial" w:cs="Arial"/>
          <w:snapToGrid w:val="0"/>
          <w:color w:val="000000"/>
        </w:rPr>
        <w:t>a</w:t>
      </w:r>
      <w:proofErr w:type="spellEnd"/>
      <w:r w:rsidRPr="00E94C1E">
        <w:rPr>
          <w:rFonts w:ascii="Arial" w:hAnsi="Arial" w:cs="Arial"/>
          <w:snapToGrid w:val="0"/>
          <w:color w:val="000000"/>
        </w:rPr>
        <w:t xml:space="preserve"> Szolgáltató helyszíni vizsgálat alapján megállapítja, hogy a </w:t>
      </w:r>
      <w:r w:rsidRPr="00E94C1E">
        <w:rPr>
          <w:rFonts w:ascii="Arial" w:hAnsi="Arial" w:cs="Arial"/>
        </w:rPr>
        <w:t>hiba oka az Előfizető érdekkörébe tartozik,</w:t>
      </w:r>
    </w:p>
    <w:p w:rsidR="00E94C1E" w:rsidRPr="00E94C1E" w:rsidRDefault="00E94C1E" w:rsidP="00134319">
      <w:pPr>
        <w:jc w:val="both"/>
        <w:rPr>
          <w:rFonts w:ascii="Arial" w:hAnsi="Arial" w:cs="Arial"/>
          <w:snapToGrid w:val="0"/>
        </w:rPr>
      </w:pPr>
      <w:r w:rsidRPr="00E94C1E">
        <w:rPr>
          <w:rFonts w:ascii="Arial" w:hAnsi="Arial" w:cs="Arial"/>
          <w:snapToGrid w:val="0"/>
          <w:color w:val="000000"/>
        </w:rPr>
        <w:t xml:space="preserve">b) a helyszínen végezhető </w:t>
      </w:r>
      <w:r w:rsidRPr="00E94C1E">
        <w:rPr>
          <w:rFonts w:ascii="Arial" w:hAnsi="Arial" w:cs="Arial"/>
          <w:snapToGrid w:val="0"/>
        </w:rPr>
        <w:t>javítás időpontjában a Szolgáltató és az Előfizető megállapodott, azonban az Előfizető az ingatlanba való bejutást vagy az előfizetői hozzáférési ponthoz való jutást nem biztosította,</w:t>
      </w:r>
    </w:p>
    <w:p w:rsidR="00E94C1E" w:rsidRPr="00E94C1E" w:rsidRDefault="00E94C1E" w:rsidP="00134319">
      <w:pPr>
        <w:jc w:val="both"/>
        <w:rPr>
          <w:rFonts w:ascii="Arial" w:hAnsi="Arial" w:cs="Arial"/>
          <w:snapToGrid w:val="0"/>
        </w:rPr>
      </w:pPr>
      <w:r w:rsidRPr="00E94C1E">
        <w:rPr>
          <w:rFonts w:ascii="Arial" w:hAnsi="Arial" w:cs="Arial"/>
          <w:snapToGrid w:val="0"/>
        </w:rPr>
        <w:lastRenderedPageBreak/>
        <w:t>c) az Előfizető téves vagy megtévesztő vagy nem valós hibára irányuló bejelentést tett,</w:t>
      </w:r>
    </w:p>
    <w:p w:rsidR="00E94C1E" w:rsidRPr="00E94C1E" w:rsidRDefault="00E94C1E" w:rsidP="00134319">
      <w:pPr>
        <w:jc w:val="both"/>
        <w:rPr>
          <w:rFonts w:ascii="Arial" w:hAnsi="Arial" w:cs="Arial"/>
          <w:snapToGrid w:val="0"/>
          <w:color w:val="000000"/>
        </w:rPr>
      </w:pPr>
      <w:r w:rsidRPr="00E94C1E">
        <w:rPr>
          <w:rFonts w:ascii="Arial" w:hAnsi="Arial" w:cs="Arial"/>
          <w:snapToGrid w:val="0"/>
        </w:rPr>
        <w:t>d) a hiba nem a Szolgáltató érdekkörében merült fel.</w:t>
      </w:r>
    </w:p>
    <w:p w:rsidR="00E94C1E" w:rsidRPr="00E94C1E" w:rsidRDefault="00E94C1E" w:rsidP="00134319">
      <w:pPr>
        <w:jc w:val="both"/>
        <w:rPr>
          <w:rFonts w:ascii="Arial" w:hAnsi="Arial" w:cs="Arial"/>
          <w:snapToGrid w:val="0"/>
          <w:color w:val="000000"/>
        </w:rPr>
      </w:pPr>
    </w:p>
    <w:p w:rsidR="00E94C1E" w:rsidRPr="00E94C1E" w:rsidRDefault="00E94C1E" w:rsidP="00134319">
      <w:pPr>
        <w:jc w:val="both"/>
        <w:rPr>
          <w:rFonts w:ascii="Arial" w:hAnsi="Arial" w:cs="Arial"/>
          <w:snapToGrid w:val="0"/>
          <w:color w:val="000000"/>
        </w:rPr>
      </w:pPr>
      <w:r w:rsidRPr="00E94C1E">
        <w:rPr>
          <w:rFonts w:ascii="Arial" w:hAnsi="Arial" w:cs="Arial"/>
          <w:snapToGrid w:val="0"/>
          <w:color w:val="000000"/>
        </w:rPr>
        <w:t xml:space="preserve">6.1.2.8. Amennyiben az Előfizető kéri és a Szolgáltató azt teljesíteni tudja a feltételek adottsága miatt, úgy a Szolgáltató a hibabejelentés nyilvántartásba vételétől számított 6 órán belül megkezdi a helyszíni hibaelhárítást a </w:t>
      </w:r>
      <w:r w:rsidRPr="0042367D">
        <w:rPr>
          <w:rFonts w:ascii="Arial" w:hAnsi="Arial" w:cs="Arial"/>
          <w:snapToGrid w:val="0"/>
          <w:color w:val="000000"/>
        </w:rPr>
        <w:t>4. sz. mellékletben</w:t>
      </w:r>
      <w:r w:rsidRPr="00E94C1E">
        <w:rPr>
          <w:rFonts w:ascii="Arial" w:hAnsi="Arial" w:cs="Arial"/>
          <w:snapToGrid w:val="0"/>
          <w:color w:val="000000"/>
        </w:rPr>
        <w:t xml:space="preserve"> megjelölt mértékű expressz kiszállási díj ellenében.</w:t>
      </w:r>
    </w:p>
    <w:p w:rsidR="00E94C1E" w:rsidRPr="00E94C1E" w:rsidRDefault="00E94C1E" w:rsidP="00134319">
      <w:pPr>
        <w:jc w:val="both"/>
        <w:rPr>
          <w:rFonts w:ascii="Arial" w:hAnsi="Arial" w:cs="Arial"/>
          <w:snapToGrid w:val="0"/>
          <w:color w:val="000000"/>
        </w:rPr>
      </w:pPr>
    </w:p>
    <w:p w:rsidR="00E94C1E" w:rsidRPr="00E94C1E" w:rsidRDefault="00E94C1E" w:rsidP="00134319">
      <w:pPr>
        <w:autoSpaceDE w:val="0"/>
        <w:autoSpaceDN w:val="0"/>
        <w:adjustRightInd w:val="0"/>
        <w:jc w:val="both"/>
        <w:rPr>
          <w:rFonts w:ascii="Arial" w:hAnsi="Arial" w:cs="Arial"/>
        </w:rPr>
      </w:pPr>
      <w:r w:rsidRPr="00E94C1E">
        <w:rPr>
          <w:rFonts w:ascii="Arial" w:hAnsi="Arial" w:cs="Arial"/>
          <w:snapToGrid w:val="0"/>
          <w:color w:val="000000"/>
        </w:rPr>
        <w:t xml:space="preserve">6.1.2.9. </w:t>
      </w:r>
      <w:r w:rsidRPr="00E94C1E">
        <w:rPr>
          <w:rFonts w:ascii="Arial" w:hAnsi="Arial" w:cs="Arial"/>
        </w:rPr>
        <w:t>A Szolgáltató kötbér fizetésére köteles a 7.5. pont szerinti módon és mértékben</w:t>
      </w:r>
    </w:p>
    <w:p w:rsidR="00E94C1E" w:rsidRPr="00E94C1E" w:rsidRDefault="00E94C1E" w:rsidP="00134319">
      <w:pPr>
        <w:autoSpaceDE w:val="0"/>
        <w:autoSpaceDN w:val="0"/>
        <w:adjustRightInd w:val="0"/>
        <w:jc w:val="both"/>
        <w:rPr>
          <w:rFonts w:ascii="Arial" w:hAnsi="Arial" w:cs="Arial"/>
        </w:rPr>
      </w:pPr>
      <w:r w:rsidRPr="00E94C1E">
        <w:rPr>
          <w:rFonts w:ascii="Arial" w:hAnsi="Arial" w:cs="Arial"/>
          <w:iCs/>
        </w:rPr>
        <w:t xml:space="preserve">a) </w:t>
      </w:r>
      <w:proofErr w:type="spellStart"/>
      <w:r w:rsidRPr="00E94C1E">
        <w:rPr>
          <w:rFonts w:ascii="Arial" w:hAnsi="Arial" w:cs="Arial"/>
        </w:rPr>
        <w:t>a</w:t>
      </w:r>
      <w:proofErr w:type="spellEnd"/>
      <w:r w:rsidRPr="00E94C1E">
        <w:rPr>
          <w:rFonts w:ascii="Arial" w:hAnsi="Arial" w:cs="Arial"/>
        </w:rPr>
        <w:t xml:space="preserve"> 6.1.1.3. pont szerinti értesítésre nyitva álló határidő eredménytelen elteltétől minden késedelmes nap után az értesítés megtörténtéig,</w:t>
      </w:r>
    </w:p>
    <w:p w:rsidR="00E94C1E" w:rsidRPr="00E94C1E" w:rsidRDefault="00E94C1E" w:rsidP="00134319">
      <w:pPr>
        <w:autoSpaceDE w:val="0"/>
        <w:autoSpaceDN w:val="0"/>
        <w:adjustRightInd w:val="0"/>
        <w:jc w:val="both"/>
        <w:rPr>
          <w:rFonts w:ascii="Arial" w:hAnsi="Arial" w:cs="Arial"/>
        </w:rPr>
      </w:pPr>
      <w:r w:rsidRPr="00E94C1E">
        <w:rPr>
          <w:rFonts w:ascii="Arial" w:hAnsi="Arial" w:cs="Arial"/>
          <w:iCs/>
        </w:rPr>
        <w:t xml:space="preserve">b) </w:t>
      </w:r>
      <w:r w:rsidRPr="00E94C1E">
        <w:rPr>
          <w:rFonts w:ascii="Arial" w:hAnsi="Arial" w:cs="Arial"/>
        </w:rPr>
        <w:t>a hiba kijavítására nyitva álló határidő eredménytelen elteltétől a hiba elhárításáig terjedő időszakra.</w:t>
      </w:r>
    </w:p>
    <w:p w:rsidR="00E94C1E" w:rsidRPr="00E94C1E" w:rsidRDefault="00E94C1E" w:rsidP="00134319">
      <w:pPr>
        <w:pStyle w:val="Szvegtrzs2"/>
        <w:spacing w:after="0" w:line="240" w:lineRule="auto"/>
        <w:jc w:val="both"/>
        <w:rPr>
          <w:rFonts w:ascii="Arial" w:hAnsi="Arial" w:cs="Arial"/>
          <w:snapToGrid w:val="0"/>
        </w:rPr>
      </w:pPr>
    </w:p>
    <w:p w:rsidR="00E94C1E" w:rsidRPr="00E94C1E" w:rsidRDefault="00E94C1E" w:rsidP="00134319">
      <w:pPr>
        <w:jc w:val="both"/>
        <w:rPr>
          <w:rFonts w:ascii="Arial" w:hAnsi="Arial" w:cs="Arial"/>
        </w:rPr>
      </w:pPr>
      <w:r w:rsidRPr="00E94C1E">
        <w:rPr>
          <w:rFonts w:ascii="Arial" w:hAnsi="Arial" w:cs="Arial"/>
          <w:snapToGrid w:val="0"/>
        </w:rPr>
        <w:t xml:space="preserve">Mentesül a Szolgáltató a kötbérfizetési kötelezettség alól, ha </w:t>
      </w:r>
      <w:r w:rsidRPr="00E94C1E">
        <w:rPr>
          <w:rFonts w:ascii="Arial" w:hAnsi="Arial" w:cs="Arial"/>
        </w:rPr>
        <w:t xml:space="preserve">a hibát az Előfizető az Előfizetőnek felróható okból nem, vagy utólag, a hiba Szolgáltató általi elhárítása után jelentette be, továbbá a </w:t>
      </w:r>
      <w:r w:rsidRPr="00E94C1E">
        <w:rPr>
          <w:rFonts w:ascii="Arial" w:hAnsi="Arial" w:cs="Arial"/>
          <w:snapToGrid w:val="0"/>
          <w:color w:val="000000"/>
        </w:rPr>
        <w:t>6.1.2.7. a)</w:t>
      </w:r>
      <w:proofErr w:type="spellStart"/>
      <w:r w:rsidRPr="00E94C1E">
        <w:rPr>
          <w:rFonts w:ascii="Arial" w:hAnsi="Arial" w:cs="Arial"/>
          <w:snapToGrid w:val="0"/>
          <w:color w:val="000000"/>
        </w:rPr>
        <w:t>-d</w:t>
      </w:r>
      <w:proofErr w:type="spellEnd"/>
      <w:r w:rsidRPr="00E94C1E">
        <w:rPr>
          <w:rFonts w:ascii="Arial" w:hAnsi="Arial" w:cs="Arial"/>
          <w:snapToGrid w:val="0"/>
          <w:color w:val="000000"/>
        </w:rPr>
        <w:t>) pontjai szerinti esetben</w:t>
      </w:r>
      <w:r w:rsidRPr="00E94C1E">
        <w:rPr>
          <w:rFonts w:ascii="Arial" w:hAnsi="Arial" w:cs="Arial"/>
        </w:rPr>
        <w:t>.</w:t>
      </w:r>
    </w:p>
    <w:p w:rsidR="00E94C1E" w:rsidRPr="00E94C1E" w:rsidRDefault="00E94C1E" w:rsidP="00134319">
      <w:pPr>
        <w:jc w:val="both"/>
        <w:rPr>
          <w:rFonts w:ascii="Arial" w:hAnsi="Arial" w:cs="Arial"/>
        </w:rPr>
      </w:pPr>
    </w:p>
    <w:p w:rsidR="00E94C1E" w:rsidRPr="00E94C1E" w:rsidRDefault="00E94C1E" w:rsidP="00134319">
      <w:pPr>
        <w:jc w:val="both"/>
        <w:rPr>
          <w:rFonts w:ascii="Arial" w:hAnsi="Arial" w:cs="Arial"/>
        </w:rPr>
      </w:pPr>
      <w:r w:rsidRPr="00E94C1E">
        <w:rPr>
          <w:rFonts w:ascii="Arial" w:hAnsi="Arial" w:cs="Arial"/>
        </w:rPr>
        <w:t>6.1.2.10. Az Előfizető nem jogosult a hálózatot érintő javítási vagy karbantartási munkálatokat önmaga végezni, vagy a Szolgáltatón kívüli személlyel végeztetni.</w:t>
      </w:r>
    </w:p>
    <w:p w:rsidR="00E94C1E" w:rsidRDefault="00E94C1E" w:rsidP="00134319">
      <w:pPr>
        <w:jc w:val="both"/>
        <w:rPr>
          <w:rFonts w:ascii="Arial" w:hAnsi="Arial" w:cs="Arial"/>
        </w:rPr>
      </w:pPr>
      <w:r w:rsidRPr="00E94C1E">
        <w:rPr>
          <w:rFonts w:ascii="Arial" w:hAnsi="Arial" w:cs="Arial"/>
        </w:rPr>
        <w:t>Amennyiben a hibakivizsgálás vagy –elhárítás során megállapításra kerül, hogy az Előfizető a Szolgáltató tulajdonát képező hálózatot vagy hálózati berendezést az Előfizető önmaga kívánta javítani vagy a javításra harmadik személyt vett igénybe és ezzel a Szolgáltatónak kárt okozott, úgy köteles az okozott kárt (beleértve a más előfizetőket is érintő hibaelhárítás meghiúsításából eredő kárt is), valamint a hibaelhárítással kapcsolatban felmerült költséget a Szolgáltató részére megtéríteni.</w:t>
      </w:r>
    </w:p>
    <w:p w:rsidR="00A215F4" w:rsidRDefault="00A215F4" w:rsidP="00134319">
      <w:pPr>
        <w:jc w:val="both"/>
        <w:rPr>
          <w:rFonts w:ascii="Arial" w:hAnsi="Arial" w:cs="Arial"/>
        </w:rPr>
      </w:pPr>
    </w:p>
    <w:p w:rsidR="00A215F4" w:rsidRDefault="00A215F4" w:rsidP="00134319">
      <w:pPr>
        <w:pStyle w:val="sziszu1"/>
        <w:jc w:val="both"/>
      </w:pPr>
      <w:bookmarkStart w:id="29" w:name="_Toc404927182"/>
      <w:r>
        <w:t>6.2. Az előfizetői bejelentések, panaszok kezelése, folyamata (díjreklamáció, kötbér és kártérítési igények intézése)</w:t>
      </w:r>
      <w:bookmarkEnd w:id="29"/>
    </w:p>
    <w:p w:rsidR="00A215F4" w:rsidRDefault="00A215F4" w:rsidP="00134319">
      <w:pPr>
        <w:jc w:val="both"/>
      </w:pPr>
    </w:p>
    <w:p w:rsidR="00A215F4" w:rsidRDefault="00A215F4" w:rsidP="00134319">
      <w:pPr>
        <w:jc w:val="both"/>
        <w:rPr>
          <w:rFonts w:ascii="Arial" w:hAnsi="Arial" w:cs="Arial"/>
        </w:rPr>
      </w:pPr>
      <w:r w:rsidRPr="00A215F4">
        <w:rPr>
          <w:rFonts w:ascii="Arial" w:hAnsi="Arial" w:cs="Arial"/>
        </w:rPr>
        <w:t>6.2.1. A jelen ÁSZF vonatkozásában</w:t>
      </w:r>
    </w:p>
    <w:p w:rsidR="00A215F4" w:rsidRPr="00A215F4" w:rsidRDefault="00A215F4" w:rsidP="00134319">
      <w:pPr>
        <w:jc w:val="both"/>
        <w:rPr>
          <w:rFonts w:ascii="Arial" w:hAnsi="Arial" w:cs="Arial"/>
        </w:rPr>
      </w:pPr>
    </w:p>
    <w:p w:rsidR="00A215F4" w:rsidRPr="00A215F4" w:rsidRDefault="00A215F4" w:rsidP="00134319">
      <w:pPr>
        <w:autoSpaceDE w:val="0"/>
        <w:autoSpaceDN w:val="0"/>
        <w:adjustRightInd w:val="0"/>
        <w:jc w:val="both"/>
        <w:rPr>
          <w:rFonts w:ascii="Arial" w:hAnsi="Arial" w:cs="Arial"/>
        </w:rPr>
      </w:pPr>
      <w:r w:rsidRPr="00A215F4">
        <w:rPr>
          <w:rFonts w:ascii="Arial" w:hAnsi="Arial" w:cs="Arial"/>
          <w:iCs/>
        </w:rPr>
        <w:t xml:space="preserve">a) előfizetői bejelentés: </w:t>
      </w:r>
      <w:r w:rsidRPr="00A215F4">
        <w:rPr>
          <w:rFonts w:ascii="Arial" w:hAnsi="Arial" w:cs="Arial"/>
        </w:rPr>
        <w:t>az előfizetői panasz és a hibabejelentés,</w:t>
      </w:r>
    </w:p>
    <w:p w:rsidR="00A215F4" w:rsidRPr="00A215F4" w:rsidRDefault="00A215F4" w:rsidP="00134319">
      <w:pPr>
        <w:autoSpaceDE w:val="0"/>
        <w:autoSpaceDN w:val="0"/>
        <w:adjustRightInd w:val="0"/>
        <w:jc w:val="both"/>
        <w:rPr>
          <w:rFonts w:ascii="Arial" w:hAnsi="Arial" w:cs="Arial"/>
        </w:rPr>
      </w:pPr>
      <w:r w:rsidRPr="00A215F4">
        <w:rPr>
          <w:rFonts w:ascii="Arial" w:hAnsi="Arial" w:cs="Arial"/>
          <w:iCs/>
        </w:rPr>
        <w:t xml:space="preserve">b) előfizetői panasz: </w:t>
      </w:r>
      <w:r w:rsidRPr="00A215F4">
        <w:rPr>
          <w:rFonts w:ascii="Arial" w:hAnsi="Arial" w:cs="Arial"/>
        </w:rPr>
        <w:t>az előfizető által tett olyan bejelentés, amely az igénybe vett elektronikus hírközlési szolgáltatásra vonatkozó, az előfizetői jogviszonyt érintő egyéni jogsérelem vagy érdeksérelem megszüntetésére irányul és nem minősül hibabejelentésnek.</w:t>
      </w:r>
    </w:p>
    <w:p w:rsidR="00A215F4" w:rsidRPr="00A215F4" w:rsidRDefault="00A215F4" w:rsidP="00134319">
      <w:pPr>
        <w:jc w:val="both"/>
        <w:rPr>
          <w:rFonts w:ascii="Arial" w:hAnsi="Arial" w:cs="Arial"/>
        </w:rPr>
      </w:pPr>
    </w:p>
    <w:p w:rsidR="00A215F4" w:rsidRPr="00A215F4" w:rsidRDefault="00A215F4" w:rsidP="00134319">
      <w:pPr>
        <w:jc w:val="both"/>
        <w:rPr>
          <w:rFonts w:ascii="Arial" w:hAnsi="Arial" w:cs="Arial"/>
        </w:rPr>
      </w:pPr>
      <w:r w:rsidRPr="00A215F4">
        <w:rPr>
          <w:rFonts w:ascii="Arial" w:hAnsi="Arial" w:cs="Arial"/>
        </w:rPr>
        <w:t>A Szolgáltató a hibabejelentésekkel kapcsolatban a 6.1. pontban foglaltak szerint jár el.</w:t>
      </w:r>
    </w:p>
    <w:p w:rsidR="00A215F4" w:rsidRPr="00A215F4" w:rsidRDefault="00A215F4" w:rsidP="00134319">
      <w:pPr>
        <w:jc w:val="both"/>
        <w:rPr>
          <w:rFonts w:ascii="Arial" w:hAnsi="Arial" w:cs="Arial"/>
        </w:rPr>
      </w:pPr>
    </w:p>
    <w:p w:rsidR="00A215F4" w:rsidRPr="00A215F4" w:rsidRDefault="00A215F4" w:rsidP="00134319">
      <w:pPr>
        <w:jc w:val="both"/>
        <w:rPr>
          <w:rFonts w:ascii="Arial" w:hAnsi="Arial" w:cs="Arial"/>
        </w:rPr>
      </w:pPr>
      <w:r w:rsidRPr="00A215F4">
        <w:rPr>
          <w:rFonts w:ascii="Arial" w:hAnsi="Arial" w:cs="Arial"/>
        </w:rPr>
        <w:t xml:space="preserve">A Szolgáltató az Előfizetőktől származó panaszokat és a bejelentés, panasz alapján tett intézkedéseket visszakövethető módon nyilvántartásában rögzíti, és az adatkezelési szabályok betartásával azt az </w:t>
      </w:r>
      <w:r w:rsidRPr="0042367D">
        <w:rPr>
          <w:rFonts w:ascii="Arial" w:hAnsi="Arial" w:cs="Arial"/>
        </w:rPr>
        <w:t>5. sz. mellékletben</w:t>
      </w:r>
      <w:r w:rsidRPr="00A215F4">
        <w:rPr>
          <w:rFonts w:ascii="Arial" w:hAnsi="Arial" w:cs="Arial"/>
        </w:rPr>
        <w:t xml:space="preserve"> megjelölt szerinti időtartamig megőrzi.</w:t>
      </w:r>
    </w:p>
    <w:p w:rsidR="00A215F4" w:rsidRPr="00A215F4" w:rsidRDefault="00A215F4" w:rsidP="00134319">
      <w:pPr>
        <w:pStyle w:val="Szvegtrzs2"/>
        <w:spacing w:after="0" w:line="240" w:lineRule="auto"/>
        <w:jc w:val="both"/>
        <w:rPr>
          <w:rFonts w:ascii="Arial" w:hAnsi="Arial" w:cs="Arial"/>
        </w:rPr>
      </w:pPr>
    </w:p>
    <w:p w:rsidR="00692CD8" w:rsidRDefault="00A215F4" w:rsidP="00134319">
      <w:pPr>
        <w:autoSpaceDE w:val="0"/>
        <w:autoSpaceDN w:val="0"/>
        <w:adjustRightInd w:val="0"/>
        <w:jc w:val="both"/>
        <w:rPr>
          <w:rFonts w:ascii="Arial" w:hAnsi="Arial" w:cs="Arial"/>
        </w:rPr>
      </w:pPr>
      <w:r w:rsidRPr="00A215F4">
        <w:rPr>
          <w:rFonts w:ascii="Arial" w:hAnsi="Arial" w:cs="Arial"/>
        </w:rPr>
        <w:lastRenderedPageBreak/>
        <w:t>6.2.2. A szóbeli panaszt azonnal meg kell vizsgálni, és szükség szerint orvosolni kell. Ha az Előfizető a panasz kezelésével nem ért egyet, a Szolgáltató a panaszról és az azzal kapcsolatos álláspontjáról haladéktalanul köteles jegyzőkönyvet felvenni, s annak egy másolati példányát az Előfizetőnek átadni. Ha a panasz azonnali kivizsgálása nem lehetséges, a Szolgáltató a panaszról haladéktalanul köteles jegyzőkönyvet felvenni, és annak egy másolati példányát köteles</w:t>
      </w:r>
      <w:r w:rsidR="007F48F9">
        <w:rPr>
          <w:rFonts w:ascii="Arial" w:hAnsi="Arial" w:cs="Arial"/>
        </w:rPr>
        <w:t xml:space="preserve"> szermélyesen közölt szóbeli panasz esetén helyben</w:t>
      </w:r>
      <w:r w:rsidRPr="00A215F4">
        <w:rPr>
          <w:rFonts w:ascii="Arial" w:hAnsi="Arial" w:cs="Arial"/>
        </w:rPr>
        <w:t xml:space="preserve"> az Előfizetőnek átadni, </w:t>
      </w:r>
      <w:r w:rsidR="007F48F9">
        <w:rPr>
          <w:rFonts w:ascii="Arial" w:hAnsi="Arial" w:cs="Arial"/>
        </w:rPr>
        <w:t xml:space="preserve">telefonon vagy egyéb hírközlési szolgáltatás felhasználásával közölt szóbeli panasz esetén az Előfizetőnek legkésőbb a 30 napon belüli érdemi válasszal egyidejűleg megküldeni. </w:t>
      </w:r>
    </w:p>
    <w:p w:rsidR="00692CD8" w:rsidRPr="00692CD8" w:rsidRDefault="00692CD8" w:rsidP="00692CD8">
      <w:pPr>
        <w:autoSpaceDE w:val="0"/>
        <w:autoSpaceDN w:val="0"/>
        <w:adjustRightInd w:val="0"/>
        <w:jc w:val="both"/>
        <w:rPr>
          <w:rFonts w:ascii="Arial" w:hAnsi="Arial" w:cs="Arial"/>
        </w:rPr>
      </w:pPr>
      <w:r w:rsidRPr="00692CD8">
        <w:rPr>
          <w:rFonts w:ascii="Arial" w:hAnsi="Arial" w:cs="Arial"/>
        </w:rPr>
        <w:t>A telefonon vagy elektronikus hírközlési szolgáltatás felhasználásával közölt szóbeli panaszt a Szolgáltató köteles egyedi azonosítószámmal ellátni.</w:t>
      </w:r>
    </w:p>
    <w:p w:rsidR="00692CD8" w:rsidRPr="00692CD8" w:rsidRDefault="00692CD8" w:rsidP="00692CD8">
      <w:pPr>
        <w:autoSpaceDE w:val="0"/>
        <w:autoSpaceDN w:val="0"/>
        <w:adjustRightInd w:val="0"/>
        <w:jc w:val="both"/>
        <w:rPr>
          <w:rFonts w:ascii="Arial" w:hAnsi="Arial" w:cs="Arial"/>
        </w:rPr>
      </w:pPr>
      <w:r w:rsidRPr="00692CD8">
        <w:rPr>
          <w:rFonts w:ascii="Arial" w:hAnsi="Arial" w:cs="Arial"/>
        </w:rPr>
        <w:t>A panaszról felvett jegyzőkönyvnek tartalmaznia kell az alábbiakat:</w:t>
      </w:r>
    </w:p>
    <w:p w:rsidR="00692CD8" w:rsidRPr="00692CD8" w:rsidRDefault="00692CD8" w:rsidP="00692CD8">
      <w:pPr>
        <w:autoSpaceDE w:val="0"/>
        <w:autoSpaceDN w:val="0"/>
        <w:adjustRightInd w:val="0"/>
        <w:jc w:val="both"/>
        <w:rPr>
          <w:rFonts w:ascii="Arial" w:hAnsi="Arial" w:cs="Arial"/>
        </w:rPr>
      </w:pPr>
      <w:r w:rsidRPr="00692CD8">
        <w:rPr>
          <w:rFonts w:ascii="Arial" w:hAnsi="Arial" w:cs="Arial"/>
          <w:iCs/>
        </w:rPr>
        <w:t xml:space="preserve">a) </w:t>
      </w:r>
      <w:r w:rsidRPr="00692CD8">
        <w:rPr>
          <w:rFonts w:ascii="Arial" w:hAnsi="Arial" w:cs="Arial"/>
        </w:rPr>
        <w:t>az Előfizető neve, lakcíme,</w:t>
      </w:r>
    </w:p>
    <w:p w:rsidR="00692CD8" w:rsidRPr="00692CD8" w:rsidRDefault="00692CD8" w:rsidP="00692CD8">
      <w:pPr>
        <w:autoSpaceDE w:val="0"/>
        <w:autoSpaceDN w:val="0"/>
        <w:adjustRightInd w:val="0"/>
        <w:jc w:val="both"/>
        <w:rPr>
          <w:rFonts w:ascii="Arial" w:hAnsi="Arial" w:cs="Arial"/>
        </w:rPr>
      </w:pPr>
      <w:r w:rsidRPr="00692CD8">
        <w:rPr>
          <w:rFonts w:ascii="Arial" w:hAnsi="Arial" w:cs="Arial"/>
          <w:iCs/>
        </w:rPr>
        <w:t xml:space="preserve">b) </w:t>
      </w:r>
      <w:r w:rsidRPr="00692CD8">
        <w:rPr>
          <w:rFonts w:ascii="Arial" w:hAnsi="Arial" w:cs="Arial"/>
        </w:rPr>
        <w:t>a panasz előterjesztésének helye, ideje, módja,</w:t>
      </w:r>
    </w:p>
    <w:p w:rsidR="00692CD8" w:rsidRPr="00692CD8" w:rsidRDefault="00692CD8" w:rsidP="00692CD8">
      <w:pPr>
        <w:autoSpaceDE w:val="0"/>
        <w:autoSpaceDN w:val="0"/>
        <w:adjustRightInd w:val="0"/>
        <w:jc w:val="both"/>
        <w:rPr>
          <w:rFonts w:ascii="Arial" w:hAnsi="Arial" w:cs="Arial"/>
        </w:rPr>
      </w:pPr>
      <w:r w:rsidRPr="00692CD8">
        <w:rPr>
          <w:rFonts w:ascii="Arial" w:hAnsi="Arial" w:cs="Arial"/>
          <w:iCs/>
        </w:rPr>
        <w:t xml:space="preserve">c) </w:t>
      </w:r>
      <w:r w:rsidRPr="00692CD8">
        <w:rPr>
          <w:rFonts w:ascii="Arial" w:hAnsi="Arial" w:cs="Arial"/>
        </w:rPr>
        <w:t>az Előfizető panaszának részletes leírása, az Előfizető által bemutatott iratok, dokumentumok és egyéb bizonyítékok jegyzéke,</w:t>
      </w:r>
    </w:p>
    <w:p w:rsidR="00692CD8" w:rsidRPr="00692CD8" w:rsidRDefault="00692CD8" w:rsidP="00692CD8">
      <w:pPr>
        <w:autoSpaceDE w:val="0"/>
        <w:autoSpaceDN w:val="0"/>
        <w:adjustRightInd w:val="0"/>
        <w:jc w:val="both"/>
        <w:rPr>
          <w:rFonts w:ascii="Arial" w:hAnsi="Arial" w:cs="Arial"/>
        </w:rPr>
      </w:pPr>
      <w:r w:rsidRPr="00692CD8">
        <w:rPr>
          <w:rFonts w:ascii="Arial" w:hAnsi="Arial" w:cs="Arial"/>
          <w:iCs/>
        </w:rPr>
        <w:t xml:space="preserve">d) </w:t>
      </w:r>
      <w:r w:rsidRPr="00692CD8">
        <w:rPr>
          <w:rFonts w:ascii="Arial" w:hAnsi="Arial" w:cs="Arial"/>
        </w:rPr>
        <w:t>a Szolgáltató nyilatkozata az Előfizető panaszával kapcsolatos álláspontjáról, amennyiben a panasz azonnali kivizsgálása lehetséges,</w:t>
      </w:r>
    </w:p>
    <w:p w:rsidR="00692CD8" w:rsidRPr="00692CD8" w:rsidRDefault="00692CD8" w:rsidP="00692CD8">
      <w:pPr>
        <w:autoSpaceDE w:val="0"/>
        <w:autoSpaceDN w:val="0"/>
        <w:adjustRightInd w:val="0"/>
        <w:jc w:val="both"/>
        <w:rPr>
          <w:rFonts w:ascii="Arial" w:hAnsi="Arial" w:cs="Arial"/>
        </w:rPr>
      </w:pPr>
      <w:r w:rsidRPr="00692CD8">
        <w:rPr>
          <w:rFonts w:ascii="Arial" w:hAnsi="Arial" w:cs="Arial"/>
          <w:iCs/>
        </w:rPr>
        <w:t xml:space="preserve">e) </w:t>
      </w:r>
      <w:r w:rsidRPr="00692CD8">
        <w:rPr>
          <w:rFonts w:ascii="Arial" w:hAnsi="Arial" w:cs="Arial"/>
        </w:rPr>
        <w:t>a jegyzőkönyvet felvevő személy és - telefonon vagy egyéb elektronikus hírközlési szolgáltatás felhasználásával közölt szóbeli panasz kivételével - az Előfizető aláírása,</w:t>
      </w:r>
    </w:p>
    <w:p w:rsidR="00692CD8" w:rsidRPr="00692CD8" w:rsidRDefault="00692CD8" w:rsidP="00692CD8">
      <w:pPr>
        <w:autoSpaceDE w:val="0"/>
        <w:autoSpaceDN w:val="0"/>
        <w:adjustRightInd w:val="0"/>
        <w:jc w:val="both"/>
        <w:rPr>
          <w:rFonts w:ascii="Arial" w:hAnsi="Arial" w:cs="Arial"/>
        </w:rPr>
      </w:pPr>
      <w:r w:rsidRPr="00692CD8">
        <w:rPr>
          <w:rFonts w:ascii="Arial" w:hAnsi="Arial" w:cs="Arial"/>
          <w:iCs/>
        </w:rPr>
        <w:t xml:space="preserve">f) </w:t>
      </w:r>
      <w:r w:rsidRPr="00692CD8">
        <w:rPr>
          <w:rFonts w:ascii="Arial" w:hAnsi="Arial" w:cs="Arial"/>
        </w:rPr>
        <w:t>a jegyzőkönyv felvételének helye, ideje,</w:t>
      </w:r>
    </w:p>
    <w:p w:rsidR="00692CD8" w:rsidRPr="00692CD8" w:rsidRDefault="00692CD8" w:rsidP="00692CD8">
      <w:pPr>
        <w:autoSpaceDE w:val="0"/>
        <w:autoSpaceDN w:val="0"/>
        <w:adjustRightInd w:val="0"/>
        <w:jc w:val="both"/>
        <w:rPr>
          <w:rFonts w:ascii="Arial" w:hAnsi="Arial" w:cs="Arial"/>
        </w:rPr>
      </w:pPr>
      <w:r w:rsidRPr="00692CD8">
        <w:rPr>
          <w:rFonts w:ascii="Arial" w:hAnsi="Arial" w:cs="Arial"/>
          <w:iCs/>
        </w:rPr>
        <w:t xml:space="preserve">g) </w:t>
      </w:r>
      <w:r w:rsidRPr="00692CD8">
        <w:rPr>
          <w:rFonts w:ascii="Arial" w:hAnsi="Arial" w:cs="Arial"/>
        </w:rPr>
        <w:t>telefonon vagy egyéb elektronikus hírközlési szolgáltatás felhasználásával közölt szóbeli panasz esetén a panasz egyedi azonosítószáma.</w:t>
      </w:r>
    </w:p>
    <w:p w:rsidR="00692CD8" w:rsidRPr="00692CD8" w:rsidRDefault="00692CD8" w:rsidP="00692CD8">
      <w:pPr>
        <w:autoSpaceDE w:val="0"/>
        <w:autoSpaceDN w:val="0"/>
        <w:adjustRightInd w:val="0"/>
        <w:jc w:val="both"/>
        <w:rPr>
          <w:rFonts w:ascii="Arial" w:hAnsi="Arial" w:cs="Arial"/>
        </w:rPr>
      </w:pPr>
      <w:r w:rsidRPr="00692CD8">
        <w:rPr>
          <w:rFonts w:ascii="Arial" w:hAnsi="Arial" w:cs="Arial"/>
        </w:rPr>
        <w:t xml:space="preserve"> A Szolgáltató a panaszról felvett jegyzőkönyvet és a válasz másolati példányát öt évig köteles megőrizni, és azt az ellenőrző hatóságoknak kérésükre bemutatni.</w:t>
      </w:r>
    </w:p>
    <w:p w:rsidR="00A215F4" w:rsidRPr="00A215F4" w:rsidRDefault="00692CD8" w:rsidP="00134319">
      <w:pPr>
        <w:autoSpaceDE w:val="0"/>
        <w:autoSpaceDN w:val="0"/>
        <w:adjustRightInd w:val="0"/>
        <w:jc w:val="both"/>
        <w:rPr>
          <w:rFonts w:ascii="Arial" w:hAnsi="Arial" w:cs="Arial"/>
        </w:rPr>
      </w:pPr>
      <w:r w:rsidRPr="00692CD8">
        <w:rPr>
          <w:rFonts w:ascii="Arial" w:hAnsi="Arial" w:cs="Arial"/>
        </w:rPr>
        <w:t xml:space="preserve">A szolgáltató </w:t>
      </w:r>
      <w:r w:rsidR="00A215F4" w:rsidRPr="00692CD8">
        <w:rPr>
          <w:rFonts w:ascii="Arial" w:hAnsi="Arial" w:cs="Arial"/>
        </w:rPr>
        <w:t>egyebekben</w:t>
      </w:r>
      <w:r w:rsidR="00A215F4" w:rsidRPr="00A215F4">
        <w:rPr>
          <w:rFonts w:ascii="Arial" w:hAnsi="Arial" w:cs="Arial"/>
        </w:rPr>
        <w:t xml:space="preserve"> pedig az írásbeli panaszra vonatkozóan a továbbiak szerint köteles eljárni.</w:t>
      </w:r>
    </w:p>
    <w:p w:rsidR="00A215F4" w:rsidRPr="00A215F4" w:rsidRDefault="00A215F4" w:rsidP="00134319">
      <w:pPr>
        <w:autoSpaceDE w:val="0"/>
        <w:autoSpaceDN w:val="0"/>
        <w:adjustRightInd w:val="0"/>
        <w:jc w:val="both"/>
        <w:rPr>
          <w:rFonts w:ascii="Arial" w:hAnsi="Arial" w:cs="Arial"/>
        </w:rPr>
      </w:pPr>
      <w:r w:rsidRPr="00A215F4">
        <w:rPr>
          <w:rFonts w:ascii="Arial" w:hAnsi="Arial" w:cs="Arial"/>
        </w:rPr>
        <w:t xml:space="preserve">Az írásbeli panaszt a Szolgáltató </w:t>
      </w:r>
      <w:r w:rsidR="00692CD8">
        <w:rPr>
          <w:rFonts w:ascii="Arial" w:hAnsi="Arial" w:cs="Arial"/>
        </w:rPr>
        <w:t>– ha az Európai Unió közvetlenül alkalmazandó jogi aktusa eltérően nem rendelkezik</w:t>
      </w:r>
      <w:r w:rsidRPr="00A215F4">
        <w:rPr>
          <w:rFonts w:ascii="Arial" w:hAnsi="Arial" w:cs="Arial"/>
        </w:rPr>
        <w:t xml:space="preserve"> - harminc napon belül köteles írásban</w:t>
      </w:r>
      <w:r w:rsidR="00692CD8">
        <w:rPr>
          <w:rFonts w:ascii="Arial" w:hAnsi="Arial" w:cs="Arial"/>
        </w:rPr>
        <w:t xml:space="preserve"> érdemben </w:t>
      </w:r>
      <w:r w:rsidRPr="00A215F4">
        <w:rPr>
          <w:rFonts w:ascii="Arial" w:hAnsi="Arial" w:cs="Arial"/>
        </w:rPr>
        <w:t xml:space="preserve"> megválaszolni</w:t>
      </w:r>
      <w:r w:rsidR="00692CD8">
        <w:rPr>
          <w:rFonts w:ascii="Arial" w:hAnsi="Arial" w:cs="Arial"/>
        </w:rPr>
        <w:t xml:space="preserve"> és intézkedni annak közlése iránt</w:t>
      </w:r>
      <w:r w:rsidRPr="00A215F4">
        <w:rPr>
          <w:rFonts w:ascii="Arial" w:hAnsi="Arial" w:cs="Arial"/>
        </w:rPr>
        <w:t>.</w:t>
      </w:r>
      <w:r w:rsidR="00692CD8">
        <w:rPr>
          <w:rFonts w:ascii="Arial" w:hAnsi="Arial" w:cs="Arial"/>
        </w:rPr>
        <w:t xml:space="preserve"> Ennél rövidebb határidőt jogszabály, hosszabb </w:t>
      </w:r>
      <w:r w:rsidR="0025150A">
        <w:rPr>
          <w:rFonts w:ascii="Arial" w:hAnsi="Arial" w:cs="Arial"/>
        </w:rPr>
        <w:t>határidőt</w:t>
      </w:r>
      <w:r w:rsidR="00692CD8">
        <w:rPr>
          <w:rFonts w:ascii="Arial" w:hAnsi="Arial" w:cs="Arial"/>
        </w:rPr>
        <w:t xml:space="preserve"> törvény állapíthat meg.</w:t>
      </w:r>
      <w:r w:rsidRPr="00A215F4">
        <w:rPr>
          <w:rFonts w:ascii="Arial" w:hAnsi="Arial" w:cs="Arial"/>
        </w:rPr>
        <w:t xml:space="preserve"> A panaszt elutasító álláspontját a Szolgáltató indokolni köteles. A </w:t>
      </w:r>
      <w:r w:rsidR="00692CD8">
        <w:rPr>
          <w:rFonts w:ascii="Arial" w:hAnsi="Arial" w:cs="Arial"/>
        </w:rPr>
        <w:t xml:space="preserve">Szolgáltató a jegyzőkönyvet és a </w:t>
      </w:r>
      <w:r w:rsidRPr="00A215F4">
        <w:rPr>
          <w:rFonts w:ascii="Arial" w:hAnsi="Arial" w:cs="Arial"/>
        </w:rPr>
        <w:t xml:space="preserve">válasz másolati példányát </w:t>
      </w:r>
      <w:r w:rsidR="00692CD8">
        <w:rPr>
          <w:rFonts w:ascii="Arial" w:hAnsi="Arial" w:cs="Arial"/>
        </w:rPr>
        <w:t>öt</w:t>
      </w:r>
      <w:r w:rsidRPr="00A215F4">
        <w:rPr>
          <w:rFonts w:ascii="Arial" w:hAnsi="Arial" w:cs="Arial"/>
        </w:rPr>
        <w:t xml:space="preserve"> évig köteles megőrizni, s azt az ellenőrző hatóságoknak kérésükre bemutatni.</w:t>
      </w:r>
    </w:p>
    <w:p w:rsidR="00A215F4" w:rsidRPr="00A215F4" w:rsidRDefault="00A215F4" w:rsidP="00134319">
      <w:pPr>
        <w:autoSpaceDE w:val="0"/>
        <w:autoSpaceDN w:val="0"/>
        <w:adjustRightInd w:val="0"/>
        <w:jc w:val="both"/>
        <w:rPr>
          <w:rFonts w:ascii="Arial" w:hAnsi="Arial" w:cs="Arial"/>
        </w:rPr>
      </w:pPr>
    </w:p>
    <w:p w:rsidR="00A215F4" w:rsidRPr="00A215F4" w:rsidRDefault="00A215F4" w:rsidP="00134319">
      <w:pPr>
        <w:autoSpaceDE w:val="0"/>
        <w:autoSpaceDN w:val="0"/>
        <w:adjustRightInd w:val="0"/>
        <w:jc w:val="both"/>
        <w:rPr>
          <w:rFonts w:ascii="Arial" w:hAnsi="Arial" w:cs="Arial"/>
        </w:rPr>
      </w:pPr>
      <w:r w:rsidRPr="00A215F4">
        <w:rPr>
          <w:rFonts w:ascii="Arial" w:hAnsi="Arial" w:cs="Arial"/>
        </w:rPr>
        <w:t>A panasz elutasítása esetén a Szolgáltató köteles az Előfizetőt írásban tájékoztatni arról, hogy panaszával - annak jellege szerint - mely hatóság vagy a békéltető testület eljárását kezdeményezheti. Meg kell adni az illetékes hatóság, illetve a vállalkozás székhelye szerinti békéltető testület levelezési címét.</w:t>
      </w:r>
    </w:p>
    <w:p w:rsidR="00A215F4" w:rsidRPr="00A215F4" w:rsidRDefault="00A215F4" w:rsidP="00134319">
      <w:pPr>
        <w:pStyle w:val="Szvegtrzs2"/>
        <w:spacing w:after="0" w:line="240" w:lineRule="auto"/>
        <w:jc w:val="both"/>
        <w:rPr>
          <w:rFonts w:ascii="Arial" w:hAnsi="Arial" w:cs="Arial"/>
        </w:rPr>
      </w:pPr>
      <w:r w:rsidRPr="00A215F4">
        <w:rPr>
          <w:rFonts w:ascii="Arial" w:hAnsi="Arial" w:cs="Arial"/>
        </w:rPr>
        <w:t xml:space="preserve">Amennyiben a bejelentés, panasz kivizsgálására (pl. harmadik fél bevonása </w:t>
      </w:r>
      <w:r w:rsidR="00692CD8" w:rsidRPr="00A215F4">
        <w:rPr>
          <w:rFonts w:ascii="Arial" w:hAnsi="Arial" w:cs="Arial"/>
        </w:rPr>
        <w:t>miatt)</w:t>
      </w:r>
      <w:r w:rsidRPr="00A215F4">
        <w:rPr>
          <w:rFonts w:ascii="Arial" w:hAnsi="Arial" w:cs="Arial"/>
        </w:rPr>
        <w:t xml:space="preserve"> a 30 nap nem elegendő, a Szolgáltató – a 30 napon belül – köteles írásban értesíteni az Előfizetőt az ügy elintézésének várható időpontjáról. </w:t>
      </w:r>
    </w:p>
    <w:p w:rsidR="00A215F4" w:rsidRPr="00A215F4" w:rsidRDefault="00A215F4" w:rsidP="00134319">
      <w:pPr>
        <w:jc w:val="both"/>
        <w:rPr>
          <w:rFonts w:ascii="Arial" w:hAnsi="Arial" w:cs="Arial"/>
        </w:rPr>
      </w:pPr>
    </w:p>
    <w:p w:rsidR="00A215F4" w:rsidRDefault="00A215F4" w:rsidP="00134319">
      <w:pPr>
        <w:jc w:val="both"/>
        <w:rPr>
          <w:rFonts w:ascii="Arial" w:hAnsi="Arial" w:cs="Arial"/>
        </w:rPr>
      </w:pPr>
      <w:r w:rsidRPr="00A215F4">
        <w:rPr>
          <w:rFonts w:ascii="Arial" w:hAnsi="Arial" w:cs="Arial"/>
        </w:rPr>
        <w:t xml:space="preserve">Ha a bejelentés, panasz kivizsgálásához vagy orvoslásához helyszíni bejárás is szükséges, az Előfizető az előre egyeztetett időpontban köteles a Szolgáltató részére a bejutást és a hozzáférést biztosítani. Ha ez az Előfizető hibájából meghiúsul, a Szolgáltató az Előfizetőt új időpont egyeztetésére való felhívással értesíti, és az ügy elintézésének határideje az új időpontig terjedő időszakkal </w:t>
      </w:r>
      <w:r w:rsidRPr="00A215F4">
        <w:rPr>
          <w:rFonts w:ascii="Arial" w:hAnsi="Arial" w:cs="Arial"/>
        </w:rPr>
        <w:lastRenderedPageBreak/>
        <w:t>meghosszabbodik, továbbá az Előfizetőt kiszállási díj fizetésének kötelezettsége terheli.</w:t>
      </w:r>
    </w:p>
    <w:p w:rsidR="00692CD8" w:rsidRDefault="00692CD8" w:rsidP="00134319">
      <w:pPr>
        <w:jc w:val="both"/>
        <w:rPr>
          <w:rFonts w:ascii="Arial" w:hAnsi="Arial" w:cs="Arial"/>
        </w:rPr>
      </w:pPr>
    </w:p>
    <w:p w:rsidR="00692CD8" w:rsidRDefault="00692CD8" w:rsidP="00134319">
      <w:pPr>
        <w:jc w:val="both"/>
        <w:rPr>
          <w:rFonts w:ascii="Arial" w:hAnsi="Arial" w:cs="Arial"/>
        </w:rPr>
      </w:pPr>
      <w:r>
        <w:rPr>
          <w:rFonts w:ascii="Arial" w:hAnsi="Arial" w:cs="Arial"/>
        </w:rPr>
        <w:t xml:space="preserve">A fenti, Szolgáltatóhoz – nem ügyfélszolgálatra – beérkezett panaszoktól eltérően az ügyfélszolgálatokhoz érkezett panaszok esetében az ügyfélszolgálat minden esetben köteles a Szolgáltató panasszal kapcsolatos álláspontját és intézkedéseit indoklással ellátva írásba foglalni, és az Előfizetőnek a panasz beérkezését követő tizenöt napon belül megküldeni, kivéve, ha az Előfizető panaszát szóban közli és a Szolgáltató az abban </w:t>
      </w:r>
      <w:r w:rsidR="00630F08">
        <w:rPr>
          <w:rFonts w:ascii="Arial" w:hAnsi="Arial" w:cs="Arial"/>
        </w:rPr>
        <w:t xml:space="preserve">foglaltaknak nyomban eleget tesz. </w:t>
      </w:r>
    </w:p>
    <w:p w:rsidR="003C5BAC" w:rsidRPr="003C5BAC" w:rsidRDefault="00630F08" w:rsidP="003C5BAC">
      <w:pPr>
        <w:autoSpaceDE w:val="0"/>
        <w:autoSpaceDN w:val="0"/>
        <w:adjustRightInd w:val="0"/>
        <w:jc w:val="both"/>
        <w:rPr>
          <w:rFonts w:ascii="Arial" w:hAnsi="Arial" w:cs="Arial"/>
        </w:rPr>
      </w:pPr>
      <w:r>
        <w:rPr>
          <w:rFonts w:ascii="Arial" w:hAnsi="Arial" w:cs="Arial"/>
        </w:rPr>
        <w:t>Az ügyfélszolgálatra vonatkozó tizenöt napos válaszadási határidő helyszíni</w:t>
      </w:r>
      <w:r w:rsidR="003C5BAC">
        <w:rPr>
          <w:rFonts w:ascii="Arial" w:hAnsi="Arial" w:cs="Arial"/>
        </w:rPr>
        <w:t xml:space="preserve"> vizsgálat vagy valamely hatóság megkeresésének szükségessége esetén egy alkalommal legfeljebb tizenöt nappal meghosszabbítható. </w:t>
      </w:r>
      <w:r w:rsidR="003C5BAC" w:rsidRPr="003C5BAC">
        <w:rPr>
          <w:rFonts w:ascii="Arial" w:hAnsi="Arial" w:cs="Arial"/>
        </w:rPr>
        <w:t>A válaszadási határidő meghosszabbításáról és annak indokáról az Előfizetőt írásban, a válaszadási határidő letelte előtt tájékoztatni kell.</w:t>
      </w:r>
    </w:p>
    <w:p w:rsidR="003C5BAC" w:rsidRPr="003C5BAC" w:rsidRDefault="003C5BAC" w:rsidP="003C5BAC">
      <w:pPr>
        <w:autoSpaceDE w:val="0"/>
        <w:autoSpaceDN w:val="0"/>
        <w:adjustRightInd w:val="0"/>
        <w:jc w:val="both"/>
        <w:rPr>
          <w:rFonts w:ascii="Arial" w:hAnsi="Arial" w:cs="Arial"/>
        </w:rPr>
      </w:pPr>
      <w:r w:rsidRPr="003C5BAC">
        <w:rPr>
          <w:rFonts w:ascii="Arial" w:hAnsi="Arial" w:cs="Arial"/>
        </w:rPr>
        <w:t>Az ügyfélszolgálat az előfizetői panaszok intézése és a fogyasztók tájékoztatása során köteles együttműködni a fogyasztói érdekek képviseletét ellátó egyesületekkel.</w:t>
      </w:r>
    </w:p>
    <w:p w:rsidR="00630F08" w:rsidRPr="00A215F4" w:rsidRDefault="00630F08" w:rsidP="00134319">
      <w:pPr>
        <w:jc w:val="both"/>
        <w:rPr>
          <w:rFonts w:ascii="Arial" w:hAnsi="Arial" w:cs="Arial"/>
        </w:rPr>
      </w:pPr>
    </w:p>
    <w:p w:rsidR="00A215F4" w:rsidRPr="00A215F4" w:rsidRDefault="00A215F4" w:rsidP="00134319">
      <w:pPr>
        <w:jc w:val="both"/>
        <w:rPr>
          <w:rFonts w:ascii="Arial" w:hAnsi="Arial" w:cs="Arial"/>
          <w:color w:val="000000"/>
        </w:rPr>
      </w:pPr>
    </w:p>
    <w:p w:rsidR="00A215F4" w:rsidRPr="00A215F4" w:rsidRDefault="00A215F4" w:rsidP="00134319">
      <w:pPr>
        <w:jc w:val="both"/>
        <w:rPr>
          <w:rFonts w:ascii="Arial" w:hAnsi="Arial" w:cs="Arial"/>
        </w:rPr>
      </w:pPr>
      <w:r w:rsidRPr="00911CF5">
        <w:rPr>
          <w:rFonts w:ascii="Arial" w:hAnsi="Arial" w:cs="Arial"/>
        </w:rPr>
        <w:t>6.2.3. Ha az Előfizető</w:t>
      </w:r>
      <w:r w:rsidRPr="00A215F4">
        <w:rPr>
          <w:rFonts w:ascii="Arial" w:hAnsi="Arial" w:cs="Arial"/>
        </w:rPr>
        <w:t xml:space="preserve"> a Szolgáltató által felszámított díj összegét vitatja, a Szolgáltató a bejelentést (díjreklamációt) haladéktalanul nyilvántartásba veszi és szóbeli bejelentés esetén lehetőleg azonnal, egyéb esetben legfeljebb </w:t>
      </w:r>
      <w:r w:rsidR="008365EF">
        <w:rPr>
          <w:rFonts w:ascii="Arial" w:hAnsi="Arial" w:cs="Arial"/>
        </w:rPr>
        <w:t>5</w:t>
      </w:r>
      <w:r w:rsidRPr="00A215F4">
        <w:rPr>
          <w:rFonts w:ascii="Arial" w:hAnsi="Arial" w:cs="Arial"/>
        </w:rPr>
        <w:t xml:space="preserve"> napon belül megvizsgálja és megválaszolja. A Szolgáltató a bejelentés megvizsgálásának befejezéséig nem jogosult az előfizetői szerződést díjtartozás miatt a jelen </w:t>
      </w:r>
      <w:proofErr w:type="spellStart"/>
      <w:r w:rsidRPr="00A215F4">
        <w:rPr>
          <w:rFonts w:ascii="Arial" w:hAnsi="Arial" w:cs="Arial"/>
        </w:rPr>
        <w:t>ÁSZF-ben</w:t>
      </w:r>
      <w:proofErr w:type="spellEnd"/>
      <w:r w:rsidRPr="00A215F4">
        <w:rPr>
          <w:rFonts w:ascii="Arial" w:hAnsi="Arial" w:cs="Arial"/>
        </w:rPr>
        <w:t xml:space="preserve"> foglaltak szerint felmondani.</w:t>
      </w:r>
    </w:p>
    <w:p w:rsidR="00A215F4" w:rsidRPr="00A215F4" w:rsidRDefault="00A215F4" w:rsidP="00134319">
      <w:pPr>
        <w:ind w:left="705" w:hanging="705"/>
        <w:jc w:val="both"/>
        <w:rPr>
          <w:rFonts w:ascii="Arial" w:hAnsi="Arial" w:cs="Arial"/>
        </w:rPr>
      </w:pPr>
    </w:p>
    <w:p w:rsidR="00A215F4" w:rsidRPr="00A215F4" w:rsidRDefault="00A215F4" w:rsidP="00134319">
      <w:pPr>
        <w:jc w:val="both"/>
        <w:rPr>
          <w:rFonts w:ascii="Arial" w:hAnsi="Arial" w:cs="Arial"/>
        </w:rPr>
      </w:pPr>
      <w:r w:rsidRPr="00A215F4">
        <w:rPr>
          <w:rFonts w:ascii="Arial" w:hAnsi="Arial" w:cs="Arial"/>
        </w:rPr>
        <w:t>A Szolgáltató jogosult a 6.2.1. pont szerinti, valamint a díjreklamációra vonatkozó nyilvántartást egységes nyilvántartásként kezelni.</w:t>
      </w:r>
    </w:p>
    <w:p w:rsidR="00A215F4" w:rsidRPr="00A215F4" w:rsidRDefault="00A215F4" w:rsidP="00134319">
      <w:pPr>
        <w:ind w:left="705" w:hanging="705"/>
        <w:jc w:val="both"/>
        <w:rPr>
          <w:rFonts w:ascii="Arial" w:hAnsi="Arial" w:cs="Arial"/>
        </w:rPr>
      </w:pPr>
    </w:p>
    <w:p w:rsidR="00A215F4" w:rsidRPr="00A215F4" w:rsidRDefault="00A215F4" w:rsidP="00134319">
      <w:pPr>
        <w:jc w:val="both"/>
        <w:rPr>
          <w:rFonts w:ascii="Arial" w:hAnsi="Arial" w:cs="Arial"/>
        </w:rPr>
      </w:pPr>
      <w:r w:rsidRPr="00A215F4">
        <w:rPr>
          <w:rFonts w:ascii="Arial" w:hAnsi="Arial" w:cs="Arial"/>
        </w:rPr>
        <w:t>Ha az Előfizető a díjreklamációt a díjfizetési határidő lejárta előtt nyújtja be a Szolgáltatóhoz, és a díjreklamációt a Szolgáltató nem utasítja el annak nyilvántartásba vételét követő 5 napon belül, a bejelentésben érintett díjtétel vonatkozásában a díjfizetési határidő a díjreklamáció megvizsgálásának időtartamával meghosszabbodik. Egyéb esetben az Előfizető a vitatott díj eredeti fizetési határidőre történő megfizetésére köteles és a díjreklamációnak a vitatott díjon (díjtételen) kívüli díjakra nincs halasztó hatálya.</w:t>
      </w:r>
    </w:p>
    <w:p w:rsidR="00A215F4" w:rsidRPr="00A215F4" w:rsidRDefault="00A215F4" w:rsidP="00134319">
      <w:pPr>
        <w:jc w:val="both"/>
        <w:rPr>
          <w:rFonts w:ascii="Arial" w:hAnsi="Arial" w:cs="Arial"/>
        </w:rPr>
      </w:pPr>
    </w:p>
    <w:p w:rsidR="00A215F4" w:rsidRPr="00A215F4" w:rsidRDefault="00A215F4" w:rsidP="00134319">
      <w:pPr>
        <w:jc w:val="both"/>
        <w:rPr>
          <w:rFonts w:ascii="Arial" w:hAnsi="Arial" w:cs="Arial"/>
        </w:rPr>
      </w:pPr>
      <w:r w:rsidRPr="00A215F4">
        <w:rPr>
          <w:rFonts w:ascii="Arial" w:hAnsi="Arial" w:cs="Arial"/>
        </w:rPr>
        <w:t xml:space="preserve">Ha a Szolgáltató a díjreklamációnak helyt ad, havi díjfizetési kötelezettség esetén a következő havi elszámolás alkalmával, egyébként a díjreklamáció elbírálásától számított 30 napon belül – az Előfizető választása szerint </w:t>
      </w:r>
      <w:r w:rsidR="00911CF5" w:rsidRPr="00A215F4">
        <w:rPr>
          <w:rFonts w:ascii="Arial" w:hAnsi="Arial" w:cs="Arial"/>
        </w:rPr>
        <w:t>– a</w:t>
      </w:r>
      <w:r w:rsidRPr="00A215F4">
        <w:rPr>
          <w:rFonts w:ascii="Arial" w:hAnsi="Arial" w:cs="Arial"/>
        </w:rPr>
        <w:t xml:space="preserve"> díjkülönbözetet és annak a díj befizetésének napjától járó kamatait az Előfizető számláján egy összegben jóváírja vagy a díjkülönbözetet és annak kamatait az Előfizető részére egy összegben visszafizeti. A díjkülönbözet jóváírása vagy visszafizetése esetén az Előfizetőt megillető kamat mértéke azonos a Szolgáltatót az Előfizető díjfizetési késedelme esetén megillető kamat mértékével.</w:t>
      </w:r>
    </w:p>
    <w:p w:rsidR="00A215F4" w:rsidRPr="00A215F4" w:rsidRDefault="00A215F4" w:rsidP="00134319">
      <w:pPr>
        <w:jc w:val="both"/>
        <w:rPr>
          <w:rFonts w:ascii="Arial" w:hAnsi="Arial" w:cs="Arial"/>
        </w:rPr>
      </w:pPr>
    </w:p>
    <w:p w:rsidR="00A215F4" w:rsidRPr="00A215F4" w:rsidRDefault="00A215F4" w:rsidP="00134319">
      <w:pPr>
        <w:pStyle w:val="Szvegtrzs2"/>
        <w:autoSpaceDE w:val="0"/>
        <w:autoSpaceDN w:val="0"/>
        <w:adjustRightInd w:val="0"/>
        <w:spacing w:after="0" w:line="240" w:lineRule="auto"/>
        <w:jc w:val="both"/>
        <w:rPr>
          <w:rFonts w:ascii="Arial" w:hAnsi="Arial" w:cs="Arial"/>
        </w:rPr>
      </w:pPr>
      <w:r w:rsidRPr="00A215F4">
        <w:rPr>
          <w:rFonts w:ascii="Arial" w:hAnsi="Arial" w:cs="Arial"/>
        </w:rPr>
        <w:t xml:space="preserve">Ha az Előfizető a Szolgáltató által követelt díj összegszerűségét vitatja, a Szolgáltatónak kell bizonyítania, hogy a hálózata az illetéktelen hozzáféréstől védett és számlázási rendszere zárt, a díj számlázása, továbbá megállapítása helyes volt. </w:t>
      </w:r>
    </w:p>
    <w:p w:rsidR="00A215F4" w:rsidRPr="00A215F4" w:rsidRDefault="00A215F4" w:rsidP="00134319">
      <w:pPr>
        <w:autoSpaceDE w:val="0"/>
        <w:autoSpaceDN w:val="0"/>
        <w:adjustRightInd w:val="0"/>
        <w:jc w:val="both"/>
        <w:rPr>
          <w:rFonts w:ascii="Arial" w:hAnsi="Arial" w:cs="Arial"/>
        </w:rPr>
      </w:pPr>
    </w:p>
    <w:p w:rsidR="00A215F4" w:rsidRPr="00A215F4" w:rsidRDefault="00A215F4" w:rsidP="00134319">
      <w:pPr>
        <w:jc w:val="both"/>
        <w:rPr>
          <w:rFonts w:ascii="Arial" w:hAnsi="Arial" w:cs="Arial"/>
        </w:rPr>
      </w:pPr>
      <w:r w:rsidRPr="00A215F4">
        <w:rPr>
          <w:rFonts w:ascii="Arial" w:hAnsi="Arial" w:cs="Arial"/>
        </w:rPr>
        <w:lastRenderedPageBreak/>
        <w:t>6.2.4. Az Előfizető kérésére a Szolgáltatónak az adatkezelési szabályok figyelembe vételével biztosítania kell, hogy az Előfizető a kezelt adatok törléséig díjmentesen megismerhesse az általa fizetendő díj számításához szükséges számlázási adatokra vonatkozó kimutatást.</w:t>
      </w:r>
    </w:p>
    <w:p w:rsidR="00A215F4" w:rsidRPr="00A215F4" w:rsidRDefault="00A215F4" w:rsidP="00134319">
      <w:pPr>
        <w:jc w:val="both"/>
        <w:rPr>
          <w:rFonts w:ascii="Arial" w:hAnsi="Arial" w:cs="Arial"/>
        </w:rPr>
      </w:pPr>
    </w:p>
    <w:p w:rsidR="00A215F4" w:rsidRPr="0042367D" w:rsidRDefault="00A215F4" w:rsidP="00134319">
      <w:pPr>
        <w:jc w:val="both"/>
        <w:rPr>
          <w:rFonts w:ascii="Arial" w:hAnsi="Arial" w:cs="Arial"/>
        </w:rPr>
      </w:pPr>
      <w:r w:rsidRPr="00A215F4">
        <w:rPr>
          <w:rFonts w:ascii="Arial" w:hAnsi="Arial" w:cs="Arial"/>
        </w:rPr>
        <w:t xml:space="preserve">Az Előfizető kérésére a Szolgáltató ezen adatokat 12 havonta legfeljebb egy alkalommal köteles díjmentesen átadni. Az Előfizetők részére a 12 hónapon belüli második alkalomtól a Szolgáltató az adatok szolgáltatásért az ÁSZF </w:t>
      </w:r>
      <w:r w:rsidRPr="0042367D">
        <w:rPr>
          <w:rFonts w:ascii="Arial" w:hAnsi="Arial" w:cs="Arial"/>
        </w:rPr>
        <w:t xml:space="preserve">4. sz. mellékletében meghatározott adminisztrációs díjat számíthat fel. </w:t>
      </w:r>
    </w:p>
    <w:p w:rsidR="00A215F4" w:rsidRPr="00A215F4" w:rsidRDefault="00A215F4" w:rsidP="00134319">
      <w:pPr>
        <w:jc w:val="both"/>
        <w:rPr>
          <w:rFonts w:ascii="Arial" w:hAnsi="Arial" w:cs="Arial"/>
        </w:rPr>
      </w:pPr>
      <w:r w:rsidRPr="00A215F4">
        <w:rPr>
          <w:rFonts w:ascii="Arial" w:hAnsi="Arial" w:cs="Arial"/>
        </w:rPr>
        <w:t>Amennyiben az Előfizető az adatokat nyomtatott formában vagy tartós adathordozón kéri, úgy az adminisztrációs díj tartalmazza a nyomtatás vagy adathordozó költségét is.</w:t>
      </w:r>
    </w:p>
    <w:p w:rsidR="00A215F4" w:rsidRPr="00A215F4" w:rsidRDefault="00A215F4" w:rsidP="00134319">
      <w:pPr>
        <w:jc w:val="both"/>
        <w:rPr>
          <w:rFonts w:ascii="Arial" w:hAnsi="Arial" w:cs="Arial"/>
          <w:color w:val="000000"/>
        </w:rPr>
      </w:pPr>
    </w:p>
    <w:p w:rsidR="00A215F4" w:rsidRDefault="00A215F4" w:rsidP="00134319">
      <w:pPr>
        <w:jc w:val="both"/>
        <w:rPr>
          <w:rFonts w:ascii="Arial" w:hAnsi="Arial" w:cs="Arial"/>
        </w:rPr>
      </w:pPr>
      <w:r w:rsidRPr="00A215F4">
        <w:rPr>
          <w:rFonts w:ascii="Arial" w:hAnsi="Arial" w:cs="Arial"/>
        </w:rPr>
        <w:t>6.2.5. A Szolgáltató kötbér fizetésére köteles az alábbi esetekben:</w:t>
      </w:r>
    </w:p>
    <w:p w:rsidR="00A215F4" w:rsidRPr="00A215F4" w:rsidRDefault="00A215F4" w:rsidP="00134319">
      <w:pPr>
        <w:jc w:val="both"/>
        <w:rPr>
          <w:rFonts w:ascii="Arial" w:hAnsi="Arial" w:cs="Arial"/>
        </w:rPr>
      </w:pPr>
    </w:p>
    <w:p w:rsidR="00A215F4" w:rsidRPr="00A215F4" w:rsidRDefault="00A215F4" w:rsidP="00134319">
      <w:pPr>
        <w:jc w:val="both"/>
        <w:rPr>
          <w:rFonts w:ascii="Arial" w:hAnsi="Arial" w:cs="Arial"/>
        </w:rPr>
      </w:pPr>
      <w:r w:rsidRPr="00A215F4">
        <w:rPr>
          <w:rFonts w:ascii="Arial" w:hAnsi="Arial" w:cs="Arial"/>
        </w:rPr>
        <w:t>a) ha az előfizetői szerződésben foglalt határidő teljesítésére a Szolgáltató műszaki okból nem képes, és ezért az előfizetői szerződést rendes felmondással megszünteti, a szolgáltatásnyújtás megkezdésére nyitva álló határidő eredménytelen eltelte esetén,</w:t>
      </w:r>
    </w:p>
    <w:p w:rsidR="00A215F4" w:rsidRPr="00A215F4" w:rsidRDefault="00A215F4" w:rsidP="00134319">
      <w:pPr>
        <w:jc w:val="both"/>
        <w:rPr>
          <w:rFonts w:ascii="Arial" w:hAnsi="Arial" w:cs="Arial"/>
        </w:rPr>
      </w:pPr>
      <w:r w:rsidRPr="00A215F4">
        <w:rPr>
          <w:rFonts w:ascii="Arial" w:hAnsi="Arial" w:cs="Arial"/>
        </w:rPr>
        <w:t>b) a szolgáltatás nyújtása megkezdésének jogszabályban meghatározott vagy a szolgáltató által vállalt határidejének elmulasztása esetén,</w:t>
      </w:r>
    </w:p>
    <w:p w:rsidR="00A215F4" w:rsidRPr="00A215F4" w:rsidRDefault="00A215F4" w:rsidP="00134319">
      <w:pPr>
        <w:jc w:val="both"/>
        <w:rPr>
          <w:rFonts w:ascii="Arial" w:hAnsi="Arial" w:cs="Arial"/>
        </w:rPr>
      </w:pPr>
      <w:r w:rsidRPr="00A215F4">
        <w:rPr>
          <w:rFonts w:ascii="Arial" w:hAnsi="Arial" w:cs="Arial"/>
        </w:rPr>
        <w:t>c) a szolgáltató az átírást az általános szerződési feltételeiben vállalt határidőn belül nem teljesíti,</w:t>
      </w:r>
    </w:p>
    <w:p w:rsidR="00A215F4" w:rsidRPr="00A215F4" w:rsidRDefault="00A215F4" w:rsidP="00134319">
      <w:pPr>
        <w:jc w:val="both"/>
        <w:rPr>
          <w:rFonts w:ascii="Arial" w:hAnsi="Arial" w:cs="Arial"/>
        </w:rPr>
      </w:pPr>
      <w:r w:rsidRPr="00A215F4">
        <w:rPr>
          <w:rFonts w:ascii="Arial" w:hAnsi="Arial" w:cs="Arial"/>
        </w:rPr>
        <w:t>d) az áthelyezési igénybejelentést elfogadása esetén az irányadó határidő be nem tartása esetén,</w:t>
      </w:r>
    </w:p>
    <w:p w:rsidR="00A215F4" w:rsidRPr="00A215F4" w:rsidRDefault="00A215F4" w:rsidP="00134319">
      <w:pPr>
        <w:autoSpaceDE w:val="0"/>
        <w:autoSpaceDN w:val="0"/>
        <w:adjustRightInd w:val="0"/>
        <w:jc w:val="both"/>
        <w:rPr>
          <w:rFonts w:ascii="Arial" w:hAnsi="Arial" w:cs="Arial"/>
        </w:rPr>
      </w:pPr>
      <w:r w:rsidRPr="00A215F4">
        <w:rPr>
          <w:rFonts w:ascii="Arial" w:hAnsi="Arial" w:cs="Arial"/>
          <w:iCs/>
        </w:rPr>
        <w:t xml:space="preserve">e) </w:t>
      </w:r>
      <w:r w:rsidRPr="00A215F4">
        <w:rPr>
          <w:rFonts w:ascii="Arial" w:hAnsi="Arial" w:cs="Arial"/>
        </w:rPr>
        <w:t xml:space="preserve">a 6.1.1.3. pont szerinti értesítésre nyitva álló határidő eredménytelen eltelte esetén, </w:t>
      </w:r>
    </w:p>
    <w:p w:rsidR="00A215F4" w:rsidRPr="00A215F4" w:rsidRDefault="00A215F4" w:rsidP="00134319">
      <w:pPr>
        <w:autoSpaceDE w:val="0"/>
        <w:autoSpaceDN w:val="0"/>
        <w:adjustRightInd w:val="0"/>
        <w:jc w:val="both"/>
        <w:rPr>
          <w:rFonts w:ascii="Arial" w:hAnsi="Arial" w:cs="Arial"/>
        </w:rPr>
      </w:pPr>
      <w:r w:rsidRPr="00A215F4">
        <w:rPr>
          <w:rFonts w:ascii="Arial" w:hAnsi="Arial" w:cs="Arial"/>
          <w:iCs/>
        </w:rPr>
        <w:t xml:space="preserve">f) </w:t>
      </w:r>
      <w:r w:rsidRPr="00A215F4">
        <w:rPr>
          <w:rFonts w:ascii="Arial" w:hAnsi="Arial" w:cs="Arial"/>
        </w:rPr>
        <w:t>a hiba kijavítására nyitva álló 6.1.1.4. pont szerinti határidő eredménytelen eltelte esetén,</w:t>
      </w:r>
    </w:p>
    <w:p w:rsidR="00A215F4" w:rsidRPr="00A215F4" w:rsidRDefault="00A215F4" w:rsidP="00134319">
      <w:pPr>
        <w:autoSpaceDE w:val="0"/>
        <w:autoSpaceDN w:val="0"/>
        <w:adjustRightInd w:val="0"/>
        <w:jc w:val="both"/>
        <w:rPr>
          <w:rFonts w:ascii="Arial" w:hAnsi="Arial" w:cs="Arial"/>
        </w:rPr>
      </w:pPr>
      <w:r w:rsidRPr="00A215F4">
        <w:rPr>
          <w:rFonts w:ascii="Arial" w:hAnsi="Arial" w:cs="Arial"/>
        </w:rPr>
        <w:t>g) korlátozás megszüntetésének késedelmes teljesítése esetén minden megkezdett késedelmes nap után.</w:t>
      </w:r>
    </w:p>
    <w:p w:rsidR="00A215F4" w:rsidRPr="00A215F4" w:rsidRDefault="00A215F4" w:rsidP="00134319">
      <w:pPr>
        <w:autoSpaceDE w:val="0"/>
        <w:autoSpaceDN w:val="0"/>
        <w:adjustRightInd w:val="0"/>
        <w:jc w:val="both"/>
        <w:rPr>
          <w:rFonts w:ascii="Arial" w:hAnsi="Arial" w:cs="Arial"/>
        </w:rPr>
      </w:pPr>
    </w:p>
    <w:p w:rsidR="00A215F4" w:rsidRPr="00A215F4" w:rsidRDefault="00A215F4" w:rsidP="00134319">
      <w:pPr>
        <w:autoSpaceDE w:val="0"/>
        <w:autoSpaceDN w:val="0"/>
        <w:adjustRightInd w:val="0"/>
        <w:jc w:val="both"/>
        <w:rPr>
          <w:rFonts w:ascii="Arial" w:hAnsi="Arial" w:cs="Arial"/>
        </w:rPr>
      </w:pPr>
      <w:r w:rsidRPr="00A215F4">
        <w:rPr>
          <w:rFonts w:ascii="Arial" w:hAnsi="Arial" w:cs="Arial"/>
        </w:rPr>
        <w:t>Az egyes kötbérek mértékét a 7.5. pont tartalmazza.</w:t>
      </w:r>
    </w:p>
    <w:p w:rsidR="00A215F4" w:rsidRPr="00A215F4" w:rsidRDefault="00A215F4" w:rsidP="00134319">
      <w:pPr>
        <w:autoSpaceDE w:val="0"/>
        <w:autoSpaceDN w:val="0"/>
        <w:adjustRightInd w:val="0"/>
        <w:jc w:val="both"/>
        <w:rPr>
          <w:rFonts w:ascii="Arial" w:hAnsi="Arial" w:cs="Arial"/>
        </w:rPr>
      </w:pPr>
    </w:p>
    <w:p w:rsidR="00A215F4" w:rsidRPr="00A215F4" w:rsidRDefault="00A215F4" w:rsidP="00134319">
      <w:pPr>
        <w:autoSpaceDE w:val="0"/>
        <w:autoSpaceDN w:val="0"/>
        <w:adjustRightInd w:val="0"/>
        <w:jc w:val="both"/>
        <w:rPr>
          <w:rFonts w:ascii="Arial" w:hAnsi="Arial" w:cs="Arial"/>
        </w:rPr>
      </w:pPr>
      <w:r w:rsidRPr="00A215F4">
        <w:rPr>
          <w:rFonts w:ascii="Arial" w:hAnsi="Arial" w:cs="Arial"/>
        </w:rPr>
        <w:t xml:space="preserve">6.2.6. Az Előfizetőt az </w:t>
      </w:r>
      <w:proofErr w:type="spellStart"/>
      <w:r w:rsidRPr="00A215F4">
        <w:rPr>
          <w:rFonts w:ascii="Arial" w:hAnsi="Arial" w:cs="Arial"/>
        </w:rPr>
        <w:t>Eht</w:t>
      </w:r>
      <w:proofErr w:type="spellEnd"/>
      <w:r w:rsidRPr="00A215F4">
        <w:rPr>
          <w:rFonts w:ascii="Arial" w:hAnsi="Arial" w:cs="Arial"/>
        </w:rPr>
        <w:t>. és az előfizetői szerződésekre vonatkozó NMHH elnöki rendelet alapján megillető kötbér az arra okot adó szerződésszegő magatartás bekövetkezésének napjától esedékes.</w:t>
      </w:r>
    </w:p>
    <w:p w:rsidR="00A215F4" w:rsidRPr="00A215F4" w:rsidRDefault="00A215F4" w:rsidP="00134319">
      <w:pPr>
        <w:autoSpaceDE w:val="0"/>
        <w:autoSpaceDN w:val="0"/>
        <w:adjustRightInd w:val="0"/>
        <w:jc w:val="both"/>
        <w:rPr>
          <w:rFonts w:ascii="Arial" w:hAnsi="Arial" w:cs="Arial"/>
        </w:rPr>
      </w:pPr>
      <w:r w:rsidRPr="00A215F4">
        <w:rPr>
          <w:rFonts w:ascii="Arial" w:hAnsi="Arial" w:cs="Arial"/>
        </w:rPr>
        <w:t xml:space="preserve">A Szolgáltatót terhelő kötbérfizetési kötelezettségnek a Szolgáltató a szerződésszegő magatartás vagy a szerződés megszűnésétől számított 30 napon belül - az Előfizetőt megillető kötbér mértékéről és a kötbér teljesítésének módjáról szóló tájékoztatással együtt - köteles eleget tenni. E kötelezettség teljesítését a Szolgáltató nem kötheti az Előfizető kötbérre vonatkozó igényének bejelentéséhez. </w:t>
      </w:r>
    </w:p>
    <w:p w:rsidR="00A215F4" w:rsidRPr="00A215F4" w:rsidRDefault="00A215F4" w:rsidP="00134319">
      <w:pPr>
        <w:autoSpaceDE w:val="0"/>
        <w:autoSpaceDN w:val="0"/>
        <w:adjustRightInd w:val="0"/>
        <w:jc w:val="both"/>
        <w:rPr>
          <w:rFonts w:ascii="Arial" w:hAnsi="Arial" w:cs="Arial"/>
        </w:rPr>
      </w:pPr>
      <w:r w:rsidRPr="00A215F4">
        <w:rPr>
          <w:rFonts w:ascii="Arial" w:hAnsi="Arial" w:cs="Arial"/>
        </w:rPr>
        <w:t>A Szolgáltató a kötbérfizetési kötelezettségének úgy köteles eleget tenni, hogy</w:t>
      </w:r>
    </w:p>
    <w:p w:rsidR="00A215F4" w:rsidRPr="00A215F4" w:rsidRDefault="00A215F4" w:rsidP="00134319">
      <w:pPr>
        <w:autoSpaceDE w:val="0"/>
        <w:autoSpaceDN w:val="0"/>
        <w:adjustRightInd w:val="0"/>
        <w:jc w:val="both"/>
        <w:rPr>
          <w:rFonts w:ascii="Arial" w:hAnsi="Arial" w:cs="Arial"/>
        </w:rPr>
      </w:pPr>
      <w:r w:rsidRPr="00A215F4">
        <w:rPr>
          <w:rFonts w:ascii="Arial" w:hAnsi="Arial" w:cs="Arial"/>
          <w:iCs/>
        </w:rPr>
        <w:t xml:space="preserve">a) </w:t>
      </w:r>
      <w:proofErr w:type="spellStart"/>
      <w:r w:rsidRPr="00A215F4">
        <w:rPr>
          <w:rFonts w:ascii="Arial" w:hAnsi="Arial" w:cs="Arial"/>
        </w:rPr>
        <w:t>a</w:t>
      </w:r>
      <w:proofErr w:type="spellEnd"/>
      <w:r w:rsidRPr="00A215F4">
        <w:rPr>
          <w:rFonts w:ascii="Arial" w:hAnsi="Arial" w:cs="Arial"/>
        </w:rPr>
        <w:t xml:space="preserve"> kötbért a havi számlán, vagy előre fizetett szolgáltatás esetén az Előfizető egyenlegén jóváírja,</w:t>
      </w:r>
    </w:p>
    <w:p w:rsidR="00A215F4" w:rsidRPr="00A215F4" w:rsidRDefault="00A215F4" w:rsidP="00134319">
      <w:pPr>
        <w:autoSpaceDE w:val="0"/>
        <w:autoSpaceDN w:val="0"/>
        <w:adjustRightInd w:val="0"/>
        <w:jc w:val="both"/>
        <w:rPr>
          <w:rFonts w:ascii="Arial" w:hAnsi="Arial" w:cs="Arial"/>
        </w:rPr>
      </w:pPr>
      <w:r w:rsidRPr="00A215F4">
        <w:rPr>
          <w:rFonts w:ascii="Arial" w:hAnsi="Arial" w:cs="Arial"/>
          <w:iCs/>
        </w:rPr>
        <w:t xml:space="preserve">b) </w:t>
      </w:r>
      <w:r w:rsidRPr="00A215F4">
        <w:rPr>
          <w:rFonts w:ascii="Arial" w:hAnsi="Arial" w:cs="Arial"/>
        </w:rPr>
        <w:t xml:space="preserve">az előfizetői szerződés megszűnése esetében a kötbért vagy annak meg nem fizetett részét az Előfizető részére egy összegben, jelenlévők esetében az ügyfélszolgálaton, amennyiben a szolgáltató az Előfizető szükséges adataival rendelkezik banki átutalással, egyéb esetben postai úton fizeti meg. A postai úton </w:t>
      </w:r>
      <w:r w:rsidRPr="00A215F4">
        <w:rPr>
          <w:rFonts w:ascii="Arial" w:hAnsi="Arial" w:cs="Arial"/>
        </w:rPr>
        <w:lastRenderedPageBreak/>
        <w:t>vagy banki átutalással történő kifizetés esetében a Szolgáltató a fizetendő kötbérből levonhatja a postai úton történő kifizetés vagy a banki átutalás igazolható költségét.</w:t>
      </w:r>
    </w:p>
    <w:p w:rsidR="00A215F4" w:rsidRPr="00A215F4" w:rsidRDefault="00A215F4" w:rsidP="00134319">
      <w:pPr>
        <w:autoSpaceDE w:val="0"/>
        <w:autoSpaceDN w:val="0"/>
        <w:adjustRightInd w:val="0"/>
        <w:jc w:val="both"/>
        <w:rPr>
          <w:rFonts w:ascii="Arial" w:hAnsi="Arial" w:cs="Arial"/>
        </w:rPr>
      </w:pPr>
    </w:p>
    <w:p w:rsidR="00A215F4" w:rsidRPr="00A215F4" w:rsidRDefault="00A215F4" w:rsidP="00134319">
      <w:pPr>
        <w:jc w:val="both"/>
        <w:rPr>
          <w:rFonts w:ascii="Arial" w:hAnsi="Arial" w:cs="Arial"/>
        </w:rPr>
      </w:pPr>
      <w:r w:rsidRPr="00A215F4">
        <w:rPr>
          <w:rFonts w:ascii="Arial" w:hAnsi="Arial" w:cs="Arial"/>
        </w:rPr>
        <w:t>6.2.7. Ha az Előfizető a Szolgáltatónak kártérítési igényét írásban bejelenti, a Szolgáltató a bejelentést haladéktalanul nyilvántartásba veszi, annak jogosságát szóbeli bejelentés esetén lehetőleg azonnal, egyéb esetben legfeljebb 30 napon belül megvizsgálja és postai úton kézbesített tértivevényes levélben értesíti az Előfizetőt a vizsgálat eredményéről.</w:t>
      </w:r>
    </w:p>
    <w:p w:rsidR="00A215F4" w:rsidRPr="00A215F4" w:rsidRDefault="00A215F4" w:rsidP="00134319">
      <w:pPr>
        <w:jc w:val="both"/>
        <w:rPr>
          <w:rFonts w:ascii="Arial" w:hAnsi="Arial" w:cs="Arial"/>
        </w:rPr>
      </w:pPr>
    </w:p>
    <w:p w:rsidR="00A215F4" w:rsidRDefault="00A215F4" w:rsidP="00134319">
      <w:pPr>
        <w:pStyle w:val="Szvegtrzs2"/>
        <w:spacing w:after="0" w:line="240" w:lineRule="auto"/>
        <w:jc w:val="both"/>
        <w:rPr>
          <w:rFonts w:ascii="Arial" w:hAnsi="Arial" w:cs="Arial"/>
        </w:rPr>
      </w:pPr>
      <w:r w:rsidRPr="00A215F4">
        <w:rPr>
          <w:rFonts w:ascii="Arial" w:hAnsi="Arial" w:cs="Arial"/>
        </w:rPr>
        <w:t>Ha a kártérítési igény kivizsgálásához helyszíni bejárás is szükséges, az Előfizető az előre egyeztetett időpontban köteles a Szolgáltató részére a bejutást és a hozzáférést biztosítani. Ha ez az Előfizető hibájából meghiúsul, a Szolgáltató az Előfizetőt új időpont egyeztetésére való felhívással értesíti, és az ügy elintézésének határideje az új időpontig terjedő időszakkal meghosszabbodik, továbbá az Előfizetőt kiszállási díj fizetésének kötelezettsége terheli.</w:t>
      </w:r>
    </w:p>
    <w:p w:rsidR="00A215F4" w:rsidRDefault="00A215F4" w:rsidP="00134319">
      <w:pPr>
        <w:pStyle w:val="Szvegtrzs2"/>
        <w:spacing w:after="0" w:line="240" w:lineRule="auto"/>
        <w:jc w:val="both"/>
        <w:rPr>
          <w:rFonts w:ascii="Arial" w:hAnsi="Arial" w:cs="Arial"/>
        </w:rPr>
      </w:pPr>
    </w:p>
    <w:p w:rsidR="00A215F4" w:rsidRDefault="00A215F4" w:rsidP="00134319">
      <w:pPr>
        <w:pStyle w:val="sziszu1"/>
        <w:jc w:val="both"/>
      </w:pPr>
      <w:bookmarkStart w:id="30" w:name="_Toc404927183"/>
      <w:r>
        <w:t>6.3. Az előfizető jogai az előfizetői szolgáltatás hibás teljesítése esetén, az előfizetőt megillető kötbér mértéke, az előfizetői szolgáltatással kapcsolatos viták rendezésének módja</w:t>
      </w:r>
      <w:bookmarkEnd w:id="30"/>
    </w:p>
    <w:p w:rsidR="00A215F4" w:rsidRDefault="00A215F4" w:rsidP="00134319">
      <w:pPr>
        <w:jc w:val="both"/>
      </w:pPr>
    </w:p>
    <w:p w:rsidR="00A215F4" w:rsidRPr="00A215F4" w:rsidRDefault="00A215F4" w:rsidP="00134319">
      <w:pPr>
        <w:autoSpaceDE w:val="0"/>
        <w:autoSpaceDN w:val="0"/>
        <w:adjustRightInd w:val="0"/>
        <w:jc w:val="both"/>
        <w:rPr>
          <w:rFonts w:ascii="Arial" w:hAnsi="Arial" w:cs="Arial"/>
        </w:rPr>
      </w:pPr>
      <w:r w:rsidRPr="00A215F4">
        <w:rPr>
          <w:rFonts w:ascii="Arial" w:hAnsi="Arial" w:cs="Arial"/>
        </w:rPr>
        <w:t>6.3.1. Az előfizetői szerződések késedelmes vagy hibás teljesítése esetében a Szolgáltató a Felhasználó vagyonában okozott kárt köteles megtéríteni, az elmaradt haszon kivételével.</w:t>
      </w:r>
    </w:p>
    <w:p w:rsidR="00A215F4" w:rsidRPr="00A215F4" w:rsidRDefault="00A215F4" w:rsidP="00134319">
      <w:pPr>
        <w:jc w:val="both"/>
        <w:rPr>
          <w:rFonts w:ascii="Arial" w:hAnsi="Arial" w:cs="Arial"/>
          <w:snapToGrid w:val="0"/>
          <w:color w:val="000000"/>
        </w:rPr>
      </w:pPr>
    </w:p>
    <w:p w:rsidR="00A215F4" w:rsidRPr="00A215F4" w:rsidRDefault="00A215F4" w:rsidP="00134319">
      <w:pPr>
        <w:jc w:val="both"/>
        <w:rPr>
          <w:rFonts w:ascii="Arial" w:hAnsi="Arial" w:cs="Arial"/>
          <w:snapToGrid w:val="0"/>
          <w:color w:val="000000"/>
        </w:rPr>
      </w:pPr>
      <w:r w:rsidRPr="00A215F4">
        <w:rPr>
          <w:rFonts w:ascii="Arial" w:hAnsi="Arial" w:cs="Arial"/>
          <w:snapToGrid w:val="0"/>
          <w:color w:val="000000"/>
        </w:rPr>
        <w:t>A Szolgáltató felelőssége felróhatóság esetén áll fenn, azaz mentesül a kártérítési felelősség alól, ha bizonyítja, hogy a késedelem elkerülése vagy a hibátlan teljesítés érdekében úgy járt el, ahogy az az adott helyzetben általában elvárható. Az általános elvárhatóság szempontjából a Szolgáltató feltételezi a gazdasági életben körültekintő, megfelelően informált Ajánlattevőt, Előfizetőt és Felhasználót, aki a rendelkezésére álló információk birtokában képes ésszerű vásárlói döntést hozni.</w:t>
      </w:r>
    </w:p>
    <w:p w:rsidR="00A215F4" w:rsidRPr="00A215F4" w:rsidRDefault="00A215F4" w:rsidP="00134319">
      <w:pPr>
        <w:jc w:val="both"/>
        <w:rPr>
          <w:rFonts w:ascii="Arial" w:hAnsi="Arial" w:cs="Arial"/>
          <w:snapToGrid w:val="0"/>
          <w:color w:val="000000"/>
        </w:rPr>
      </w:pPr>
    </w:p>
    <w:p w:rsidR="00A215F4" w:rsidRPr="00A215F4" w:rsidRDefault="00A215F4" w:rsidP="00134319">
      <w:pPr>
        <w:jc w:val="both"/>
        <w:rPr>
          <w:rFonts w:ascii="Arial" w:hAnsi="Arial" w:cs="Arial"/>
          <w:snapToGrid w:val="0"/>
          <w:color w:val="000000"/>
        </w:rPr>
      </w:pPr>
      <w:r w:rsidRPr="00A215F4">
        <w:rPr>
          <w:rFonts w:ascii="Arial" w:hAnsi="Arial" w:cs="Arial"/>
          <w:snapToGrid w:val="0"/>
          <w:color w:val="000000"/>
        </w:rPr>
        <w:t>Nem köteles a Szolgáltató megtéríteni a kárnak azt a részét, amelyet vis major okozott, vagy abból származott, hogy az Előfizető a kár elhárítása, illetőleg csökkentése érdekében nem úgy járt el, ahogy az az adott helyzetben általában elvárható. A kármegelőzési és kárenyhítési kötelezettség teljesítéseként az Előfizető vállalja, hogy a Szolgáltatót haladéktalanul értesíti, hogy a Szolgáltató szolgáltatása részben vagy egészen nem megfelelően működik. A Szolgáltató nem felel azokért a károkért és költségekért, amelyek azért merültek fel, mert az Előfizető kárenyhítési kötelezettségét késedelmesen vagy egyáltalán nem teljesítette.</w:t>
      </w:r>
    </w:p>
    <w:p w:rsidR="00A215F4" w:rsidRPr="00A215F4" w:rsidRDefault="00A215F4" w:rsidP="00134319">
      <w:pPr>
        <w:jc w:val="both"/>
        <w:rPr>
          <w:rFonts w:ascii="Arial" w:hAnsi="Arial" w:cs="Arial"/>
        </w:rPr>
      </w:pPr>
    </w:p>
    <w:p w:rsidR="00A215F4" w:rsidRPr="00A215F4" w:rsidRDefault="00A215F4" w:rsidP="00134319">
      <w:pPr>
        <w:jc w:val="both"/>
        <w:rPr>
          <w:rFonts w:ascii="Arial" w:hAnsi="Arial" w:cs="Arial"/>
        </w:rPr>
      </w:pPr>
      <w:r w:rsidRPr="00A215F4">
        <w:rPr>
          <w:rFonts w:ascii="Arial" w:hAnsi="Arial" w:cs="Arial"/>
        </w:rPr>
        <w:t>6.3.2. Az előfizetői szerződésekből eredő</w:t>
      </w:r>
      <w:r w:rsidR="00B47D68">
        <w:rPr>
          <w:rFonts w:ascii="Arial" w:hAnsi="Arial" w:cs="Arial"/>
        </w:rPr>
        <w:t xml:space="preserve"> polgári jogi</w:t>
      </w:r>
      <w:r w:rsidRPr="00A215F4">
        <w:rPr>
          <w:rFonts w:ascii="Arial" w:hAnsi="Arial" w:cs="Arial"/>
        </w:rPr>
        <w:t xml:space="preserve"> igények egy év alatt évülnek el, amelyet az előfizetői szerződések késedelmes vagy hibás teljesítése esetében a késedelem, illetve a hibás teljesítés bekövetkezésétől kell számítani.</w:t>
      </w:r>
    </w:p>
    <w:p w:rsidR="00A215F4" w:rsidRPr="00A215F4" w:rsidRDefault="00A215F4" w:rsidP="00134319">
      <w:pPr>
        <w:autoSpaceDE w:val="0"/>
        <w:autoSpaceDN w:val="0"/>
        <w:adjustRightInd w:val="0"/>
        <w:jc w:val="both"/>
        <w:rPr>
          <w:rFonts w:ascii="Arial" w:hAnsi="Arial" w:cs="Arial"/>
        </w:rPr>
      </w:pPr>
    </w:p>
    <w:p w:rsidR="00A215F4" w:rsidRPr="00A215F4" w:rsidRDefault="00A215F4" w:rsidP="00134319">
      <w:pPr>
        <w:autoSpaceDE w:val="0"/>
        <w:autoSpaceDN w:val="0"/>
        <w:adjustRightInd w:val="0"/>
        <w:jc w:val="both"/>
        <w:rPr>
          <w:rFonts w:ascii="Arial" w:hAnsi="Arial" w:cs="Arial"/>
        </w:rPr>
      </w:pPr>
      <w:r w:rsidRPr="00A215F4">
        <w:rPr>
          <w:rFonts w:ascii="Arial" w:hAnsi="Arial" w:cs="Arial"/>
        </w:rPr>
        <w:t>6.3.3. Az Előfizetőt megillető kötbér mértékét a 7.5. pont tartalmazza.</w:t>
      </w:r>
    </w:p>
    <w:p w:rsidR="00A215F4" w:rsidRPr="00A215F4" w:rsidRDefault="00A215F4" w:rsidP="00134319">
      <w:pPr>
        <w:autoSpaceDE w:val="0"/>
        <w:autoSpaceDN w:val="0"/>
        <w:adjustRightInd w:val="0"/>
        <w:jc w:val="both"/>
        <w:rPr>
          <w:rFonts w:ascii="Arial" w:hAnsi="Arial" w:cs="Arial"/>
        </w:rPr>
      </w:pPr>
    </w:p>
    <w:p w:rsidR="00A215F4" w:rsidRPr="00A215F4" w:rsidRDefault="00A215F4" w:rsidP="00134319">
      <w:pPr>
        <w:autoSpaceDE w:val="0"/>
        <w:autoSpaceDN w:val="0"/>
        <w:adjustRightInd w:val="0"/>
        <w:jc w:val="both"/>
        <w:rPr>
          <w:rFonts w:ascii="Arial" w:hAnsi="Arial" w:cs="Arial"/>
        </w:rPr>
      </w:pPr>
      <w:r w:rsidRPr="00A215F4">
        <w:rPr>
          <w:rFonts w:ascii="Arial" w:hAnsi="Arial" w:cs="Arial"/>
        </w:rPr>
        <w:t>6.3.4. Az előfizetői szolgáltatással kapcsolatos viták rendezésének módja</w:t>
      </w:r>
    </w:p>
    <w:p w:rsidR="00A215F4" w:rsidRPr="00A215F4" w:rsidRDefault="00A215F4" w:rsidP="00134319">
      <w:pPr>
        <w:autoSpaceDE w:val="0"/>
        <w:autoSpaceDN w:val="0"/>
        <w:adjustRightInd w:val="0"/>
        <w:jc w:val="both"/>
        <w:rPr>
          <w:rFonts w:ascii="Arial" w:hAnsi="Arial" w:cs="Arial"/>
        </w:rPr>
      </w:pPr>
    </w:p>
    <w:p w:rsidR="00A215F4" w:rsidRPr="00A215F4" w:rsidRDefault="00A215F4" w:rsidP="00134319">
      <w:pPr>
        <w:pStyle w:val="Szvegtrzs2"/>
        <w:spacing w:after="0" w:line="240" w:lineRule="auto"/>
        <w:jc w:val="both"/>
        <w:rPr>
          <w:rFonts w:ascii="Arial" w:hAnsi="Arial" w:cs="Arial"/>
        </w:rPr>
      </w:pPr>
      <w:r w:rsidRPr="00A215F4">
        <w:rPr>
          <w:rFonts w:ascii="Arial" w:hAnsi="Arial" w:cs="Arial"/>
        </w:rPr>
        <w:lastRenderedPageBreak/>
        <w:t>A hibabejelentéssel kapcsolatos eljárást az ÁSZF 6.1. pontja, a panaszokkal kapcsolatos eljárást az ÁSZF 6.2. pontja tartalmazza.</w:t>
      </w:r>
    </w:p>
    <w:p w:rsidR="00A215F4" w:rsidRPr="00A215F4" w:rsidRDefault="00A215F4" w:rsidP="00134319">
      <w:pPr>
        <w:jc w:val="both"/>
        <w:rPr>
          <w:rFonts w:ascii="Arial" w:hAnsi="Arial" w:cs="Arial"/>
        </w:rPr>
      </w:pPr>
    </w:p>
    <w:p w:rsidR="00A215F4" w:rsidRPr="00A215F4" w:rsidRDefault="00A215F4" w:rsidP="00134319">
      <w:pPr>
        <w:jc w:val="both"/>
        <w:rPr>
          <w:rFonts w:ascii="Arial" w:hAnsi="Arial" w:cs="Arial"/>
        </w:rPr>
      </w:pPr>
      <w:r w:rsidRPr="00A215F4">
        <w:rPr>
          <w:rFonts w:ascii="Arial" w:hAnsi="Arial" w:cs="Arial"/>
        </w:rPr>
        <w:t xml:space="preserve">Az Előfizető díjreklamációja elintézésével kapcsolatos panasza, kötbérigénye elintézésével kapcsolatos panasza, kártérítési igénye elintézésével kapcsolatos panasza, valamint a Szolgáltatóval szembeni egyéb jogvitája vagy jogvitás helyzete esetén jogosult a </w:t>
      </w:r>
      <w:r w:rsidRPr="00911CF5">
        <w:rPr>
          <w:rFonts w:ascii="Arial" w:hAnsi="Arial" w:cs="Arial"/>
        </w:rPr>
        <w:t>2. sz. melléklet</w:t>
      </w:r>
      <w:r w:rsidRPr="00A215F4">
        <w:rPr>
          <w:rFonts w:ascii="Arial" w:hAnsi="Arial" w:cs="Arial"/>
        </w:rPr>
        <w:t xml:space="preserve"> szerinti illetékes szervezetek vagy hatóság(ok) vizsgálatát kérni. </w:t>
      </w:r>
    </w:p>
    <w:p w:rsidR="00A215F4" w:rsidRPr="00A215F4" w:rsidRDefault="00A215F4" w:rsidP="00134319">
      <w:pPr>
        <w:jc w:val="both"/>
        <w:rPr>
          <w:rFonts w:ascii="Arial" w:hAnsi="Arial" w:cs="Arial"/>
        </w:rPr>
      </w:pPr>
    </w:p>
    <w:p w:rsidR="00A215F4" w:rsidRPr="00A215F4" w:rsidRDefault="00A215F4" w:rsidP="00134319">
      <w:pPr>
        <w:jc w:val="both"/>
        <w:rPr>
          <w:rFonts w:ascii="Arial" w:hAnsi="Arial" w:cs="Arial"/>
        </w:rPr>
      </w:pPr>
      <w:r w:rsidRPr="00A215F4">
        <w:rPr>
          <w:rFonts w:ascii="Arial" w:hAnsi="Arial" w:cs="Arial"/>
        </w:rPr>
        <w:t xml:space="preserve">A Szolgáltató az Előfizetővel szembeni igényével, valamint az Előfizetővel szembeni egyéb jogvitája vagy jogvitás helyzete esetén jogosult a </w:t>
      </w:r>
      <w:r w:rsidRPr="00E9164C">
        <w:rPr>
          <w:rFonts w:ascii="Arial" w:hAnsi="Arial" w:cs="Arial"/>
        </w:rPr>
        <w:t>2. sz. melléklet</w:t>
      </w:r>
      <w:r w:rsidRPr="00A215F4">
        <w:rPr>
          <w:rFonts w:ascii="Arial" w:hAnsi="Arial" w:cs="Arial"/>
        </w:rPr>
        <w:t xml:space="preserve"> szerinti illetékes szervezetek vagy hatóság(ok) vizsgálatát kérni, amennyiben a szervezetnek vagy hatóságnak van hatásköre az ügy elbírálására. </w:t>
      </w:r>
    </w:p>
    <w:p w:rsidR="00A215F4" w:rsidRPr="00A215F4" w:rsidRDefault="00A215F4" w:rsidP="00134319">
      <w:pPr>
        <w:jc w:val="both"/>
        <w:rPr>
          <w:rFonts w:ascii="Arial" w:hAnsi="Arial" w:cs="Arial"/>
        </w:rPr>
      </w:pPr>
    </w:p>
    <w:p w:rsidR="00A215F4" w:rsidRDefault="00A215F4" w:rsidP="00134319">
      <w:pPr>
        <w:jc w:val="both"/>
        <w:rPr>
          <w:rFonts w:ascii="Arial" w:hAnsi="Arial" w:cs="Arial"/>
        </w:rPr>
      </w:pPr>
      <w:r w:rsidRPr="00A215F4">
        <w:rPr>
          <w:rFonts w:ascii="Arial" w:hAnsi="Arial" w:cs="Arial"/>
        </w:rPr>
        <w:t>Az előfizetői jogviszonyból eredő esetleges jogvitákra a felek kikötik a Szolgáltató székhelye szerinti bíróságok kizárólagos illetékességét.</w:t>
      </w:r>
    </w:p>
    <w:p w:rsidR="00B47D68" w:rsidRDefault="00B47D68" w:rsidP="00134319">
      <w:pPr>
        <w:jc w:val="both"/>
        <w:rPr>
          <w:rFonts w:ascii="Arial" w:hAnsi="Arial" w:cs="Arial"/>
        </w:rPr>
      </w:pPr>
    </w:p>
    <w:p w:rsidR="00B47D68" w:rsidRDefault="00B47D68" w:rsidP="00134319">
      <w:pPr>
        <w:jc w:val="both"/>
        <w:rPr>
          <w:rFonts w:ascii="Arial" w:hAnsi="Arial" w:cs="Arial"/>
        </w:rPr>
      </w:pPr>
      <w:r>
        <w:rPr>
          <w:rFonts w:ascii="Arial" w:hAnsi="Arial" w:cs="Arial"/>
        </w:rPr>
        <w:t xml:space="preserve">6.3.4.1. </w:t>
      </w:r>
      <w:r w:rsidR="00A427EB">
        <w:rPr>
          <w:rFonts w:ascii="Arial" w:hAnsi="Arial" w:cs="Arial"/>
        </w:rPr>
        <w:t>A hibabejelentéssel kapcsolatos eljárást az ÁSZF 6.1 pontja, a panaszokkal kapcsolatos eljárást az ÁSZF 6.2 pontja tartalmazza.</w:t>
      </w:r>
    </w:p>
    <w:p w:rsidR="00A427EB" w:rsidRDefault="00A427EB" w:rsidP="00134319">
      <w:pPr>
        <w:jc w:val="both"/>
        <w:rPr>
          <w:rFonts w:ascii="Arial" w:hAnsi="Arial" w:cs="Arial"/>
        </w:rPr>
      </w:pPr>
    </w:p>
    <w:p w:rsidR="00A427EB" w:rsidRPr="00A427EB" w:rsidRDefault="00A427EB" w:rsidP="00134319">
      <w:pPr>
        <w:jc w:val="both"/>
        <w:rPr>
          <w:rFonts w:ascii="Arial" w:hAnsi="Arial" w:cs="Arial"/>
        </w:rPr>
      </w:pPr>
      <w:r>
        <w:rPr>
          <w:rFonts w:ascii="Arial" w:hAnsi="Arial" w:cs="Arial"/>
        </w:rPr>
        <w:t xml:space="preserve">6.3.4.2. </w:t>
      </w:r>
      <w:r w:rsidRPr="00A427EB">
        <w:rPr>
          <w:rFonts w:ascii="Arial" w:hAnsi="Arial" w:cs="Arial"/>
        </w:rPr>
        <w:t>Az Előfizető díjreklamációja elintézésével kapcsolatos panasza, kötbérigénye elintézésével kapcsolatos panasza, kártérítési igénye elintézésével kapcsolatos panasza, valamint a Szolgáltatóval szembeni egyéb jogvitája vagy jogvitás helyzete esetén jogosult a 2. sz. melléklet szerinti illetékes szervezetek vagy hatóság(ok) vizsgálatát kérni.</w:t>
      </w:r>
    </w:p>
    <w:p w:rsidR="00A427EB" w:rsidRPr="00A427EB" w:rsidRDefault="00A427EB" w:rsidP="00134319">
      <w:pPr>
        <w:jc w:val="both"/>
        <w:rPr>
          <w:rFonts w:ascii="Arial" w:hAnsi="Arial" w:cs="Arial"/>
        </w:rPr>
      </w:pPr>
    </w:p>
    <w:p w:rsidR="00A427EB" w:rsidRPr="00A427EB" w:rsidRDefault="00A427EB" w:rsidP="00134319">
      <w:pPr>
        <w:jc w:val="both"/>
        <w:rPr>
          <w:rFonts w:ascii="Arial" w:hAnsi="Arial" w:cs="Arial"/>
        </w:rPr>
      </w:pPr>
      <w:r w:rsidRPr="00A427EB">
        <w:rPr>
          <w:rFonts w:ascii="Arial" w:hAnsi="Arial" w:cs="Arial"/>
        </w:rPr>
        <w:t>6.3.4.3. A Szolgáltató az Előfizetővel szembeni igényével, valamint az Előfizetővel szembeni egyéb jogvitája vagy jogvitás helyzete esetén jogosult a 2. sz. melléklet szerinti illetékes szervezetek vagy hatóság(ok) vizsgálatát kérni, amennyiben a szervezetnek vagy hatóságnak van hatásköre az ügy elbírálására.</w:t>
      </w:r>
    </w:p>
    <w:p w:rsidR="00A427EB" w:rsidRPr="00A427EB" w:rsidRDefault="00A427EB" w:rsidP="00134319">
      <w:pPr>
        <w:jc w:val="both"/>
        <w:rPr>
          <w:rFonts w:ascii="Arial" w:hAnsi="Arial" w:cs="Arial"/>
        </w:rPr>
      </w:pPr>
    </w:p>
    <w:p w:rsidR="00A427EB" w:rsidRPr="00A427EB" w:rsidRDefault="00A427EB" w:rsidP="00A427EB">
      <w:pPr>
        <w:autoSpaceDE w:val="0"/>
        <w:autoSpaceDN w:val="0"/>
        <w:adjustRightInd w:val="0"/>
        <w:jc w:val="both"/>
        <w:rPr>
          <w:rFonts w:ascii="Arial" w:hAnsi="Arial" w:cs="Arial"/>
        </w:rPr>
      </w:pPr>
      <w:r w:rsidRPr="00A427EB">
        <w:rPr>
          <w:rFonts w:ascii="Arial" w:hAnsi="Arial" w:cs="Arial"/>
        </w:rPr>
        <w:t>6.3.4.4. Az előfizetői szerződéssel kapcsolatos hatósági ügy tárgyában (kérelemmel, bejelentéssel) a hírközlési hatóság eljárása a hatósági eljárás kezdeményezésére okot adó körülmény bekövetkezésétől számított hat hónapon belül kezdeményezhető.</w:t>
      </w:r>
    </w:p>
    <w:p w:rsidR="00A427EB" w:rsidRDefault="00A427EB" w:rsidP="00A427EB">
      <w:pPr>
        <w:autoSpaceDE w:val="0"/>
        <w:autoSpaceDN w:val="0"/>
        <w:adjustRightInd w:val="0"/>
        <w:jc w:val="both"/>
        <w:rPr>
          <w:rFonts w:ascii="Arial" w:hAnsi="Arial" w:cs="Arial"/>
        </w:rPr>
      </w:pPr>
      <w:r w:rsidRPr="00A427EB">
        <w:rPr>
          <w:rFonts w:ascii="Arial" w:hAnsi="Arial" w:cs="Arial"/>
        </w:rPr>
        <w:t>Amennyiben a kérelmező a jelen pontban foglalt hatósági eljárás kezdeményezésére okot adó körülmény bekövetkezéséről csak később szerzett tudomást, vagy a kérelem, bejelentés előterjesztésében akadályoztatva volt, úgy a jelen pontban foglalt határidő a tudomásszerzéstől vagy az akadály megszűnésével veszi kezdetét. Az előfizetői szerződéssel kapcsolatos hatósági ügy tekintetében egy éven túl hatósági eljárás nem kezdeményezhető. E határidő jogvesztő.</w:t>
      </w:r>
    </w:p>
    <w:p w:rsidR="00A427EB" w:rsidRDefault="00A427EB" w:rsidP="00A427EB">
      <w:pPr>
        <w:autoSpaceDE w:val="0"/>
        <w:autoSpaceDN w:val="0"/>
        <w:adjustRightInd w:val="0"/>
        <w:jc w:val="both"/>
        <w:rPr>
          <w:rFonts w:ascii="Arial" w:hAnsi="Arial" w:cs="Arial"/>
        </w:rPr>
      </w:pPr>
    </w:p>
    <w:p w:rsidR="00A427EB" w:rsidRPr="00A427EB" w:rsidRDefault="00A427EB" w:rsidP="00134319">
      <w:pPr>
        <w:jc w:val="both"/>
        <w:rPr>
          <w:rFonts w:ascii="Arial" w:hAnsi="Arial" w:cs="Arial"/>
        </w:rPr>
      </w:pPr>
      <w:r>
        <w:rPr>
          <w:rFonts w:ascii="Arial" w:hAnsi="Arial" w:cs="Arial"/>
        </w:rPr>
        <w:t xml:space="preserve">6.3.4.5. </w:t>
      </w:r>
      <w:r w:rsidRPr="00A427EB">
        <w:rPr>
          <w:rFonts w:ascii="Arial" w:hAnsi="Arial" w:cs="Arial"/>
        </w:rPr>
        <w:t>Az előfizetői jogviszonyból eredő esetleges jogvitákra a felek kikötik a Szolgáltató székhelye szerinti bíróságok kizárólagos illetékességét.</w:t>
      </w:r>
    </w:p>
    <w:p w:rsidR="00A215F4" w:rsidRDefault="00A215F4" w:rsidP="00134319">
      <w:pPr>
        <w:jc w:val="both"/>
        <w:rPr>
          <w:rFonts w:ascii="Arial" w:hAnsi="Arial" w:cs="Arial"/>
        </w:rPr>
      </w:pPr>
    </w:p>
    <w:p w:rsidR="00A215F4" w:rsidRDefault="00A215F4" w:rsidP="00134319">
      <w:pPr>
        <w:pStyle w:val="sziszu1"/>
        <w:jc w:val="both"/>
      </w:pPr>
      <w:bookmarkStart w:id="31" w:name="_Toc404927184"/>
      <w:r>
        <w:t>6.4. Az ügyfélszolgálatok működése, a panaszok kezelési rendje, az ügyfelek szolgáltató által vállalt kiszolgálási ideje</w:t>
      </w:r>
      <w:bookmarkEnd w:id="31"/>
    </w:p>
    <w:p w:rsidR="00A215F4" w:rsidRDefault="00A215F4" w:rsidP="00134319">
      <w:pPr>
        <w:jc w:val="both"/>
      </w:pPr>
    </w:p>
    <w:p w:rsidR="00535227" w:rsidRPr="00535227" w:rsidRDefault="00535227" w:rsidP="00134319">
      <w:pPr>
        <w:jc w:val="both"/>
        <w:rPr>
          <w:rFonts w:ascii="Arial" w:hAnsi="Arial" w:cs="Arial"/>
        </w:rPr>
      </w:pPr>
      <w:r w:rsidRPr="00535227">
        <w:rPr>
          <w:rFonts w:ascii="Arial" w:hAnsi="Arial" w:cs="Arial"/>
        </w:rPr>
        <w:lastRenderedPageBreak/>
        <w:t xml:space="preserve">6.4.1. A Szolgáltató </w:t>
      </w:r>
      <w:r w:rsidRPr="00535227">
        <w:rPr>
          <w:rFonts w:ascii="Arial" w:hAnsi="Arial" w:cs="Arial"/>
          <w:snapToGrid w:val="0"/>
        </w:rPr>
        <w:t>az Előfizetők és Felhasználók bejelentéseinek intézésére, panaszaik kivizsgálására és orvoslására, az Előfizetők és Felhasználók tájékoztatására ügyfélszolgálatot működtet</w:t>
      </w:r>
      <w:r w:rsidRPr="00535227">
        <w:rPr>
          <w:rFonts w:ascii="Arial" w:hAnsi="Arial" w:cs="Arial"/>
        </w:rPr>
        <w:t>, melynek elérhetőségeit jelen ÁSZF 1.1. és 1.2. pontja tartalmazza.</w:t>
      </w:r>
    </w:p>
    <w:p w:rsidR="00535227" w:rsidRPr="00535227" w:rsidRDefault="00535227" w:rsidP="00134319">
      <w:pPr>
        <w:jc w:val="both"/>
        <w:rPr>
          <w:rFonts w:ascii="Arial" w:hAnsi="Arial" w:cs="Arial"/>
        </w:rPr>
      </w:pPr>
    </w:p>
    <w:p w:rsidR="00535227" w:rsidRPr="00535227" w:rsidRDefault="00535227" w:rsidP="00134319">
      <w:pPr>
        <w:jc w:val="both"/>
        <w:rPr>
          <w:rFonts w:ascii="Arial" w:hAnsi="Arial" w:cs="Arial"/>
        </w:rPr>
      </w:pPr>
      <w:r w:rsidRPr="00535227">
        <w:rPr>
          <w:rFonts w:ascii="Arial" w:hAnsi="Arial" w:cs="Arial"/>
        </w:rPr>
        <w:t xml:space="preserve">A Szolgáltató biztosítja azt, hogy az ügyfélszolgálat legalább hetente 1 munkanapon nyitva tartson. </w:t>
      </w:r>
    </w:p>
    <w:p w:rsidR="00535227" w:rsidRPr="00535227" w:rsidRDefault="00535227" w:rsidP="00134319">
      <w:pPr>
        <w:jc w:val="both"/>
        <w:rPr>
          <w:rFonts w:ascii="Arial" w:hAnsi="Arial" w:cs="Arial"/>
        </w:rPr>
      </w:pPr>
      <w:r w:rsidRPr="00535227">
        <w:rPr>
          <w:rFonts w:ascii="Arial" w:hAnsi="Arial" w:cs="Arial"/>
        </w:rPr>
        <w:t>Az ügyfélszolgálat naptári évenként – a jogszabály szerinti munkaszüneti napokon túl – összesen</w:t>
      </w:r>
      <w:r>
        <w:rPr>
          <w:rFonts w:ascii="Arial" w:hAnsi="Arial" w:cs="Arial"/>
        </w:rPr>
        <w:t xml:space="preserve"> 30</w:t>
      </w:r>
      <w:r w:rsidRPr="00535227">
        <w:rPr>
          <w:rFonts w:ascii="Arial" w:hAnsi="Arial" w:cs="Arial"/>
        </w:rPr>
        <w:t xml:space="preserve"> munkanapon is zárva tarthat, és amely napokon kizárólag telefonos hibabejelentő szolgálat érhető el. Az ügyfélszolgálat ezen zárva tartásáról a Szolgáltató a naptári dátum szerinti megjelöléssel legalább 15 nappal korábban tájékoztatja az előfizetőket az ügyfélszolgálaton kifüggesztett hirdetmény és képújságban történő hirdetmény útján, valamint internetes oldalán.</w:t>
      </w:r>
    </w:p>
    <w:p w:rsidR="00535227" w:rsidRPr="00535227" w:rsidRDefault="00535227" w:rsidP="00134319">
      <w:pPr>
        <w:jc w:val="both"/>
        <w:rPr>
          <w:rFonts w:ascii="Arial" w:hAnsi="Arial" w:cs="Arial"/>
        </w:rPr>
      </w:pPr>
    </w:p>
    <w:p w:rsidR="00535227" w:rsidRPr="00535227" w:rsidRDefault="00535227" w:rsidP="00134319">
      <w:pPr>
        <w:autoSpaceDE w:val="0"/>
        <w:autoSpaceDN w:val="0"/>
        <w:adjustRightInd w:val="0"/>
        <w:jc w:val="both"/>
        <w:rPr>
          <w:rFonts w:ascii="Arial" w:hAnsi="Arial" w:cs="Arial"/>
        </w:rPr>
      </w:pPr>
      <w:r w:rsidRPr="00535227">
        <w:rPr>
          <w:rFonts w:ascii="Arial" w:hAnsi="Arial" w:cs="Arial"/>
        </w:rPr>
        <w:t>6.4.2. A Szolgáltató a nyilvános elektronikus hírközlő hálózaton elérhető ügyfélszolgálat elérését köteles a megfizetendő, legalacsonyabb díjú hívás díjánál nem magasabb díjazású hívhatósággal is biztosítani. E szabályt a belföldi hálózatból indított hívásokra kell alkalmazni.</w:t>
      </w:r>
      <w:r w:rsidR="00911CF5">
        <w:rPr>
          <w:rFonts w:ascii="Arial" w:hAnsi="Arial" w:cs="Arial"/>
        </w:rPr>
        <w:t xml:space="preserve"> A Szolgáltató által működtetett telefonos ügyfélszolgálat emelt díjas szolgáltatással nem működtethető.</w:t>
      </w:r>
    </w:p>
    <w:p w:rsidR="00535227" w:rsidRDefault="00535227" w:rsidP="00134319">
      <w:pPr>
        <w:autoSpaceDE w:val="0"/>
        <w:autoSpaceDN w:val="0"/>
        <w:adjustRightInd w:val="0"/>
        <w:jc w:val="both"/>
        <w:rPr>
          <w:rFonts w:ascii="Arial" w:hAnsi="Arial" w:cs="Arial"/>
        </w:rPr>
      </w:pPr>
      <w:r w:rsidRPr="00535227">
        <w:rPr>
          <w:rFonts w:ascii="Arial" w:hAnsi="Arial" w:cs="Arial"/>
        </w:rPr>
        <w:t>Az előfizetői hozzáférést nyújtó Szolgáltató – a műszaki szolgáltatási feltételek megléte esetén – saját hálózatából díjmentesen köteles biztosítani ügyfélszolgálatának elérhetőségét.</w:t>
      </w:r>
    </w:p>
    <w:p w:rsidR="00A427EB" w:rsidRDefault="00A427EB" w:rsidP="00134319">
      <w:pPr>
        <w:autoSpaceDE w:val="0"/>
        <w:autoSpaceDN w:val="0"/>
        <w:adjustRightInd w:val="0"/>
        <w:jc w:val="both"/>
        <w:rPr>
          <w:rFonts w:ascii="Arial" w:hAnsi="Arial" w:cs="Arial"/>
        </w:rPr>
      </w:pPr>
    </w:p>
    <w:p w:rsidR="00A427EB" w:rsidRPr="00535227" w:rsidRDefault="00A427EB" w:rsidP="00134319">
      <w:pPr>
        <w:autoSpaceDE w:val="0"/>
        <w:autoSpaceDN w:val="0"/>
        <w:adjustRightInd w:val="0"/>
        <w:jc w:val="both"/>
        <w:rPr>
          <w:rFonts w:ascii="Arial" w:hAnsi="Arial" w:cs="Arial"/>
        </w:rPr>
      </w:pPr>
      <w:r w:rsidRPr="00A427EB">
        <w:rPr>
          <w:rFonts w:ascii="Arial" w:hAnsi="Arial" w:cs="Arial"/>
        </w:rPr>
        <w:t>A Szolgáltató telefonos ügyfélszolgálatára érkező előfizetői jogviszonyt érintő megkereséseket, panaszokat, valamint a Szolgáltató és az Előfizető közötti telefonos kommunikációt külön jogszabályban meghatározottak szerint a Szolgáltatónak rögzítenie kell, és visszakereshető módon legalább egy évig meg kell őriznie.</w:t>
      </w:r>
    </w:p>
    <w:p w:rsidR="00535227" w:rsidRPr="00535227" w:rsidRDefault="00535227" w:rsidP="00134319">
      <w:pPr>
        <w:jc w:val="both"/>
        <w:rPr>
          <w:rFonts w:ascii="Arial" w:hAnsi="Arial" w:cs="Arial"/>
        </w:rPr>
      </w:pPr>
    </w:p>
    <w:p w:rsidR="00911CF5" w:rsidRDefault="00535227" w:rsidP="00134319">
      <w:pPr>
        <w:autoSpaceDE w:val="0"/>
        <w:autoSpaceDN w:val="0"/>
        <w:adjustRightInd w:val="0"/>
        <w:jc w:val="both"/>
        <w:rPr>
          <w:rFonts w:ascii="Arial" w:hAnsi="Arial" w:cs="Arial"/>
        </w:rPr>
      </w:pPr>
      <w:r w:rsidRPr="00535227">
        <w:rPr>
          <w:rFonts w:ascii="Arial" w:hAnsi="Arial" w:cs="Arial"/>
        </w:rPr>
        <w:t>A telefonos ügyfélszolgálatra érkező előfizetői bejelentésről a szolgáltató hangfelvételt készít, amelyet visszakereshető módon – a hibaelhárítással kapcsolatos hibabejelentésre vonatkozó bejelentés kivételéve, melyet a Szolgáltató a hibaelhárítástól számított egy éves elévülési időtartam végéig köteles megőrizni – a bejelentés időpontjától számítva</w:t>
      </w:r>
      <w:r w:rsidR="00D8300C">
        <w:rPr>
          <w:rFonts w:ascii="Arial" w:hAnsi="Arial" w:cs="Arial"/>
        </w:rPr>
        <w:t xml:space="preserve"> a fogyasztóvédelemről szóló törvény szerinti időpontig megőriz.</w:t>
      </w:r>
    </w:p>
    <w:p w:rsidR="00911CF5" w:rsidRDefault="00911CF5" w:rsidP="00134319">
      <w:pPr>
        <w:autoSpaceDE w:val="0"/>
        <w:autoSpaceDN w:val="0"/>
        <w:adjustRightInd w:val="0"/>
        <w:jc w:val="both"/>
        <w:rPr>
          <w:rFonts w:ascii="Arial" w:hAnsi="Arial" w:cs="Arial"/>
        </w:rPr>
      </w:pPr>
      <w:r>
        <w:rPr>
          <w:rFonts w:ascii="Arial" w:hAnsi="Arial" w:cs="Arial"/>
        </w:rPr>
        <w:t>Ha a hangfelvétel tartalmazza a 6.2.2. pontban megjelölt és panaszfelvételi jegyzőkönyv szerinti tartalmi elemeket – ide nem értve a panasz előterjesztésének helyét, az Előfizető által bemutatott bizonyítékok jegyzékét, a jegyzőkönyvet felvevő személy aláírását, valamint a jegyzőkönyv felvételének helyét és idejét -, a jegyzőkönyv felvétele az Előfizető beleegyezésével mellőzhető. A hangfelvételt egyedi azonosítószámmal kell ellátni, öt évig meg kell őrizni, és az Előfizető kérésére, a jelen pont szerinti módon, díjmentesen rendelkezésre kell bocsátani. A Szolgáltató a hangfelvétel készítésével, megőrzésével és rendelkezésre bocsátásával kapcsolatos kötelezettségéről, továbbá az egyedi azonosítószámról az Előfizetőt a telefonos ügyintézés kezdetekor tájékoztatni köteles.</w:t>
      </w:r>
    </w:p>
    <w:p w:rsidR="00535227" w:rsidRPr="00535227" w:rsidRDefault="00D8300C" w:rsidP="00134319">
      <w:pPr>
        <w:autoSpaceDE w:val="0"/>
        <w:autoSpaceDN w:val="0"/>
        <w:adjustRightInd w:val="0"/>
        <w:jc w:val="both"/>
        <w:rPr>
          <w:rFonts w:ascii="Arial" w:hAnsi="Arial" w:cs="Arial"/>
        </w:rPr>
      </w:pPr>
      <w:r>
        <w:rPr>
          <w:rFonts w:ascii="Arial" w:hAnsi="Arial" w:cs="Arial"/>
        </w:rPr>
        <w:t>Az információs önrendelkezési jogról és az információszabadságról szóló törvény szerinti t</w:t>
      </w:r>
      <w:r w:rsidR="00535227" w:rsidRPr="00535227">
        <w:rPr>
          <w:rFonts w:ascii="Arial" w:hAnsi="Arial" w:cs="Arial"/>
        </w:rPr>
        <w:t>ájékoztatási kötelezettség teljesítése keretében a szolgáltató köteles az ügyfélszolgálat által bonyolított telefonos beszélgetésről készített hangfelvételnek az érintett előfizető általi visszahallgatását - kérésre - a szolgáltató által biztosított ügyfélszolgálati helyiségben lehetővé tenni az erre vonatkozó kérelem beérkezését</w:t>
      </w:r>
      <w:r w:rsidR="00911CF5">
        <w:rPr>
          <w:rFonts w:ascii="Arial" w:hAnsi="Arial" w:cs="Arial"/>
        </w:rPr>
        <w:t xml:space="preserve">ől </w:t>
      </w:r>
      <w:r w:rsidR="00911CF5">
        <w:rPr>
          <w:rFonts w:ascii="Arial" w:hAnsi="Arial" w:cs="Arial"/>
        </w:rPr>
        <w:lastRenderedPageBreak/>
        <w:t xml:space="preserve">számított 5 munkanapon belül, </w:t>
      </w:r>
      <w:r w:rsidR="0025150A">
        <w:rPr>
          <w:rFonts w:ascii="Arial" w:hAnsi="Arial" w:cs="Arial"/>
        </w:rPr>
        <w:t xml:space="preserve">előre egyeztetett időpontban, </w:t>
      </w:r>
      <w:r w:rsidR="00911CF5">
        <w:rPr>
          <w:rFonts w:ascii="Arial" w:hAnsi="Arial" w:cs="Arial"/>
        </w:rPr>
        <w:t>ami a hangfelvétel rendelkezésre bocsátásának minősül.</w:t>
      </w:r>
    </w:p>
    <w:p w:rsidR="00535227" w:rsidRPr="00535227" w:rsidRDefault="00535227" w:rsidP="00134319">
      <w:pPr>
        <w:autoSpaceDE w:val="0"/>
        <w:autoSpaceDN w:val="0"/>
        <w:adjustRightInd w:val="0"/>
        <w:jc w:val="both"/>
        <w:rPr>
          <w:rFonts w:ascii="Arial" w:hAnsi="Arial" w:cs="Arial"/>
        </w:rPr>
      </w:pPr>
      <w:r w:rsidRPr="00535227">
        <w:rPr>
          <w:rFonts w:ascii="Arial" w:hAnsi="Arial" w:cs="Arial"/>
        </w:rPr>
        <w:t>A hangfelvétel másolatát a szolgáltató köteles az előfizető kérelmére 30 napon belül, vagy a Hatóság felhívására a felhívásban megjelölt határidőn belül rendelkezésre bocsátani. Az előfizető részére előfizetői bejelentésenként egy alkalommal ingyenesen kell a másolatot biztosítani.</w:t>
      </w:r>
    </w:p>
    <w:p w:rsidR="00535227" w:rsidRPr="00535227" w:rsidRDefault="00535227" w:rsidP="00134319">
      <w:pPr>
        <w:jc w:val="both"/>
        <w:rPr>
          <w:rFonts w:ascii="Arial" w:hAnsi="Arial" w:cs="Arial"/>
        </w:rPr>
      </w:pPr>
    </w:p>
    <w:p w:rsidR="00535227" w:rsidRPr="00535227" w:rsidRDefault="00535227" w:rsidP="00134319">
      <w:pPr>
        <w:jc w:val="both"/>
        <w:rPr>
          <w:rFonts w:ascii="Arial" w:hAnsi="Arial" w:cs="Arial"/>
        </w:rPr>
      </w:pPr>
      <w:r w:rsidRPr="00535227">
        <w:rPr>
          <w:rFonts w:ascii="Arial" w:hAnsi="Arial" w:cs="Arial"/>
        </w:rPr>
        <w:t>6.4.3. Az ügyfélszolgálat útján a Felhasználó illetve az Előfizető szolgáltatás iránti igényt jelenthet be, szerződést köthet, módosíthat és szüntethet meg, díjfizetést teljesíthet, szüneteltetés iránti igényt jelenthet be, a szolgáltatással kapcsolatban tájékozódhat és információt kérhet, hibabejelentést tehet, bejelentést tehet és panasszal élhet.</w:t>
      </w:r>
    </w:p>
    <w:p w:rsidR="00535227" w:rsidRPr="00535227" w:rsidRDefault="00535227" w:rsidP="00134319">
      <w:pPr>
        <w:autoSpaceDE w:val="0"/>
        <w:autoSpaceDN w:val="0"/>
        <w:adjustRightInd w:val="0"/>
        <w:jc w:val="both"/>
        <w:rPr>
          <w:rFonts w:ascii="Arial" w:hAnsi="Arial" w:cs="Arial"/>
        </w:rPr>
      </w:pPr>
    </w:p>
    <w:p w:rsidR="00535227" w:rsidRPr="00535227" w:rsidRDefault="00535227" w:rsidP="00134319">
      <w:pPr>
        <w:autoSpaceDE w:val="0"/>
        <w:autoSpaceDN w:val="0"/>
        <w:adjustRightInd w:val="0"/>
        <w:jc w:val="both"/>
        <w:rPr>
          <w:rFonts w:ascii="Arial" w:hAnsi="Arial" w:cs="Arial"/>
        </w:rPr>
      </w:pPr>
      <w:r w:rsidRPr="00535227">
        <w:rPr>
          <w:rFonts w:ascii="Arial" w:hAnsi="Arial" w:cs="Arial"/>
        </w:rPr>
        <w:t>6.4.4. A panaszok kezelési rendjét a 6.2. pont tartalmazza.</w:t>
      </w:r>
    </w:p>
    <w:p w:rsidR="00535227" w:rsidRPr="00535227" w:rsidRDefault="00535227" w:rsidP="00134319">
      <w:pPr>
        <w:autoSpaceDE w:val="0"/>
        <w:autoSpaceDN w:val="0"/>
        <w:adjustRightInd w:val="0"/>
        <w:jc w:val="both"/>
        <w:rPr>
          <w:rFonts w:ascii="Arial" w:hAnsi="Arial" w:cs="Arial"/>
        </w:rPr>
      </w:pPr>
    </w:p>
    <w:p w:rsidR="00535227" w:rsidRDefault="00535227" w:rsidP="00134319">
      <w:pPr>
        <w:autoSpaceDE w:val="0"/>
        <w:autoSpaceDN w:val="0"/>
        <w:adjustRightInd w:val="0"/>
        <w:jc w:val="both"/>
        <w:rPr>
          <w:rFonts w:ascii="Arial" w:hAnsi="Arial" w:cs="Arial"/>
        </w:rPr>
      </w:pPr>
      <w:r w:rsidRPr="00535227">
        <w:rPr>
          <w:rFonts w:ascii="Arial" w:hAnsi="Arial" w:cs="Arial"/>
        </w:rPr>
        <w:t xml:space="preserve">6.4.5. Az ügyfelek szolgáltató által vállalt kiszolgálási </w:t>
      </w:r>
      <w:r w:rsidR="00911CF5">
        <w:rPr>
          <w:rFonts w:ascii="Arial" w:hAnsi="Arial" w:cs="Arial"/>
        </w:rPr>
        <w:t>ideje az ügyfél igényének kielégítéséhez szükséges folyamatok lebonyolításának időigényétől függ, valamint az adott időpontban az ügyfélszolgálaton megjelenő ügyfelek számától. A Szolgáltató minden tőle elvárhatót megtesz az ügyfelek gyors, pontos kiszolgálása érdekében és több ügyfél egyidejű megérkezése esetén az ügyfélszolgálat vezetője azonnal intézkedik az ügyfelek mielőbbi kiszolgálása érdekében. A Szolgáltató törekszik arra, hogy az ügyfél és az ügyfélszolgálati munkatárs közvetlen kommunikációja során az időintervallum minimalizálásra kerüljön az ügyfélszolgálati munkatársak felkészült ügyintézése, gyors, pontos, értelmezhető válaszadása útján.</w:t>
      </w:r>
    </w:p>
    <w:p w:rsidR="00911CF5" w:rsidRPr="00535227" w:rsidRDefault="00911CF5" w:rsidP="00134319">
      <w:pPr>
        <w:autoSpaceDE w:val="0"/>
        <w:autoSpaceDN w:val="0"/>
        <w:adjustRightInd w:val="0"/>
        <w:jc w:val="both"/>
        <w:rPr>
          <w:rFonts w:ascii="Arial" w:hAnsi="Arial" w:cs="Arial"/>
        </w:rPr>
      </w:pPr>
    </w:p>
    <w:p w:rsidR="00535227" w:rsidRPr="00535227" w:rsidRDefault="00535227" w:rsidP="00134319">
      <w:pPr>
        <w:jc w:val="both"/>
        <w:rPr>
          <w:rFonts w:ascii="Arial" w:hAnsi="Arial" w:cs="Arial"/>
        </w:rPr>
      </w:pPr>
      <w:r w:rsidRPr="00A427EB">
        <w:rPr>
          <w:rFonts w:ascii="Arial" w:hAnsi="Arial" w:cs="Arial"/>
        </w:rPr>
        <w:t>6.4.6. Az Előfizető</w:t>
      </w:r>
      <w:r w:rsidRPr="00535227">
        <w:rPr>
          <w:rFonts w:ascii="Arial" w:hAnsi="Arial" w:cs="Arial"/>
        </w:rPr>
        <w:t xml:space="preserve"> nyilatkozatainak, valamint a Szolgáltató értesítéseinek, tájékoztatásainak és közzétételeinek megtételére az alábbiak szerint kerülhet sor:</w:t>
      </w:r>
    </w:p>
    <w:p w:rsidR="00535227" w:rsidRPr="00535227" w:rsidRDefault="00535227" w:rsidP="00134319">
      <w:pPr>
        <w:jc w:val="both"/>
        <w:rPr>
          <w:rFonts w:ascii="Arial" w:hAnsi="Arial" w:cs="Arial"/>
        </w:rPr>
      </w:pPr>
    </w:p>
    <w:p w:rsidR="00535227" w:rsidRDefault="00535227" w:rsidP="00134319">
      <w:pPr>
        <w:jc w:val="both"/>
        <w:rPr>
          <w:rFonts w:ascii="Arial" w:hAnsi="Arial" w:cs="Arial"/>
        </w:rPr>
      </w:pPr>
      <w:r w:rsidRPr="00535227">
        <w:rPr>
          <w:rFonts w:ascii="Arial" w:hAnsi="Arial" w:cs="Arial"/>
        </w:rPr>
        <w:t xml:space="preserve">6.4.6.1. Az Előfizető nyilatkozatait a Szolgáltató székhelyére vagy </w:t>
      </w:r>
      <w:r w:rsidR="00477AAF" w:rsidRPr="00535227">
        <w:rPr>
          <w:rFonts w:ascii="Arial" w:hAnsi="Arial" w:cs="Arial"/>
        </w:rPr>
        <w:t>központi,</w:t>
      </w:r>
      <w:r w:rsidRPr="00535227">
        <w:rPr>
          <w:rFonts w:ascii="Arial" w:hAnsi="Arial" w:cs="Arial"/>
        </w:rPr>
        <w:t xml:space="preserve"> avagy illetékes ügyfélszolgálatára írásban (postai úton feladva, telefaxon, vagy elektronikus levélben megküldve vagy személyesen benyújtva) jogosult megtenni, ha az ÁSZF másként nem rendelkezik.</w:t>
      </w:r>
    </w:p>
    <w:p w:rsidR="00A427EB" w:rsidRPr="00535227" w:rsidRDefault="00A427EB" w:rsidP="00134319">
      <w:pPr>
        <w:jc w:val="both"/>
        <w:rPr>
          <w:rFonts w:ascii="Arial" w:hAnsi="Arial" w:cs="Arial"/>
        </w:rPr>
      </w:pPr>
      <w:r w:rsidRPr="00A427EB">
        <w:rPr>
          <w:rFonts w:ascii="Arial" w:hAnsi="Arial" w:cs="Arial"/>
        </w:rPr>
        <w:t xml:space="preserve">Az előfizetői szerződést az Előfizető minden </w:t>
      </w:r>
      <w:r w:rsidR="005C5D0F">
        <w:rPr>
          <w:rFonts w:ascii="Arial" w:hAnsi="Arial" w:cs="Arial"/>
        </w:rPr>
        <w:t>olyan formában (írásban, szóban</w:t>
      </w:r>
      <w:r w:rsidRPr="00A427EB">
        <w:rPr>
          <w:rFonts w:ascii="Arial" w:hAnsi="Arial" w:cs="Arial"/>
        </w:rPr>
        <w:t xml:space="preserve"> stb.) jogosult felmondani, mint amilyen formát a Szolgáltató a szerződés megkötésére is alkalmaz.</w:t>
      </w:r>
    </w:p>
    <w:p w:rsidR="00535227" w:rsidRPr="00535227" w:rsidRDefault="00535227" w:rsidP="00134319">
      <w:pPr>
        <w:jc w:val="both"/>
        <w:rPr>
          <w:rFonts w:ascii="Arial" w:hAnsi="Arial" w:cs="Arial"/>
        </w:rPr>
      </w:pPr>
    </w:p>
    <w:p w:rsidR="00535227" w:rsidRPr="00535227" w:rsidRDefault="00535227" w:rsidP="00134319">
      <w:pPr>
        <w:autoSpaceDE w:val="0"/>
        <w:autoSpaceDN w:val="0"/>
        <w:adjustRightInd w:val="0"/>
        <w:jc w:val="both"/>
        <w:rPr>
          <w:rFonts w:ascii="Arial" w:hAnsi="Arial" w:cs="Arial"/>
        </w:rPr>
      </w:pPr>
      <w:r w:rsidRPr="00535227">
        <w:rPr>
          <w:rFonts w:ascii="Arial" w:hAnsi="Arial" w:cs="Arial"/>
        </w:rPr>
        <w:t>6.4.6.2. Ha jogszabály vagy a hírközlési hatóság valamely általános szerződési feltételnek vagy más tájékoztatásnak a Szolgáltató ügyfélszolgálatán történő közzétételét rendeli el, ennek a Szolgáltató a következők teljesítésével tesz eleget:</w:t>
      </w:r>
    </w:p>
    <w:p w:rsidR="00535227" w:rsidRPr="00535227" w:rsidRDefault="00535227" w:rsidP="00134319">
      <w:pPr>
        <w:autoSpaceDE w:val="0"/>
        <w:autoSpaceDN w:val="0"/>
        <w:adjustRightInd w:val="0"/>
        <w:jc w:val="both"/>
        <w:rPr>
          <w:rFonts w:ascii="Arial" w:hAnsi="Arial" w:cs="Arial"/>
        </w:rPr>
      </w:pPr>
      <w:r w:rsidRPr="00535227">
        <w:rPr>
          <w:rFonts w:ascii="Arial" w:hAnsi="Arial" w:cs="Arial"/>
          <w:i/>
          <w:iCs/>
        </w:rPr>
        <w:t xml:space="preserve">a) </w:t>
      </w:r>
      <w:proofErr w:type="spellStart"/>
      <w:r w:rsidRPr="00535227">
        <w:rPr>
          <w:rFonts w:ascii="Arial" w:hAnsi="Arial" w:cs="Arial"/>
        </w:rPr>
        <w:t>a</w:t>
      </w:r>
      <w:proofErr w:type="spellEnd"/>
      <w:r w:rsidRPr="00535227">
        <w:rPr>
          <w:rFonts w:ascii="Arial" w:hAnsi="Arial" w:cs="Arial"/>
        </w:rPr>
        <w:t xml:space="preserve"> tájékoztatást az ügyfélszolgálati helyiségben, ennek hiányában internetes honlapján közzéteszi, és</w:t>
      </w:r>
    </w:p>
    <w:p w:rsidR="00535227" w:rsidRPr="00535227" w:rsidRDefault="00535227" w:rsidP="00134319">
      <w:pPr>
        <w:autoSpaceDE w:val="0"/>
        <w:autoSpaceDN w:val="0"/>
        <w:adjustRightInd w:val="0"/>
        <w:jc w:val="both"/>
        <w:rPr>
          <w:rFonts w:ascii="Arial" w:hAnsi="Arial" w:cs="Arial"/>
        </w:rPr>
      </w:pPr>
      <w:r w:rsidRPr="00535227">
        <w:rPr>
          <w:rFonts w:ascii="Arial" w:hAnsi="Arial" w:cs="Arial"/>
          <w:i/>
          <w:iCs/>
        </w:rPr>
        <w:t xml:space="preserve">b) </w:t>
      </w:r>
      <w:r w:rsidRPr="00535227">
        <w:rPr>
          <w:rFonts w:ascii="Arial" w:hAnsi="Arial" w:cs="Arial"/>
        </w:rPr>
        <w:t>az abban foglaltakról a telefonszolgáltatás igénybevételével elérhető ügyfélszolgálat szóbeli tájékoztatást ad.</w:t>
      </w:r>
    </w:p>
    <w:p w:rsidR="00535227" w:rsidRPr="00535227" w:rsidRDefault="00535227" w:rsidP="00134319">
      <w:pPr>
        <w:pStyle w:val="Szvegtrzs2"/>
        <w:spacing w:after="0" w:line="240" w:lineRule="auto"/>
        <w:jc w:val="both"/>
        <w:rPr>
          <w:rFonts w:ascii="Arial" w:hAnsi="Arial" w:cs="Arial"/>
        </w:rPr>
      </w:pPr>
    </w:p>
    <w:p w:rsidR="00535227" w:rsidRPr="00535227" w:rsidRDefault="00535227" w:rsidP="00134319">
      <w:pPr>
        <w:autoSpaceDE w:val="0"/>
        <w:autoSpaceDN w:val="0"/>
        <w:adjustRightInd w:val="0"/>
        <w:jc w:val="both"/>
        <w:rPr>
          <w:rFonts w:ascii="Arial" w:hAnsi="Arial" w:cs="Arial"/>
        </w:rPr>
      </w:pPr>
      <w:r w:rsidRPr="00535227">
        <w:rPr>
          <w:rFonts w:ascii="Arial" w:hAnsi="Arial" w:cs="Arial"/>
        </w:rPr>
        <w:t>6.4.6.3. Ha jogszabály az Előfizető értesítését írja elő és amennyiben a Szolgáltató számlalevelet is küld, a Szolgáltató köteles a számlalevél mellékletében értesíteni az Előfizetőt.</w:t>
      </w:r>
    </w:p>
    <w:p w:rsidR="00535227" w:rsidRPr="00535227" w:rsidRDefault="00535227" w:rsidP="00134319">
      <w:pPr>
        <w:pStyle w:val="Szvegtrzs2"/>
        <w:spacing w:after="0" w:line="240" w:lineRule="auto"/>
        <w:jc w:val="both"/>
        <w:rPr>
          <w:rFonts w:ascii="Arial" w:hAnsi="Arial" w:cs="Arial"/>
        </w:rPr>
      </w:pPr>
    </w:p>
    <w:p w:rsidR="00535227" w:rsidRPr="00535227" w:rsidRDefault="00535227" w:rsidP="00134319">
      <w:pPr>
        <w:autoSpaceDE w:val="0"/>
        <w:autoSpaceDN w:val="0"/>
        <w:adjustRightInd w:val="0"/>
        <w:jc w:val="both"/>
        <w:rPr>
          <w:rFonts w:ascii="Arial" w:hAnsi="Arial" w:cs="Arial"/>
        </w:rPr>
      </w:pPr>
      <w:r w:rsidRPr="00535227">
        <w:rPr>
          <w:rFonts w:ascii="Arial" w:hAnsi="Arial" w:cs="Arial"/>
        </w:rPr>
        <w:t xml:space="preserve">6.4.6.4. Ha jogszabály az Előfizető értesítését írja elő és a Szolgáltató a szolgáltatás jellegéből adódóan nem köteles számlalevelet küldeni, illetve ha az értesítés </w:t>
      </w:r>
      <w:r w:rsidRPr="00535227">
        <w:rPr>
          <w:rFonts w:ascii="Arial" w:hAnsi="Arial" w:cs="Arial"/>
        </w:rPr>
        <w:lastRenderedPageBreak/>
        <w:t>számlalevélben történő teljesítésére azért nincs mód, mert az értesítés jogszabály által előírt időpontja a számlalevél előfizetőnek történő, Szolgáltató általános szerződési feltételei által meghatározott megküldési időpontját megelőzi, a Szolgáltató választása szerint - a 6.4.6.5. pont szerinti korlátozásokra figyelemmel - az értesítési kötelezettségének a következő módon tehet eleget:</w:t>
      </w:r>
    </w:p>
    <w:p w:rsidR="00535227" w:rsidRPr="00535227" w:rsidRDefault="008071B9" w:rsidP="00134319">
      <w:pPr>
        <w:autoSpaceDE w:val="0"/>
        <w:autoSpaceDN w:val="0"/>
        <w:adjustRightInd w:val="0"/>
        <w:jc w:val="both"/>
        <w:rPr>
          <w:rFonts w:ascii="Arial" w:hAnsi="Arial" w:cs="Arial"/>
        </w:rPr>
      </w:pPr>
      <w:r>
        <w:rPr>
          <w:rFonts w:ascii="Arial" w:hAnsi="Arial" w:cs="Arial"/>
        </w:rPr>
        <w:t>a) az Előfizető közvetlen értesítésével, postai úton az elektronikus hírközlési szolgáltatás jellegéhez igazodó módon,</w:t>
      </w:r>
    </w:p>
    <w:p w:rsidR="00E010EE" w:rsidRDefault="00535227" w:rsidP="00134319">
      <w:pPr>
        <w:autoSpaceDE w:val="0"/>
        <w:autoSpaceDN w:val="0"/>
        <w:adjustRightInd w:val="0"/>
        <w:jc w:val="both"/>
        <w:rPr>
          <w:rFonts w:ascii="Arial" w:hAnsi="Arial" w:cs="Arial"/>
          <w:iCs/>
        </w:rPr>
      </w:pPr>
      <w:r w:rsidRPr="00535227">
        <w:rPr>
          <w:rFonts w:ascii="Arial" w:hAnsi="Arial" w:cs="Arial"/>
          <w:iCs/>
        </w:rPr>
        <w:t xml:space="preserve">b) </w:t>
      </w:r>
      <w:r w:rsidR="00E010EE">
        <w:rPr>
          <w:rFonts w:ascii="Arial" w:hAnsi="Arial" w:cs="Arial"/>
          <w:iCs/>
        </w:rPr>
        <w:t>elektronikus levélben az Előfizető által e célra megjelölt e-mail címre,</w:t>
      </w:r>
    </w:p>
    <w:p w:rsidR="00535227" w:rsidRPr="00535227" w:rsidRDefault="00A72C8F" w:rsidP="00134319">
      <w:pPr>
        <w:autoSpaceDE w:val="0"/>
        <w:autoSpaceDN w:val="0"/>
        <w:adjustRightInd w:val="0"/>
        <w:jc w:val="both"/>
        <w:rPr>
          <w:rFonts w:ascii="Arial" w:hAnsi="Arial" w:cs="Arial"/>
        </w:rPr>
      </w:pPr>
      <w:r>
        <w:rPr>
          <w:rFonts w:ascii="Arial" w:hAnsi="Arial" w:cs="Arial"/>
          <w:iCs/>
        </w:rPr>
        <w:t>c</w:t>
      </w:r>
      <w:r w:rsidR="00535227" w:rsidRPr="00535227">
        <w:rPr>
          <w:rFonts w:ascii="Arial" w:hAnsi="Arial" w:cs="Arial"/>
          <w:iCs/>
        </w:rPr>
        <w:t xml:space="preserve">) </w:t>
      </w:r>
      <w:r w:rsidR="00535227" w:rsidRPr="00535227">
        <w:rPr>
          <w:rFonts w:ascii="Arial" w:hAnsi="Arial" w:cs="Arial"/>
        </w:rPr>
        <w:t>egyéb elektronikus hírközlés útján,</w:t>
      </w:r>
      <w:r>
        <w:rPr>
          <w:rFonts w:ascii="Arial" w:hAnsi="Arial" w:cs="Arial"/>
        </w:rPr>
        <w:t xml:space="preserve"> (pl. SMS, MMS)</w:t>
      </w:r>
      <w:r w:rsidR="00535227" w:rsidRPr="00535227">
        <w:rPr>
          <w:rFonts w:ascii="Arial" w:hAnsi="Arial" w:cs="Arial"/>
        </w:rPr>
        <w:t xml:space="preserve"> az internetes honlapon történő közzétételre utalással, </w:t>
      </w:r>
    </w:p>
    <w:p w:rsidR="00535227" w:rsidRPr="00535227" w:rsidRDefault="00A72C8F" w:rsidP="00134319">
      <w:pPr>
        <w:autoSpaceDE w:val="0"/>
        <w:autoSpaceDN w:val="0"/>
        <w:adjustRightInd w:val="0"/>
        <w:jc w:val="both"/>
        <w:rPr>
          <w:rFonts w:ascii="Arial" w:hAnsi="Arial" w:cs="Arial"/>
        </w:rPr>
      </w:pPr>
      <w:r>
        <w:rPr>
          <w:rFonts w:ascii="Arial" w:hAnsi="Arial" w:cs="Arial"/>
          <w:iCs/>
        </w:rPr>
        <w:t>d</w:t>
      </w:r>
      <w:r w:rsidR="00535227" w:rsidRPr="00535227">
        <w:rPr>
          <w:rFonts w:ascii="Arial" w:hAnsi="Arial" w:cs="Arial"/>
          <w:iCs/>
        </w:rPr>
        <w:t xml:space="preserve">) </w:t>
      </w:r>
      <w:r w:rsidR="00535227" w:rsidRPr="00535227">
        <w:rPr>
          <w:rFonts w:ascii="Arial" w:hAnsi="Arial" w:cs="Arial"/>
        </w:rPr>
        <w:t>az értesítendő előfizetők körétől függően országos vagy megyei napilapban legalább két alkalommal feladott közlemény útján, amellyel egyidejűleg a Szolgáltató köteles az értesítést az ügyfélszolgálatán is hozzáférhetővé tenni,</w:t>
      </w:r>
    </w:p>
    <w:p w:rsidR="00535227" w:rsidRPr="00535227" w:rsidRDefault="00A72C8F" w:rsidP="00134319">
      <w:pPr>
        <w:autoSpaceDE w:val="0"/>
        <w:autoSpaceDN w:val="0"/>
        <w:adjustRightInd w:val="0"/>
        <w:jc w:val="both"/>
        <w:rPr>
          <w:rFonts w:ascii="Arial" w:hAnsi="Arial" w:cs="Arial"/>
        </w:rPr>
      </w:pPr>
      <w:r>
        <w:rPr>
          <w:rFonts w:ascii="Arial" w:hAnsi="Arial" w:cs="Arial"/>
        </w:rPr>
        <w:t>e</w:t>
      </w:r>
      <w:r w:rsidR="00535227" w:rsidRPr="00535227">
        <w:rPr>
          <w:rFonts w:ascii="Arial" w:hAnsi="Arial" w:cs="Arial"/>
        </w:rPr>
        <w:t xml:space="preserve">) a műsorterjesztési szolgáltatásra vonatkozó előfizetői szerződés </w:t>
      </w:r>
      <w:proofErr w:type="spellStart"/>
      <w:r w:rsidR="00535227" w:rsidRPr="00535227">
        <w:rPr>
          <w:rFonts w:ascii="Arial" w:hAnsi="Arial" w:cs="Arial"/>
        </w:rPr>
        <w:t>ÁSZF-ének</w:t>
      </w:r>
      <w:proofErr w:type="spellEnd"/>
      <w:r w:rsidR="00535227" w:rsidRPr="00535227">
        <w:rPr>
          <w:rFonts w:ascii="Arial" w:hAnsi="Arial" w:cs="Arial"/>
        </w:rPr>
        <w:t xml:space="preserve"> módosításáról - ide nem értve a szolgáltatási csomag összetételére, illetve a szolgáltatás díjának emelésére vonatkozó módosítást – szóló értesítést a minden előfizetője számára díjmentesen elérhető információs csatornáján legalább 15 napig, naponta legalább összesen 3 óra időtartamban a 8 és 22 óra közötti idősávban közzéteszi.</w:t>
      </w:r>
    </w:p>
    <w:p w:rsidR="00535227" w:rsidRPr="00535227" w:rsidRDefault="00535227" w:rsidP="00134319">
      <w:pPr>
        <w:autoSpaceDE w:val="0"/>
        <w:autoSpaceDN w:val="0"/>
        <w:adjustRightInd w:val="0"/>
        <w:jc w:val="both"/>
        <w:rPr>
          <w:rFonts w:ascii="Arial" w:hAnsi="Arial" w:cs="Arial"/>
        </w:rPr>
      </w:pPr>
    </w:p>
    <w:p w:rsidR="00535227" w:rsidRPr="00535227" w:rsidRDefault="00535227" w:rsidP="00134319">
      <w:pPr>
        <w:autoSpaceDE w:val="0"/>
        <w:autoSpaceDN w:val="0"/>
        <w:adjustRightInd w:val="0"/>
        <w:jc w:val="both"/>
        <w:rPr>
          <w:rFonts w:ascii="Arial" w:hAnsi="Arial" w:cs="Arial"/>
        </w:rPr>
      </w:pPr>
      <w:r w:rsidRPr="00535227">
        <w:rPr>
          <w:rFonts w:ascii="Arial" w:hAnsi="Arial" w:cs="Arial"/>
        </w:rPr>
        <w:t>A postai úton megküldött értesítést a postára adástól számított hetedik napon - az ellenkező bizonyításáig - úgy kell tekinteni, hogy azzal a szolgáltató az Előfizető értesítésére vonatkozó kötelezettségének eleget tett.</w:t>
      </w:r>
    </w:p>
    <w:p w:rsidR="00535227" w:rsidRPr="00535227" w:rsidRDefault="00477AAF" w:rsidP="00134319">
      <w:pPr>
        <w:autoSpaceDE w:val="0"/>
        <w:autoSpaceDN w:val="0"/>
        <w:adjustRightInd w:val="0"/>
        <w:jc w:val="both"/>
        <w:rPr>
          <w:rFonts w:ascii="Arial" w:hAnsi="Arial" w:cs="Arial"/>
        </w:rPr>
      </w:pPr>
      <w:r>
        <w:rPr>
          <w:rFonts w:ascii="Arial" w:hAnsi="Arial" w:cs="Arial"/>
        </w:rPr>
        <w:t xml:space="preserve">Az elektronikus levelet </w:t>
      </w:r>
      <w:r w:rsidR="00535227" w:rsidRPr="00535227">
        <w:rPr>
          <w:rFonts w:ascii="Arial" w:hAnsi="Arial" w:cs="Arial"/>
        </w:rPr>
        <w:t>a kézbesítési visszaigazolás napján - az ellenkező bizonyításáig - úgy kell tekinteni, hogy azzal a Szolgáltató az Előfizető értesítésére vonatkozó kötelezettségének eleget tett.</w:t>
      </w:r>
    </w:p>
    <w:p w:rsidR="00535227" w:rsidRPr="00535227" w:rsidRDefault="00535227" w:rsidP="00134319">
      <w:pPr>
        <w:autoSpaceDE w:val="0"/>
        <w:autoSpaceDN w:val="0"/>
        <w:adjustRightInd w:val="0"/>
        <w:jc w:val="both"/>
        <w:rPr>
          <w:rFonts w:ascii="Arial" w:hAnsi="Arial" w:cs="Arial"/>
        </w:rPr>
      </w:pPr>
      <w:r w:rsidRPr="00535227">
        <w:rPr>
          <w:rFonts w:ascii="Arial" w:hAnsi="Arial" w:cs="Arial"/>
        </w:rPr>
        <w:t>Amennyiben az elektronikus levélben történő értesítés megtörténte az Előfizető érdekkörében fennálló körülmény miatt nem állapítható meg, az értesítést - az ellenkező bizonyításáig - a Szolgáltató legalább két alkalommal, legalább 5 napos időközzel megtett kézbesítési kísérletét követő napon úgy kell tekinteni, hogy azzal a Szolgáltató az Előfizető értesítésére vonatkozó kötelezettségének eleget tett.</w:t>
      </w:r>
    </w:p>
    <w:p w:rsidR="00535227" w:rsidRPr="00535227" w:rsidRDefault="00535227" w:rsidP="00134319">
      <w:pPr>
        <w:pStyle w:val="Szvegtrzs2"/>
        <w:spacing w:after="0" w:line="240" w:lineRule="auto"/>
        <w:jc w:val="both"/>
        <w:rPr>
          <w:rFonts w:ascii="Arial" w:hAnsi="Arial" w:cs="Arial"/>
        </w:rPr>
      </w:pPr>
    </w:p>
    <w:p w:rsidR="00535227" w:rsidRPr="00535227" w:rsidRDefault="00535227" w:rsidP="00134319">
      <w:pPr>
        <w:autoSpaceDE w:val="0"/>
        <w:autoSpaceDN w:val="0"/>
        <w:adjustRightInd w:val="0"/>
        <w:jc w:val="both"/>
        <w:rPr>
          <w:rFonts w:ascii="Arial" w:hAnsi="Arial" w:cs="Arial"/>
        </w:rPr>
      </w:pPr>
      <w:r w:rsidRPr="00535227">
        <w:rPr>
          <w:rFonts w:ascii="Arial" w:hAnsi="Arial" w:cs="Arial"/>
        </w:rPr>
        <w:t>6.4.6.5. A 6.4.6.4.</w:t>
      </w:r>
      <w:r w:rsidR="00A72C8F">
        <w:rPr>
          <w:rFonts w:ascii="Arial" w:hAnsi="Arial" w:cs="Arial"/>
        </w:rPr>
        <w:t>a</w:t>
      </w:r>
      <w:r w:rsidRPr="00535227">
        <w:rPr>
          <w:rFonts w:ascii="Arial" w:hAnsi="Arial" w:cs="Arial"/>
          <w:iCs/>
        </w:rPr>
        <w:t>)</w:t>
      </w:r>
      <w:proofErr w:type="spellStart"/>
      <w:r w:rsidRPr="00535227">
        <w:rPr>
          <w:rFonts w:ascii="Arial" w:hAnsi="Arial" w:cs="Arial"/>
          <w:iCs/>
        </w:rPr>
        <w:t>-</w:t>
      </w:r>
      <w:r w:rsidR="00A72C8F">
        <w:rPr>
          <w:rFonts w:ascii="Arial" w:hAnsi="Arial" w:cs="Arial"/>
          <w:iCs/>
        </w:rPr>
        <w:t>c</w:t>
      </w:r>
      <w:proofErr w:type="spellEnd"/>
      <w:r w:rsidRPr="00535227">
        <w:rPr>
          <w:rFonts w:ascii="Arial" w:hAnsi="Arial" w:cs="Arial"/>
          <w:iCs/>
        </w:rPr>
        <w:t xml:space="preserve">) </w:t>
      </w:r>
      <w:r w:rsidRPr="00535227">
        <w:rPr>
          <w:rFonts w:ascii="Arial" w:hAnsi="Arial" w:cs="Arial"/>
        </w:rPr>
        <w:t>pontjában meghatározott értesítési módokat a Szolgáltató akkor alkalmazhatja, ha maradandó módon rögzíteni tudja, hogy</w:t>
      </w:r>
    </w:p>
    <w:p w:rsidR="00A72C8F" w:rsidRDefault="00535227" w:rsidP="00134319">
      <w:pPr>
        <w:autoSpaceDE w:val="0"/>
        <w:autoSpaceDN w:val="0"/>
        <w:adjustRightInd w:val="0"/>
        <w:jc w:val="both"/>
        <w:rPr>
          <w:rFonts w:ascii="Arial" w:hAnsi="Arial" w:cs="Arial"/>
        </w:rPr>
      </w:pPr>
      <w:r w:rsidRPr="00535227">
        <w:rPr>
          <w:rFonts w:ascii="Arial" w:hAnsi="Arial" w:cs="Arial"/>
          <w:iCs/>
        </w:rPr>
        <w:t xml:space="preserve">a) </w:t>
      </w:r>
      <w:proofErr w:type="spellStart"/>
      <w:r w:rsidRPr="00535227">
        <w:rPr>
          <w:rFonts w:ascii="Arial" w:hAnsi="Arial" w:cs="Arial"/>
        </w:rPr>
        <w:t>a</w:t>
      </w:r>
      <w:proofErr w:type="spellEnd"/>
      <w:r w:rsidRPr="00535227">
        <w:rPr>
          <w:rFonts w:ascii="Arial" w:hAnsi="Arial" w:cs="Arial"/>
        </w:rPr>
        <w:t xml:space="preserve"> szóbeli értesítést az Előfizető tudomásul vette, </w:t>
      </w:r>
    </w:p>
    <w:p w:rsidR="00535227" w:rsidRDefault="00535227" w:rsidP="00134319">
      <w:pPr>
        <w:autoSpaceDE w:val="0"/>
        <w:autoSpaceDN w:val="0"/>
        <w:adjustRightInd w:val="0"/>
        <w:jc w:val="both"/>
        <w:rPr>
          <w:rFonts w:ascii="Arial" w:hAnsi="Arial" w:cs="Arial"/>
        </w:rPr>
      </w:pPr>
      <w:r w:rsidRPr="00535227">
        <w:rPr>
          <w:rFonts w:ascii="Arial" w:hAnsi="Arial" w:cs="Arial"/>
          <w:iCs/>
        </w:rPr>
        <w:t xml:space="preserve">b) </w:t>
      </w:r>
      <w:r w:rsidRPr="00535227">
        <w:rPr>
          <w:rFonts w:ascii="Arial" w:hAnsi="Arial" w:cs="Arial"/>
        </w:rPr>
        <w:t>az elektronikus dokumentumban vagy az elektronikus levélben foglalt értesítést az elektronikus értesítés elfogadásáról előzetesen nyilatkozó Előfizetőnek hitelesen igazolható módon megküldték</w:t>
      </w:r>
      <w:r w:rsidR="00A72C8F">
        <w:rPr>
          <w:rFonts w:ascii="Arial" w:hAnsi="Arial" w:cs="Arial"/>
        </w:rPr>
        <w:t>, vagy</w:t>
      </w:r>
    </w:p>
    <w:p w:rsidR="00A72C8F" w:rsidRPr="00535227" w:rsidRDefault="00A72C8F" w:rsidP="00134319">
      <w:pPr>
        <w:autoSpaceDE w:val="0"/>
        <w:autoSpaceDN w:val="0"/>
        <w:adjustRightInd w:val="0"/>
        <w:jc w:val="both"/>
        <w:rPr>
          <w:rFonts w:ascii="Arial" w:hAnsi="Arial" w:cs="Arial"/>
        </w:rPr>
      </w:pPr>
      <w:r>
        <w:rPr>
          <w:rFonts w:ascii="Arial" w:hAnsi="Arial" w:cs="Arial"/>
        </w:rPr>
        <w:t xml:space="preserve">c) a postai levélben foglalt </w:t>
      </w:r>
      <w:proofErr w:type="spellStart"/>
      <w:r>
        <w:rPr>
          <w:rFonts w:ascii="Arial" w:hAnsi="Arial" w:cs="Arial"/>
        </w:rPr>
        <w:t>értesítésst</w:t>
      </w:r>
      <w:proofErr w:type="spellEnd"/>
      <w:r>
        <w:rPr>
          <w:rFonts w:ascii="Arial" w:hAnsi="Arial" w:cs="Arial"/>
        </w:rPr>
        <w:t xml:space="preserve"> az Előfizetőnek igazolható módon megküldték.</w:t>
      </w:r>
    </w:p>
    <w:p w:rsidR="00535227" w:rsidRPr="00535227" w:rsidRDefault="00535227" w:rsidP="00134319">
      <w:pPr>
        <w:autoSpaceDE w:val="0"/>
        <w:autoSpaceDN w:val="0"/>
        <w:adjustRightInd w:val="0"/>
        <w:jc w:val="both"/>
        <w:rPr>
          <w:rFonts w:ascii="Arial" w:hAnsi="Arial" w:cs="Arial"/>
        </w:rPr>
      </w:pPr>
    </w:p>
    <w:p w:rsidR="00535227" w:rsidRPr="00535227" w:rsidRDefault="00535227" w:rsidP="00134319">
      <w:pPr>
        <w:autoSpaceDE w:val="0"/>
        <w:autoSpaceDN w:val="0"/>
        <w:adjustRightInd w:val="0"/>
        <w:jc w:val="both"/>
        <w:rPr>
          <w:rFonts w:ascii="Arial" w:hAnsi="Arial" w:cs="Arial"/>
        </w:rPr>
      </w:pPr>
      <w:r w:rsidRPr="00535227">
        <w:rPr>
          <w:rFonts w:ascii="Arial" w:hAnsi="Arial" w:cs="Arial"/>
        </w:rPr>
        <w:t>A 6.4.6.</w:t>
      </w:r>
      <w:r>
        <w:rPr>
          <w:rFonts w:ascii="Arial" w:hAnsi="Arial" w:cs="Arial"/>
        </w:rPr>
        <w:t xml:space="preserve">4. </w:t>
      </w:r>
      <w:r w:rsidR="00A72C8F">
        <w:rPr>
          <w:rFonts w:ascii="Arial" w:hAnsi="Arial" w:cs="Arial"/>
        </w:rPr>
        <w:t>d</w:t>
      </w:r>
      <w:r>
        <w:rPr>
          <w:rFonts w:ascii="Arial" w:hAnsi="Arial" w:cs="Arial"/>
        </w:rPr>
        <w:t>)</w:t>
      </w:r>
      <w:r w:rsidRPr="00535227">
        <w:rPr>
          <w:rFonts w:ascii="Arial" w:hAnsi="Arial" w:cs="Arial"/>
          <w:iCs/>
        </w:rPr>
        <w:t xml:space="preserve"> </w:t>
      </w:r>
      <w:r w:rsidRPr="00535227">
        <w:rPr>
          <w:rFonts w:ascii="Arial" w:hAnsi="Arial" w:cs="Arial"/>
        </w:rPr>
        <w:t>pontban meghatározott értesítési módot a szolgáltató kizárólag a szolgáltatás szünetelésére vonatkozó és az ÁSZF módosítására vonatkozó értesítések esetén alkalmazhatja. Nem alkalmazhatja a 6.4.6.4.</w:t>
      </w:r>
      <w:r w:rsidR="00A72C8F">
        <w:rPr>
          <w:rFonts w:ascii="Arial" w:hAnsi="Arial" w:cs="Arial"/>
        </w:rPr>
        <w:t>d</w:t>
      </w:r>
      <w:r w:rsidRPr="00535227">
        <w:rPr>
          <w:rFonts w:ascii="Arial" w:hAnsi="Arial" w:cs="Arial"/>
          <w:iCs/>
        </w:rPr>
        <w:t xml:space="preserve">) </w:t>
      </w:r>
      <w:r w:rsidRPr="00535227">
        <w:rPr>
          <w:rFonts w:ascii="Arial" w:hAnsi="Arial" w:cs="Arial"/>
        </w:rPr>
        <w:t>pontjában meghatározott értesítési módot, ha az előfizetői szerződés tárgyát képező szolgáltatásra irányadó az előfizető által fizetendő előfizetési díjak és egyéb kapcsolódó díjak - beleértve a számhordozással kapcsolatos díjakat és a szerződés megszüntetésekor esedékes díjakat, az előfizető számára nyújtott kedvezmények, valamint a költségek mértéke, a díjak megfizetésének ideje, módja változik.</w:t>
      </w:r>
    </w:p>
    <w:p w:rsidR="00535227" w:rsidRPr="00535227" w:rsidRDefault="00535227" w:rsidP="00134319">
      <w:pPr>
        <w:autoSpaceDE w:val="0"/>
        <w:autoSpaceDN w:val="0"/>
        <w:adjustRightInd w:val="0"/>
        <w:jc w:val="both"/>
        <w:rPr>
          <w:rFonts w:ascii="Arial" w:hAnsi="Arial" w:cs="Arial"/>
        </w:rPr>
      </w:pPr>
    </w:p>
    <w:p w:rsidR="00535227" w:rsidRPr="00535227" w:rsidRDefault="00535227" w:rsidP="00134319">
      <w:pPr>
        <w:autoSpaceDE w:val="0"/>
        <w:autoSpaceDN w:val="0"/>
        <w:adjustRightInd w:val="0"/>
        <w:jc w:val="both"/>
        <w:rPr>
          <w:rFonts w:ascii="Arial" w:hAnsi="Arial" w:cs="Arial"/>
        </w:rPr>
      </w:pPr>
      <w:r w:rsidRPr="00535227">
        <w:rPr>
          <w:rFonts w:ascii="Arial" w:hAnsi="Arial" w:cs="Arial"/>
        </w:rPr>
        <w:lastRenderedPageBreak/>
        <w:t>6.4.6.6. Az Előfizető jogai gyakorlására nyitva álló határidőket a legkésőbbi értesítéstől kell számítani.</w:t>
      </w:r>
    </w:p>
    <w:p w:rsidR="00A215F4" w:rsidRDefault="00A215F4" w:rsidP="00134319">
      <w:pPr>
        <w:jc w:val="both"/>
      </w:pPr>
    </w:p>
    <w:p w:rsidR="00535227" w:rsidRDefault="00535227" w:rsidP="00134319">
      <w:pPr>
        <w:jc w:val="both"/>
      </w:pPr>
    </w:p>
    <w:p w:rsidR="00D35252" w:rsidRDefault="00D35252" w:rsidP="00D35252">
      <w:pPr>
        <w:pStyle w:val="sziszu1"/>
        <w:jc w:val="both"/>
      </w:pPr>
      <w:bookmarkStart w:id="32" w:name="_Toc404927185"/>
      <w:r>
        <w:t xml:space="preserve">6.5. </w:t>
      </w:r>
      <w:r w:rsidR="00BB239D">
        <w:t>A tudakozó szolgáltatás igénybevétele</w:t>
      </w:r>
      <w:bookmarkEnd w:id="32"/>
    </w:p>
    <w:p w:rsidR="00D35252" w:rsidRDefault="00D35252" w:rsidP="00134319">
      <w:pPr>
        <w:jc w:val="both"/>
      </w:pPr>
    </w:p>
    <w:p w:rsidR="00D35252" w:rsidRPr="00AC54CC" w:rsidRDefault="00AC54CC" w:rsidP="00134319">
      <w:pPr>
        <w:jc w:val="both"/>
        <w:rPr>
          <w:rFonts w:ascii="Arial" w:hAnsi="Arial" w:cs="Arial"/>
        </w:rPr>
      </w:pPr>
      <w:r w:rsidRPr="00AC54CC">
        <w:rPr>
          <w:rFonts w:ascii="Arial" w:hAnsi="Arial" w:cs="Arial"/>
        </w:rPr>
        <w:t>Az ÁSZF tárgyát képező szolgáltatás vonatkozásában nem értelmezhető.</w:t>
      </w:r>
    </w:p>
    <w:p w:rsidR="00535227" w:rsidRDefault="00535227" w:rsidP="00134319">
      <w:pPr>
        <w:pStyle w:val="sziszu1"/>
        <w:jc w:val="both"/>
      </w:pPr>
      <w:bookmarkStart w:id="33" w:name="_Toc404927186"/>
      <w:r>
        <w:t>6.</w:t>
      </w:r>
      <w:r w:rsidR="00AC54CC">
        <w:t>6</w:t>
      </w:r>
      <w:r>
        <w:t>. Tájékoztatás a szolgáltatás teljesítésével összefüggő jogviták peres és pere</w:t>
      </w:r>
      <w:r w:rsidR="00C41BC2">
        <w:t>n</w:t>
      </w:r>
      <w:r>
        <w:t xml:space="preserve"> kívüli kezdeményezésének lehetőségéről és feltételeiről, a békéltető testülethez való fordulás jogáról, az eljárásra jogosult hatóságok, békéltető testület és egyéb szervezetek megnevezése, elérhetőségeik feltüntetése</w:t>
      </w:r>
      <w:bookmarkEnd w:id="33"/>
    </w:p>
    <w:p w:rsidR="00086463" w:rsidRDefault="00086463" w:rsidP="00134319">
      <w:pPr>
        <w:jc w:val="both"/>
      </w:pPr>
    </w:p>
    <w:p w:rsidR="00086463" w:rsidRDefault="00086463" w:rsidP="00134319">
      <w:pPr>
        <w:autoSpaceDE w:val="0"/>
        <w:autoSpaceDN w:val="0"/>
        <w:adjustRightInd w:val="0"/>
        <w:jc w:val="both"/>
        <w:rPr>
          <w:rFonts w:ascii="Arial" w:hAnsi="Arial" w:cs="Arial"/>
        </w:rPr>
      </w:pPr>
      <w:r w:rsidRPr="00086463">
        <w:rPr>
          <w:rFonts w:ascii="Arial" w:hAnsi="Arial" w:cs="Arial"/>
        </w:rPr>
        <w:t xml:space="preserve">6.1. A Szolgáltató az Előfizetőt az ügyfélszolgálatán közzétéve, internetes honlapján, valamint az </w:t>
      </w:r>
      <w:proofErr w:type="spellStart"/>
      <w:r w:rsidRPr="00086463">
        <w:rPr>
          <w:rFonts w:ascii="Arial" w:hAnsi="Arial" w:cs="Arial"/>
        </w:rPr>
        <w:t>ÁSZF-ben</w:t>
      </w:r>
      <w:proofErr w:type="spellEnd"/>
      <w:r w:rsidRPr="00086463">
        <w:rPr>
          <w:rFonts w:ascii="Arial" w:hAnsi="Arial" w:cs="Arial"/>
        </w:rPr>
        <w:t xml:space="preserve"> tájékoztatja arról, hogy</w:t>
      </w:r>
    </w:p>
    <w:p w:rsidR="00086463" w:rsidRPr="00086463" w:rsidRDefault="00086463" w:rsidP="00134319">
      <w:pPr>
        <w:autoSpaceDE w:val="0"/>
        <w:autoSpaceDN w:val="0"/>
        <w:adjustRightInd w:val="0"/>
        <w:jc w:val="both"/>
        <w:rPr>
          <w:rFonts w:ascii="Arial" w:hAnsi="Arial" w:cs="Arial"/>
        </w:rPr>
      </w:pPr>
    </w:p>
    <w:p w:rsidR="00086463" w:rsidRPr="00086463" w:rsidRDefault="00086463" w:rsidP="00134319">
      <w:pPr>
        <w:autoSpaceDE w:val="0"/>
        <w:autoSpaceDN w:val="0"/>
        <w:adjustRightInd w:val="0"/>
        <w:jc w:val="both"/>
        <w:rPr>
          <w:rFonts w:ascii="Arial" w:hAnsi="Arial" w:cs="Arial"/>
        </w:rPr>
      </w:pPr>
      <w:r w:rsidRPr="00086463">
        <w:rPr>
          <w:rFonts w:ascii="Arial" w:hAnsi="Arial" w:cs="Arial"/>
          <w:iCs/>
        </w:rPr>
        <w:t xml:space="preserve">a) </w:t>
      </w:r>
      <w:r w:rsidRPr="00086463">
        <w:rPr>
          <w:rFonts w:ascii="Arial" w:hAnsi="Arial" w:cs="Arial"/>
        </w:rPr>
        <w:t>az előfizetői szolgáltatás nyújtásával kapcsolatos bejelentéseket, panaszokat milyen feltételek szerint teheti meg a Szolgáltatónál, az egyes fogyasztóvédelmi szerveknél, illetve az illetékes hatóságoknál,</w:t>
      </w:r>
    </w:p>
    <w:p w:rsidR="00086463" w:rsidRPr="00086463" w:rsidRDefault="00086463" w:rsidP="00134319">
      <w:pPr>
        <w:autoSpaceDE w:val="0"/>
        <w:autoSpaceDN w:val="0"/>
        <w:adjustRightInd w:val="0"/>
        <w:jc w:val="both"/>
        <w:rPr>
          <w:rFonts w:ascii="Arial" w:hAnsi="Arial" w:cs="Arial"/>
        </w:rPr>
      </w:pPr>
      <w:r w:rsidRPr="00086463">
        <w:rPr>
          <w:rFonts w:ascii="Arial" w:hAnsi="Arial" w:cs="Arial"/>
          <w:iCs/>
        </w:rPr>
        <w:t xml:space="preserve">b) </w:t>
      </w:r>
      <w:r w:rsidRPr="00086463">
        <w:rPr>
          <w:rFonts w:ascii="Arial" w:hAnsi="Arial" w:cs="Arial"/>
        </w:rPr>
        <w:t>az ügyfélszolgálathoz érkező egyes panaszokat mennyi időn belül fogja kivizsgálni, és a vizsgálat eredményéről mennyi időn belül és milyen módon értesíti az előfizetőt,</w:t>
      </w:r>
    </w:p>
    <w:p w:rsidR="00086463" w:rsidRPr="00086463" w:rsidRDefault="00086463" w:rsidP="00134319">
      <w:pPr>
        <w:autoSpaceDE w:val="0"/>
        <w:autoSpaceDN w:val="0"/>
        <w:adjustRightInd w:val="0"/>
        <w:jc w:val="both"/>
        <w:rPr>
          <w:rFonts w:ascii="Arial" w:hAnsi="Arial" w:cs="Arial"/>
        </w:rPr>
      </w:pPr>
      <w:r w:rsidRPr="00086463">
        <w:rPr>
          <w:rFonts w:ascii="Arial" w:hAnsi="Arial" w:cs="Arial"/>
          <w:iCs/>
        </w:rPr>
        <w:t xml:space="preserve">c) </w:t>
      </w:r>
      <w:r w:rsidRPr="00086463">
        <w:rPr>
          <w:rFonts w:ascii="Arial" w:hAnsi="Arial" w:cs="Arial"/>
        </w:rPr>
        <w:t>az előfizetői szolgáltatás nyújtásával kapcsolatos viták rendezése végett az előfizető mely fogyasztóvédelmi szervekhez, szervezetekhez, hatósághoz vagy bírósághoz fordulhat.</w:t>
      </w:r>
    </w:p>
    <w:p w:rsidR="00086463" w:rsidRPr="00086463" w:rsidRDefault="00086463" w:rsidP="00134319">
      <w:pPr>
        <w:autoSpaceDE w:val="0"/>
        <w:autoSpaceDN w:val="0"/>
        <w:adjustRightInd w:val="0"/>
        <w:jc w:val="both"/>
        <w:rPr>
          <w:rFonts w:ascii="Arial" w:hAnsi="Arial" w:cs="Arial"/>
        </w:rPr>
      </w:pPr>
    </w:p>
    <w:p w:rsidR="00086463" w:rsidRPr="00086463" w:rsidRDefault="00086463" w:rsidP="00134319">
      <w:pPr>
        <w:autoSpaceDE w:val="0"/>
        <w:autoSpaceDN w:val="0"/>
        <w:adjustRightInd w:val="0"/>
        <w:jc w:val="both"/>
        <w:rPr>
          <w:rFonts w:ascii="Arial" w:hAnsi="Arial" w:cs="Arial"/>
        </w:rPr>
      </w:pPr>
      <w:r w:rsidRPr="00086463">
        <w:rPr>
          <w:rFonts w:ascii="Arial" w:hAnsi="Arial" w:cs="Arial"/>
        </w:rPr>
        <w:t xml:space="preserve">Az a) és c) pont szerinti tájékoztatásokat a </w:t>
      </w:r>
      <w:r w:rsidRPr="0042367D">
        <w:rPr>
          <w:rFonts w:ascii="Arial" w:hAnsi="Arial" w:cs="Arial"/>
        </w:rPr>
        <w:t>2. sz. melléklet</w:t>
      </w:r>
      <w:r w:rsidRPr="00086463">
        <w:rPr>
          <w:rFonts w:ascii="Arial" w:hAnsi="Arial" w:cs="Arial"/>
        </w:rPr>
        <w:t>, a b) pont szerinti tájékoztatásokat a 6.2. pont tartalmazza.</w:t>
      </w:r>
    </w:p>
    <w:p w:rsidR="00086463" w:rsidRDefault="00086463" w:rsidP="00134319">
      <w:pPr>
        <w:jc w:val="both"/>
      </w:pPr>
    </w:p>
    <w:p w:rsidR="00086463" w:rsidRDefault="00086463" w:rsidP="00134319">
      <w:pPr>
        <w:pStyle w:val="E-mailStlus34"/>
        <w:jc w:val="both"/>
      </w:pPr>
      <w:bookmarkStart w:id="34" w:name="_Toc404927187"/>
      <w:r>
        <w:t>7. Díjak, díjszabás, díjfizetés, számlázás, kártérítés, kötbér</w:t>
      </w:r>
      <w:bookmarkEnd w:id="34"/>
    </w:p>
    <w:p w:rsidR="00086463" w:rsidRDefault="00086463" w:rsidP="00134319">
      <w:pPr>
        <w:jc w:val="both"/>
      </w:pPr>
    </w:p>
    <w:p w:rsidR="00086463" w:rsidRDefault="008715F0" w:rsidP="00134319">
      <w:pPr>
        <w:pStyle w:val="sziszu1"/>
        <w:jc w:val="both"/>
      </w:pPr>
      <w:bookmarkStart w:id="35" w:name="_Toc404927188"/>
      <w:r>
        <w:t>7.1. Az előfizetői szolgáltatásokért fizetendő díjak meghatározása, mértéke, ennek keretében az egyszeri, rendszeres és forgalmi díjak, díjazási időszakok, díjcsomagok, hibajavításhoz kapcsolódó díjak, kedvezményes feltételekre vonatkozó általános rendelkezések, ideértve a kedvezmény igénybevételéhez szükséges minimális használatra vagy időtartamra vonatkozó bármely követelményt, a szerződés megszűnése, szüneteltetése, módosítása, korlátozás feloldása alkalmával esedékessé váló díjak, díjazási feltételek</w:t>
      </w:r>
      <w:r w:rsidR="002175E4">
        <w:t>,</w:t>
      </w:r>
      <w:r>
        <w:t xml:space="preserve"> </w:t>
      </w:r>
      <w:r w:rsidR="002175E4">
        <w:t>b</w:t>
      </w:r>
      <w:r>
        <w:t xml:space="preserve">eleértve a végberendezéssel kapcsolatos költségszámítást, díj visszatérítési </w:t>
      </w:r>
      <w:r w:rsidR="002175E4">
        <w:t xml:space="preserve">kötelezettséget </w:t>
      </w:r>
      <w:r>
        <w:t>is,</w:t>
      </w:r>
      <w:r w:rsidR="002175E4">
        <w:t xml:space="preserve"> a díjfizetés és számlázás módja, rendszeressége, a számlák kézbesítésének időpontja, minden egyéb díj</w:t>
      </w:r>
      <w:bookmarkEnd w:id="35"/>
    </w:p>
    <w:p w:rsidR="002175E4" w:rsidRDefault="002175E4" w:rsidP="00134319">
      <w:pPr>
        <w:jc w:val="both"/>
      </w:pPr>
    </w:p>
    <w:p w:rsidR="002175E4" w:rsidRPr="0042367D" w:rsidRDefault="002175E4" w:rsidP="00134319">
      <w:pPr>
        <w:jc w:val="both"/>
        <w:rPr>
          <w:rFonts w:ascii="Arial" w:hAnsi="Arial" w:cs="Arial"/>
        </w:rPr>
      </w:pPr>
      <w:r w:rsidRPr="006F62DF">
        <w:rPr>
          <w:rFonts w:ascii="Arial" w:hAnsi="Arial" w:cs="Arial"/>
        </w:rPr>
        <w:t xml:space="preserve">7.1.1. Az Előfizető a Szolgáltató egyes nem rendszeres szolgáltatásaiért, tevékenységéért alkalmanként a </w:t>
      </w:r>
      <w:r w:rsidRPr="0042367D">
        <w:rPr>
          <w:rFonts w:ascii="Arial" w:hAnsi="Arial" w:cs="Arial"/>
        </w:rPr>
        <w:t xml:space="preserve">4. sz. melléklet szerinti egyszeri díjakat köteles fizetni. </w:t>
      </w:r>
    </w:p>
    <w:p w:rsidR="002175E4" w:rsidRPr="0042367D" w:rsidRDefault="002175E4" w:rsidP="00134319">
      <w:pPr>
        <w:jc w:val="both"/>
        <w:rPr>
          <w:rFonts w:ascii="Arial" w:hAnsi="Arial" w:cs="Arial"/>
        </w:rPr>
      </w:pPr>
      <w:r w:rsidRPr="0042367D">
        <w:rPr>
          <w:rFonts w:ascii="Arial" w:hAnsi="Arial" w:cs="Arial"/>
        </w:rPr>
        <w:t xml:space="preserve">Az Előfizető az előfizetői szolgáltatásokért a 4./a) sz. melléklet szerinti rendszeres díjakat köteles fizetni. Rendszeres díjak: havi előfizetési díj, jeltovábbítási díj, </w:t>
      </w:r>
      <w:r w:rsidRPr="0042367D">
        <w:rPr>
          <w:rFonts w:ascii="Arial" w:hAnsi="Arial" w:cs="Arial"/>
        </w:rPr>
        <w:lastRenderedPageBreak/>
        <w:t xml:space="preserve">csökkentett előfizetési díj. A 4./b) sz. melléklet tartalmazza – többek közt – az egyszer díjakat, a hibajavításhoz kapcsolódó díjakat, a szerződés megszűnése, szüneteltetése, módosítása, korlátozás feloldása alkalmával esedékessé váló díjakat. </w:t>
      </w:r>
    </w:p>
    <w:p w:rsidR="002175E4" w:rsidRPr="0042367D" w:rsidRDefault="002175E4" w:rsidP="00134319">
      <w:pPr>
        <w:pStyle w:val="Szvegtrzs2"/>
        <w:spacing w:after="0" w:line="240" w:lineRule="auto"/>
        <w:jc w:val="both"/>
        <w:rPr>
          <w:rFonts w:ascii="Arial" w:hAnsi="Arial" w:cs="Arial"/>
        </w:rPr>
      </w:pPr>
    </w:p>
    <w:p w:rsidR="002175E4" w:rsidRPr="0042367D" w:rsidRDefault="002175E4" w:rsidP="00134319">
      <w:pPr>
        <w:jc w:val="both"/>
        <w:rPr>
          <w:rFonts w:ascii="Arial" w:hAnsi="Arial" w:cs="Arial"/>
          <w:color w:val="000000"/>
        </w:rPr>
      </w:pPr>
      <w:r w:rsidRPr="0042367D">
        <w:rPr>
          <w:rFonts w:ascii="Arial" w:hAnsi="Arial" w:cs="Arial"/>
        </w:rPr>
        <w:t>Az egyes díjak fogalmát az ÁSZF 4./c) sz. melléklet tartalmazza.</w:t>
      </w:r>
    </w:p>
    <w:p w:rsidR="002175E4" w:rsidRPr="006F62DF" w:rsidRDefault="002175E4" w:rsidP="00134319">
      <w:pPr>
        <w:jc w:val="both"/>
        <w:rPr>
          <w:rFonts w:ascii="Arial" w:hAnsi="Arial" w:cs="Arial"/>
          <w:color w:val="000000"/>
        </w:rPr>
      </w:pPr>
    </w:p>
    <w:p w:rsidR="002175E4" w:rsidRPr="006F62DF" w:rsidRDefault="002175E4" w:rsidP="00134319">
      <w:pPr>
        <w:pStyle w:val="Szvegtrzs2"/>
        <w:spacing w:after="0" w:line="240" w:lineRule="auto"/>
        <w:jc w:val="both"/>
        <w:rPr>
          <w:rFonts w:ascii="Arial" w:hAnsi="Arial" w:cs="Arial"/>
        </w:rPr>
      </w:pPr>
      <w:r w:rsidRPr="006F62DF">
        <w:rPr>
          <w:rFonts w:ascii="Arial" w:hAnsi="Arial" w:cs="Arial"/>
          <w:color w:val="000000"/>
        </w:rPr>
        <w:t>7.1.2. A rendszeres előfizetési díjak és az előfizetési díj jellegű díjak, valamint a belépési, a kiegészítő belépési, a rácsatlakozási díj, az aktiválási díj előre, az egyéb egyszeri díjak pedig a Szolgáltató tevékenységével egyidejűleg, vagy utólag esedékesek.</w:t>
      </w:r>
      <w:r w:rsidRPr="006F62DF">
        <w:rPr>
          <w:rFonts w:ascii="Arial" w:hAnsi="Arial" w:cs="Arial"/>
        </w:rPr>
        <w:t xml:space="preserve"> Az előfizetési díjak közvetített szolgáltatást is tartalmaznak.</w:t>
      </w:r>
    </w:p>
    <w:p w:rsidR="002175E4" w:rsidRPr="006F62DF" w:rsidRDefault="002175E4" w:rsidP="00134319">
      <w:pPr>
        <w:jc w:val="both"/>
        <w:rPr>
          <w:rFonts w:ascii="Arial" w:hAnsi="Arial" w:cs="Arial"/>
        </w:rPr>
      </w:pPr>
    </w:p>
    <w:p w:rsidR="002175E4" w:rsidRPr="006F62DF" w:rsidRDefault="002175E4" w:rsidP="00134319">
      <w:pPr>
        <w:jc w:val="both"/>
        <w:rPr>
          <w:rFonts w:ascii="Arial" w:hAnsi="Arial" w:cs="Arial"/>
        </w:rPr>
      </w:pPr>
      <w:r w:rsidRPr="006F62DF">
        <w:rPr>
          <w:rFonts w:ascii="Arial" w:hAnsi="Arial" w:cs="Arial"/>
        </w:rPr>
        <w:t>7.1.3. A folyamatos előfizetői szolgáltatások díjfizetési gyakorisága naptári havi előfizetés esetén a tárgyhónap 20. napjáig</w:t>
      </w:r>
      <w:r w:rsidR="006F62DF" w:rsidRPr="006F62DF">
        <w:rPr>
          <w:rFonts w:ascii="Arial" w:hAnsi="Arial" w:cs="Arial"/>
        </w:rPr>
        <w:t xml:space="preserve"> </w:t>
      </w:r>
      <w:r w:rsidRPr="006F62DF">
        <w:rPr>
          <w:rFonts w:ascii="Arial" w:hAnsi="Arial" w:cs="Arial"/>
        </w:rPr>
        <w:t>esedékes.</w:t>
      </w:r>
    </w:p>
    <w:p w:rsidR="002175E4" w:rsidRPr="006F62DF" w:rsidRDefault="002175E4" w:rsidP="00134319">
      <w:pPr>
        <w:jc w:val="both"/>
        <w:rPr>
          <w:rFonts w:ascii="Arial" w:hAnsi="Arial" w:cs="Arial"/>
        </w:rPr>
      </w:pPr>
    </w:p>
    <w:p w:rsidR="002175E4" w:rsidRPr="006F62DF" w:rsidRDefault="002175E4" w:rsidP="00134319">
      <w:pPr>
        <w:jc w:val="both"/>
        <w:rPr>
          <w:rFonts w:ascii="Arial" w:hAnsi="Arial" w:cs="Arial"/>
          <w:color w:val="000000"/>
        </w:rPr>
      </w:pPr>
      <w:r w:rsidRPr="006F62DF">
        <w:rPr>
          <w:rFonts w:ascii="Arial" w:hAnsi="Arial" w:cs="Arial"/>
          <w:color w:val="000000"/>
        </w:rPr>
        <w:t xml:space="preserve">7.1.4. A Szolgáltató az esedékes, illetve jövőben esedékessé váló díjakról </w:t>
      </w:r>
      <w:r w:rsidR="004E4DB2" w:rsidRPr="004E4DB2">
        <w:rPr>
          <w:rFonts w:ascii="Arial" w:hAnsi="Arial" w:cs="Arial"/>
          <w:color w:val="000000"/>
        </w:rPr>
        <w:t xml:space="preserve">naptári havi díjfizetési gyakoriság esetén </w:t>
      </w:r>
      <w:r w:rsidR="004E4DB2">
        <w:rPr>
          <w:rFonts w:ascii="Arial" w:hAnsi="Arial" w:cs="Arial"/>
          <w:color w:val="000000"/>
        </w:rPr>
        <w:t xml:space="preserve">havonta </w:t>
      </w:r>
      <w:r w:rsidR="004E4DB2" w:rsidRPr="004E4DB2">
        <w:rPr>
          <w:rFonts w:ascii="Arial" w:hAnsi="Arial" w:cs="Arial"/>
          <w:color w:val="000000"/>
        </w:rPr>
        <w:t xml:space="preserve">papíralapú (nyomtatott) számlát postai úton vagy kézbesítő útján bocsát ki az Előfizető részére, és amely számla összegét az azon feltüntetett fizetési határidőn belül köteles az Előfizető kiegyenlíteni. A fizetési határidő nem lehet kevesebb a számla keltétől számított 13 naptári napnál. </w:t>
      </w:r>
    </w:p>
    <w:p w:rsidR="002175E4" w:rsidRPr="006F62DF" w:rsidRDefault="002175E4" w:rsidP="00134319">
      <w:pPr>
        <w:autoSpaceDE w:val="0"/>
        <w:autoSpaceDN w:val="0"/>
        <w:adjustRightInd w:val="0"/>
        <w:jc w:val="both"/>
        <w:rPr>
          <w:rFonts w:ascii="Arial" w:hAnsi="Arial" w:cs="Arial"/>
        </w:rPr>
      </w:pPr>
    </w:p>
    <w:p w:rsidR="002175E4" w:rsidRPr="006F62DF" w:rsidRDefault="002175E4" w:rsidP="00134319">
      <w:pPr>
        <w:jc w:val="both"/>
        <w:rPr>
          <w:rFonts w:ascii="Arial" w:hAnsi="Arial" w:cs="Arial"/>
          <w:color w:val="000000"/>
        </w:rPr>
      </w:pPr>
      <w:r w:rsidRPr="006F62DF">
        <w:rPr>
          <w:rFonts w:ascii="Arial" w:hAnsi="Arial" w:cs="Arial"/>
          <w:color w:val="000000"/>
        </w:rPr>
        <w:t xml:space="preserve">Ha az Előfizető a számlát a tárgyhó 20-áig nem kapja meg, úgy ezt a Szolgáltató ügyfélszolgálatának köteles haladéktalanul bejelenteni és számlamásolatot igényelni. Az ezen okból kiállított számlamásolat díjtalan. </w:t>
      </w:r>
    </w:p>
    <w:p w:rsidR="002175E4" w:rsidRPr="006F62DF" w:rsidRDefault="002175E4" w:rsidP="00134319">
      <w:pPr>
        <w:jc w:val="both"/>
        <w:rPr>
          <w:rFonts w:ascii="Arial" w:hAnsi="Arial" w:cs="Arial"/>
          <w:color w:val="000000"/>
        </w:rPr>
      </w:pPr>
      <w:r w:rsidRPr="006F62DF">
        <w:rPr>
          <w:rFonts w:ascii="Arial" w:hAnsi="Arial" w:cs="Arial"/>
          <w:color w:val="000000"/>
        </w:rPr>
        <w:t>Ha bármelyik fizetési határnap munkaszüneti napra esik, a fizetés határnapja a következő munkanap.</w:t>
      </w:r>
    </w:p>
    <w:p w:rsidR="002175E4" w:rsidRPr="006F62DF" w:rsidRDefault="002175E4" w:rsidP="00134319">
      <w:pPr>
        <w:jc w:val="both"/>
        <w:rPr>
          <w:rFonts w:ascii="Arial" w:hAnsi="Arial" w:cs="Arial"/>
          <w:color w:val="000000"/>
        </w:rPr>
      </w:pPr>
      <w:r w:rsidRPr="006F62DF">
        <w:rPr>
          <w:rFonts w:ascii="Arial" w:hAnsi="Arial" w:cs="Arial"/>
          <w:color w:val="000000"/>
        </w:rPr>
        <w:t>A Szolgáltató a fel nem számított vagy tévedésből be nem szedett egyszeri és rendszeres díjat vagy költséget az esedékesség napjától számított egy éven belül jogosult az Előfizető felé számlázni és érvényesíteni.</w:t>
      </w:r>
      <w:r w:rsidR="004E4DB2">
        <w:rPr>
          <w:rFonts w:ascii="Arial" w:hAnsi="Arial" w:cs="Arial"/>
          <w:color w:val="000000"/>
        </w:rPr>
        <w:t xml:space="preserve"> A Szolgáltató írásbeli fizetési felszólítása a tartozásra irányuló követelés elévülési idejét megszakítja.</w:t>
      </w:r>
    </w:p>
    <w:p w:rsidR="002175E4" w:rsidRPr="006F62DF" w:rsidRDefault="002175E4" w:rsidP="00134319">
      <w:pPr>
        <w:jc w:val="both"/>
        <w:rPr>
          <w:rFonts w:ascii="Arial" w:hAnsi="Arial" w:cs="Arial"/>
          <w:color w:val="000000"/>
        </w:rPr>
      </w:pPr>
    </w:p>
    <w:p w:rsidR="002175E4" w:rsidRPr="006F62DF" w:rsidRDefault="002175E4" w:rsidP="00134319">
      <w:pPr>
        <w:jc w:val="both"/>
        <w:rPr>
          <w:rFonts w:ascii="Arial" w:hAnsi="Arial" w:cs="Arial"/>
          <w:color w:val="000000"/>
        </w:rPr>
      </w:pPr>
      <w:r w:rsidRPr="006F62DF">
        <w:rPr>
          <w:rFonts w:ascii="Arial" w:hAnsi="Arial" w:cs="Arial"/>
          <w:color w:val="000000"/>
        </w:rPr>
        <w:t>7.1.5. A számla kiegyenlítése elsősorban az Előfizető által az előfizetői szerződésben megjelölt módon, vagy a jogszabályban megállapított valamely fizetési mód igénybevételével történhet. A Szolgáltató az összeg folyószámlájára kerülését – a befizetés azonosításához szükséges adatok rendelkezésre állása esetén – ellenőrzi és nyilvántartásában kimutatja, ügyfélszolgálata útján az Előfizetőt érdeklődése esetén befizetéseiről tájékoztatja.</w:t>
      </w:r>
    </w:p>
    <w:p w:rsidR="002175E4" w:rsidRPr="006F62DF" w:rsidRDefault="002175E4" w:rsidP="00134319">
      <w:pPr>
        <w:jc w:val="both"/>
        <w:rPr>
          <w:rFonts w:ascii="Arial" w:hAnsi="Arial" w:cs="Arial"/>
          <w:color w:val="000000"/>
        </w:rPr>
      </w:pPr>
    </w:p>
    <w:p w:rsidR="002175E4" w:rsidRPr="006F62DF" w:rsidRDefault="002175E4" w:rsidP="00134319">
      <w:pPr>
        <w:jc w:val="both"/>
        <w:rPr>
          <w:rFonts w:ascii="Arial" w:hAnsi="Arial" w:cs="Arial"/>
          <w:color w:val="000000"/>
        </w:rPr>
      </w:pPr>
      <w:r w:rsidRPr="006F62DF">
        <w:rPr>
          <w:rFonts w:ascii="Arial" w:hAnsi="Arial" w:cs="Arial"/>
          <w:color w:val="000000"/>
        </w:rPr>
        <w:t xml:space="preserve">7.1.6. A Szolgáltató által kibocsátott számla megfizetésének napja és egyben az Előfizető részéről történő pénzügyi teljesítés napja az a naptári nap, amikor a számla szerinti összeg a Szolgáltatóhoz megérkezik (készpénzes fizetés esetén a Szolgáltató részére átadásra kerül, pénzintézeti teljesítés esetén a Szolgáltató bankszámláján jóváírják). A Szolgáltató jogosult késedelmi kamat felszámítására abban az esetben, ha az Előfizető a számlán feltüntetett időpontig a számla összegét nem fizeti meg. A késedelmi kamatfizetési kötelezettség kezdő napja a számlán feltüntetett fizetési határidőt követő nap. A késedelmi kamatfizetési kötelezettség mindaddig fennáll, amíg az Előfizető a számla szerinti összeget nem fizeti be. A kamatfizetési kötelezettség akkor is beáll, ha a kötelezett késedelmét kimenti. </w:t>
      </w:r>
    </w:p>
    <w:p w:rsidR="002175E4" w:rsidRDefault="002175E4" w:rsidP="00134319">
      <w:pPr>
        <w:jc w:val="both"/>
        <w:rPr>
          <w:rFonts w:ascii="Arial" w:hAnsi="Arial" w:cs="Arial"/>
          <w:color w:val="000000"/>
        </w:rPr>
      </w:pPr>
      <w:r w:rsidRPr="006F62DF">
        <w:rPr>
          <w:rFonts w:ascii="Arial" w:hAnsi="Arial" w:cs="Arial"/>
          <w:color w:val="000000"/>
        </w:rPr>
        <w:t>Az Előfizetőt alaptalan számlareklamáció esetén - a befizetési határidőig ki nem egyenlített összeg erejéig - késedelmi kamatfizetési kötelezettség terheli.</w:t>
      </w:r>
    </w:p>
    <w:p w:rsidR="004E4DB2" w:rsidRDefault="004E4DB2" w:rsidP="00134319">
      <w:pPr>
        <w:jc w:val="both"/>
        <w:rPr>
          <w:rFonts w:ascii="Arial" w:hAnsi="Arial" w:cs="Arial"/>
          <w:color w:val="000000"/>
        </w:rPr>
      </w:pPr>
    </w:p>
    <w:p w:rsidR="004E4DB2" w:rsidRPr="006F62DF" w:rsidRDefault="004E4DB2" w:rsidP="00134319">
      <w:pPr>
        <w:jc w:val="both"/>
        <w:rPr>
          <w:rFonts w:ascii="Arial" w:hAnsi="Arial" w:cs="Arial"/>
          <w:color w:val="000000"/>
        </w:rPr>
      </w:pPr>
      <w:r w:rsidRPr="004E4DB2">
        <w:rPr>
          <w:rFonts w:ascii="Arial" w:hAnsi="Arial" w:cs="Arial"/>
          <w:color w:val="000000"/>
        </w:rPr>
        <w:t>Az Előfizető fizetési késedelme esetén a Szolgáltató az esedékes fizetési kötelezettség fizetési határidejét követő naptól számított 8 nap után bocsát ki első alkalommal fizetési felszólítást az előfizető felé.</w:t>
      </w:r>
    </w:p>
    <w:p w:rsidR="002175E4" w:rsidRPr="006F62DF" w:rsidRDefault="002175E4" w:rsidP="00134319">
      <w:pPr>
        <w:jc w:val="both"/>
        <w:rPr>
          <w:rFonts w:ascii="Arial" w:hAnsi="Arial" w:cs="Arial"/>
          <w:color w:val="000000"/>
        </w:rPr>
      </w:pPr>
    </w:p>
    <w:p w:rsidR="002175E4" w:rsidRDefault="002175E4" w:rsidP="00134319">
      <w:pPr>
        <w:jc w:val="both"/>
        <w:rPr>
          <w:rFonts w:ascii="Arial" w:hAnsi="Arial" w:cs="Arial"/>
          <w:color w:val="000000"/>
        </w:rPr>
      </w:pPr>
      <w:r w:rsidRPr="006F62DF">
        <w:rPr>
          <w:rFonts w:ascii="Arial" w:hAnsi="Arial" w:cs="Arial"/>
          <w:color w:val="000000"/>
        </w:rPr>
        <w:t xml:space="preserve">7.1.7. A Szolgáltató a tévesen felszámított és beszedett díjat késedelmi kamattal növelt értékben köteles haladéktalanul visszafizetni. </w:t>
      </w:r>
    </w:p>
    <w:p w:rsidR="00163795" w:rsidRDefault="00163795" w:rsidP="00134319">
      <w:pPr>
        <w:jc w:val="both"/>
        <w:rPr>
          <w:rFonts w:ascii="Arial" w:hAnsi="Arial" w:cs="Arial"/>
          <w:color w:val="000000"/>
        </w:rPr>
      </w:pPr>
    </w:p>
    <w:p w:rsidR="00163795" w:rsidRPr="006F62DF" w:rsidRDefault="00163795" w:rsidP="00134319">
      <w:pPr>
        <w:jc w:val="both"/>
        <w:rPr>
          <w:rFonts w:ascii="Arial" w:hAnsi="Arial" w:cs="Arial"/>
          <w:color w:val="000000"/>
        </w:rPr>
      </w:pPr>
      <w:r>
        <w:rPr>
          <w:rFonts w:ascii="Arial" w:hAnsi="Arial" w:cs="Arial"/>
          <w:color w:val="000000"/>
        </w:rPr>
        <w:t>A Szolgáltató az 5.1.4. pont szerinti díjcsökkentés (díjvisszatérítés) összegét a 6.2.6. pont szerinti fizetési módon teljesíti az Előfizető részére.</w:t>
      </w:r>
    </w:p>
    <w:p w:rsidR="002175E4" w:rsidRPr="006F62DF" w:rsidRDefault="002175E4" w:rsidP="00134319">
      <w:pPr>
        <w:jc w:val="both"/>
        <w:rPr>
          <w:rFonts w:ascii="Arial" w:hAnsi="Arial" w:cs="Arial"/>
          <w:color w:val="000000"/>
        </w:rPr>
      </w:pPr>
    </w:p>
    <w:p w:rsidR="002175E4" w:rsidRPr="006F62DF" w:rsidRDefault="002175E4" w:rsidP="00134319">
      <w:pPr>
        <w:jc w:val="both"/>
        <w:rPr>
          <w:rFonts w:ascii="Arial" w:hAnsi="Arial" w:cs="Arial"/>
          <w:color w:val="000000"/>
        </w:rPr>
      </w:pPr>
      <w:r w:rsidRPr="006F62DF">
        <w:rPr>
          <w:rFonts w:ascii="Arial" w:hAnsi="Arial" w:cs="Arial"/>
          <w:color w:val="000000"/>
        </w:rPr>
        <w:t>A Szolgáltató késedelmi kamatfizetési kötelezettségének a kezdő napja a számla befizetésének a napja, végső napja az összeg visszafizetésének napja.</w:t>
      </w:r>
    </w:p>
    <w:p w:rsidR="002175E4" w:rsidRPr="006F62DF" w:rsidRDefault="002175E4" w:rsidP="00134319">
      <w:pPr>
        <w:jc w:val="both"/>
        <w:rPr>
          <w:rFonts w:ascii="Arial" w:hAnsi="Arial" w:cs="Arial"/>
          <w:b/>
          <w:color w:val="000000"/>
        </w:rPr>
      </w:pPr>
    </w:p>
    <w:p w:rsidR="002175E4" w:rsidRPr="006F62DF" w:rsidRDefault="002175E4" w:rsidP="00134319">
      <w:pPr>
        <w:jc w:val="both"/>
        <w:rPr>
          <w:rFonts w:ascii="Arial" w:hAnsi="Arial" w:cs="Arial"/>
          <w:color w:val="000000"/>
        </w:rPr>
      </w:pPr>
      <w:r w:rsidRPr="006F62DF">
        <w:rPr>
          <w:rFonts w:ascii="Arial" w:hAnsi="Arial" w:cs="Arial"/>
          <w:color w:val="000000"/>
        </w:rPr>
        <w:t xml:space="preserve">7.1.8. A késedelmi kamat mértéke az Előfizető és a Szolgáltató kamatfizetési kötelezettsége esetén egyaránt a mindenkor hatályos </w:t>
      </w:r>
      <w:proofErr w:type="spellStart"/>
      <w:r w:rsidRPr="006F62DF">
        <w:rPr>
          <w:rFonts w:ascii="Arial" w:hAnsi="Arial" w:cs="Arial"/>
          <w:color w:val="000000"/>
        </w:rPr>
        <w:t>Ptk.-ban</w:t>
      </w:r>
      <w:proofErr w:type="spellEnd"/>
      <w:r w:rsidRPr="006F62DF">
        <w:rPr>
          <w:rFonts w:ascii="Arial" w:hAnsi="Arial" w:cs="Arial"/>
          <w:color w:val="000000"/>
        </w:rPr>
        <w:t xml:space="preserve"> meghatározott késedelmi kamat mértékével azonos.</w:t>
      </w:r>
    </w:p>
    <w:p w:rsidR="002175E4" w:rsidRPr="006F62DF" w:rsidRDefault="002175E4" w:rsidP="00134319">
      <w:pPr>
        <w:jc w:val="both"/>
        <w:rPr>
          <w:rFonts w:ascii="Arial" w:hAnsi="Arial" w:cs="Arial"/>
        </w:rPr>
      </w:pPr>
      <w:r w:rsidRPr="006F62DF">
        <w:rPr>
          <w:rFonts w:ascii="Arial" w:hAnsi="Arial" w:cs="Arial"/>
        </w:rPr>
        <w:t>A Szolgáltató és az Előfizető jogosult a másik féllel szembeni lejárt követelését beszámítás útján érvényesíteni.</w:t>
      </w:r>
    </w:p>
    <w:p w:rsidR="002175E4" w:rsidRPr="006F62DF" w:rsidRDefault="002175E4" w:rsidP="00134319">
      <w:pPr>
        <w:jc w:val="both"/>
        <w:rPr>
          <w:rFonts w:ascii="Arial" w:hAnsi="Arial" w:cs="Arial"/>
        </w:rPr>
      </w:pPr>
    </w:p>
    <w:p w:rsidR="002175E4" w:rsidRDefault="002175E4" w:rsidP="00134319">
      <w:pPr>
        <w:jc w:val="both"/>
        <w:rPr>
          <w:rFonts w:ascii="Arial" w:hAnsi="Arial" w:cs="Arial"/>
        </w:rPr>
      </w:pPr>
      <w:r w:rsidRPr="006F62DF">
        <w:rPr>
          <w:rFonts w:ascii="Arial" w:hAnsi="Arial" w:cs="Arial"/>
        </w:rPr>
        <w:t>7.1.9. A Szolgáltató az Előfizető által teljesített befizetéseket a Ptk. szerinti módon számolja el, így ha az Előfizető kamattal és költséggel is tartozik, és a fizetett összeg az egész tartozás kiegyenlítésére nem elég, azt elsősorban a költségre, azután a kamatra és végül a főtartozásra kell elszámolni. Az Előfizető eltérő rendelkezése hatálytalan. A Szolgáltató – az Előfizető érdekkörében bekövetkezett okú – előrefizetés vagy túlfizetés után nem fizet kamatot az Előfizető részére.</w:t>
      </w:r>
    </w:p>
    <w:p w:rsidR="004E4DB2" w:rsidRDefault="004E4DB2" w:rsidP="00134319">
      <w:pPr>
        <w:jc w:val="both"/>
        <w:rPr>
          <w:rFonts w:ascii="Arial" w:hAnsi="Arial" w:cs="Arial"/>
        </w:rPr>
      </w:pPr>
    </w:p>
    <w:p w:rsidR="004E4DB2" w:rsidRPr="006F62DF" w:rsidRDefault="004E4DB2" w:rsidP="00134319">
      <w:pPr>
        <w:jc w:val="both"/>
        <w:rPr>
          <w:rFonts w:ascii="Arial" w:hAnsi="Arial" w:cs="Arial"/>
        </w:rPr>
      </w:pPr>
      <w:r w:rsidRPr="004E4DB2">
        <w:rPr>
          <w:rFonts w:ascii="Arial" w:hAnsi="Arial" w:cs="Arial"/>
        </w:rPr>
        <w:t>Amennyiben az Előfizető nem teljesíti a Szolgáltatóval szemben fennálló bármely fizetési kötelezettségét önkéntesen, a követeléskezeléssel és a követelés érvényesítésével kapcsolatos valamennyi járulékos költség (különösen: illetékek, végrehajtási díjak, munkadíjak) az Előfizetőt terhelik.</w:t>
      </w:r>
    </w:p>
    <w:p w:rsidR="002175E4" w:rsidRPr="006F62DF" w:rsidRDefault="002175E4" w:rsidP="00134319">
      <w:pPr>
        <w:autoSpaceDE w:val="0"/>
        <w:autoSpaceDN w:val="0"/>
        <w:adjustRightInd w:val="0"/>
        <w:jc w:val="both"/>
        <w:rPr>
          <w:rFonts w:ascii="Arial" w:hAnsi="Arial" w:cs="Arial"/>
        </w:rPr>
      </w:pPr>
    </w:p>
    <w:p w:rsidR="002175E4" w:rsidRPr="006F62DF" w:rsidRDefault="002175E4" w:rsidP="00134319">
      <w:pPr>
        <w:jc w:val="both"/>
        <w:rPr>
          <w:rFonts w:ascii="Arial" w:hAnsi="Arial" w:cs="Arial"/>
        </w:rPr>
      </w:pPr>
      <w:r w:rsidRPr="006F62DF">
        <w:rPr>
          <w:rFonts w:ascii="Arial" w:hAnsi="Arial" w:cs="Arial"/>
        </w:rPr>
        <w:t xml:space="preserve">7.1.10. A Szolgáltató jogosult az Előfizetőtől vagyoni biztosítékot kérni, </w:t>
      </w:r>
    </w:p>
    <w:p w:rsidR="006F62DF" w:rsidRPr="006F62DF" w:rsidRDefault="006F62DF" w:rsidP="00134319">
      <w:pPr>
        <w:jc w:val="both"/>
        <w:rPr>
          <w:rFonts w:ascii="Arial" w:hAnsi="Arial" w:cs="Arial"/>
        </w:rPr>
      </w:pPr>
    </w:p>
    <w:p w:rsidR="002175E4" w:rsidRPr="006F62DF" w:rsidRDefault="002175E4" w:rsidP="00134319">
      <w:pPr>
        <w:jc w:val="both"/>
        <w:rPr>
          <w:rFonts w:ascii="Arial" w:hAnsi="Arial" w:cs="Arial"/>
        </w:rPr>
      </w:pPr>
      <w:r w:rsidRPr="006F62DF">
        <w:rPr>
          <w:rFonts w:ascii="Arial" w:hAnsi="Arial" w:cs="Arial"/>
        </w:rPr>
        <w:t xml:space="preserve">- a szerződés felmondása helyett, továbbá az esetleges díjhátralék biztosítékaként az Előfizető olyan szerződésszegő magatartása esetén, mely miatt a Szolgáltató jogosult az előfizetői szerződés felmondására vagy a szolgáltatások körének illetve használatának korlátozására, vagy </w:t>
      </w:r>
    </w:p>
    <w:p w:rsidR="002175E4" w:rsidRPr="006F62DF" w:rsidRDefault="002175E4" w:rsidP="00134319">
      <w:pPr>
        <w:jc w:val="both"/>
        <w:rPr>
          <w:rFonts w:ascii="Arial" w:hAnsi="Arial" w:cs="Arial"/>
        </w:rPr>
      </w:pPr>
      <w:r w:rsidRPr="006F62DF">
        <w:rPr>
          <w:rFonts w:ascii="Arial" w:hAnsi="Arial" w:cs="Arial"/>
        </w:rPr>
        <w:t>- üzleti előfizetők esetében felszámolás, csődeljárás vagy végelszámolás elrendelése esetén az. 5.1.6. pont szerint.</w:t>
      </w:r>
    </w:p>
    <w:p w:rsidR="006F62DF" w:rsidRPr="006F62DF" w:rsidRDefault="006F62DF" w:rsidP="00134319">
      <w:pPr>
        <w:jc w:val="both"/>
        <w:rPr>
          <w:rFonts w:ascii="Arial" w:hAnsi="Arial" w:cs="Arial"/>
        </w:rPr>
      </w:pPr>
    </w:p>
    <w:p w:rsidR="002175E4" w:rsidRPr="006F62DF" w:rsidRDefault="002175E4" w:rsidP="00134319">
      <w:pPr>
        <w:numPr>
          <w:ins w:id="36" w:author="Dr.Nagy Nóra" w:date="2011-10-27T20:21:00Z"/>
        </w:numPr>
        <w:jc w:val="both"/>
        <w:rPr>
          <w:rFonts w:ascii="Arial" w:hAnsi="Arial" w:cs="Arial"/>
        </w:rPr>
      </w:pPr>
      <w:r w:rsidRPr="006F62DF">
        <w:rPr>
          <w:rFonts w:ascii="Arial" w:hAnsi="Arial" w:cs="Arial"/>
        </w:rPr>
        <w:t>A Vagyoni biztosíték/</w:t>
      </w:r>
      <w:proofErr w:type="spellStart"/>
      <w:r w:rsidRPr="006F62DF">
        <w:rPr>
          <w:rFonts w:ascii="Arial" w:hAnsi="Arial" w:cs="Arial"/>
        </w:rPr>
        <w:t>Biztosíték</w:t>
      </w:r>
      <w:proofErr w:type="spellEnd"/>
      <w:r w:rsidRPr="006F62DF">
        <w:rPr>
          <w:rFonts w:ascii="Arial" w:hAnsi="Arial" w:cs="Arial"/>
        </w:rPr>
        <w:t xml:space="preserve"> fajtái: </w:t>
      </w:r>
    </w:p>
    <w:p w:rsidR="006F62DF" w:rsidRPr="006F62DF" w:rsidRDefault="006F62DF" w:rsidP="00134319">
      <w:pPr>
        <w:jc w:val="both"/>
        <w:rPr>
          <w:rFonts w:ascii="Arial" w:hAnsi="Arial" w:cs="Arial"/>
        </w:rPr>
      </w:pPr>
    </w:p>
    <w:p w:rsidR="002175E4" w:rsidRPr="006F62DF" w:rsidRDefault="002175E4" w:rsidP="00134319">
      <w:pPr>
        <w:jc w:val="both"/>
        <w:rPr>
          <w:rFonts w:ascii="Arial" w:hAnsi="Arial" w:cs="Arial"/>
        </w:rPr>
      </w:pPr>
      <w:r w:rsidRPr="006F62DF">
        <w:rPr>
          <w:rFonts w:ascii="Arial" w:hAnsi="Arial" w:cs="Arial"/>
        </w:rPr>
        <w:t>a) ingón vagy ingatlanon alapított jelzálogjog, amelynek alapításával kapcsolatos költségek ugyancsak az Előfizetőt terhelik.</w:t>
      </w:r>
    </w:p>
    <w:p w:rsidR="002175E4" w:rsidRPr="006F62DF" w:rsidRDefault="002175E4" w:rsidP="00134319">
      <w:pPr>
        <w:jc w:val="both"/>
        <w:rPr>
          <w:rFonts w:ascii="Arial" w:hAnsi="Arial" w:cs="Arial"/>
        </w:rPr>
      </w:pPr>
      <w:r w:rsidRPr="006F62DF">
        <w:rPr>
          <w:rFonts w:ascii="Arial" w:hAnsi="Arial" w:cs="Arial"/>
        </w:rPr>
        <w:t xml:space="preserve">b) pénzbeli óvadék. </w:t>
      </w:r>
    </w:p>
    <w:p w:rsidR="006F62DF" w:rsidRPr="006F62DF" w:rsidRDefault="006F62DF" w:rsidP="00134319">
      <w:pPr>
        <w:jc w:val="both"/>
        <w:rPr>
          <w:rFonts w:ascii="Arial" w:hAnsi="Arial" w:cs="Arial"/>
        </w:rPr>
      </w:pPr>
    </w:p>
    <w:p w:rsidR="002175E4" w:rsidRPr="006F62DF" w:rsidRDefault="002175E4" w:rsidP="00134319">
      <w:pPr>
        <w:jc w:val="both"/>
        <w:rPr>
          <w:rFonts w:ascii="Arial" w:hAnsi="Arial" w:cs="Arial"/>
        </w:rPr>
      </w:pPr>
      <w:r w:rsidRPr="006F62DF">
        <w:rPr>
          <w:rFonts w:ascii="Arial" w:hAnsi="Arial" w:cs="Arial"/>
        </w:rPr>
        <w:t>A Vagyoni Biztosíték/</w:t>
      </w:r>
      <w:proofErr w:type="spellStart"/>
      <w:r w:rsidRPr="006F62DF">
        <w:rPr>
          <w:rFonts w:ascii="Arial" w:hAnsi="Arial" w:cs="Arial"/>
        </w:rPr>
        <w:t>Biztosíték</w:t>
      </w:r>
      <w:proofErr w:type="spellEnd"/>
      <w:r w:rsidRPr="006F62DF">
        <w:rPr>
          <w:rFonts w:ascii="Arial" w:hAnsi="Arial" w:cs="Arial"/>
        </w:rPr>
        <w:t xml:space="preserve"> mértékét a Szolgáltató az eset körülményei függvényében határozza meg a jelen pont szerinti eltéréssel azzal, hogy az nem haladhatja meg a szolgáltatás 12 havi díjának megfelelő összeget.</w:t>
      </w:r>
    </w:p>
    <w:p w:rsidR="002175E4" w:rsidRPr="006F62DF" w:rsidRDefault="002175E4" w:rsidP="00134319">
      <w:pPr>
        <w:numPr>
          <w:ins w:id="37" w:author="Dr.Nagy Nóra" w:date="2011-10-27T20:24:00Z"/>
        </w:numPr>
        <w:jc w:val="both"/>
        <w:rPr>
          <w:rFonts w:ascii="Arial" w:hAnsi="Arial" w:cs="Arial"/>
        </w:rPr>
      </w:pPr>
      <w:r w:rsidRPr="006F62DF">
        <w:rPr>
          <w:rFonts w:ascii="Arial" w:hAnsi="Arial" w:cs="Arial"/>
        </w:rPr>
        <w:lastRenderedPageBreak/>
        <w:t xml:space="preserve">Amennyiben az Előfizető egy éven belül kétszer felmondásra vagy korlátozásra okot adó fizetési késedelembe esik, a Szolgáltató jogosult az Előfizetőt pénzbeli vagyoni biztosíték, mint óvadék nyújtására </w:t>
      </w:r>
      <w:r w:rsidR="006F62DF" w:rsidRPr="006F62DF">
        <w:rPr>
          <w:rFonts w:ascii="Arial" w:hAnsi="Arial" w:cs="Arial"/>
        </w:rPr>
        <w:t>felhívni,</w:t>
      </w:r>
      <w:r w:rsidRPr="006F62DF">
        <w:rPr>
          <w:rFonts w:ascii="Arial" w:hAnsi="Arial" w:cs="Arial"/>
        </w:rPr>
        <w:t xml:space="preserve"> és amely óvadék összege megegyezik az Előfizető előfizetői szerződése alapján egy hónapra vetített összeg kétszeresével. Negyvenöt napos fizetési késedelem esetén a Szolgáltató jogosult díjigényét az óvadékból kielégíteni. Az Előfizető köteles a szerződés időtartama alatt az óvadék összegét folyamatosan a Szolgáltatónál letétbe helyezni. Amennyiben az óvadék összegéből a Szolgáltató díjhátralék címén érvényesíti igényét, az Előfizető köteles az óvadék összegét a levont összeggel a levonásról szóló írásbeli értesítés kézhezvételét követő tizenöt napon belül kiegészíteni.</w:t>
      </w:r>
    </w:p>
    <w:p w:rsidR="002175E4" w:rsidRDefault="002175E4" w:rsidP="00134319">
      <w:pPr>
        <w:jc w:val="both"/>
        <w:rPr>
          <w:rFonts w:ascii="Arial" w:hAnsi="Arial" w:cs="Arial"/>
        </w:rPr>
      </w:pPr>
      <w:r w:rsidRPr="006F62DF">
        <w:rPr>
          <w:rFonts w:ascii="Arial" w:hAnsi="Arial" w:cs="Arial"/>
        </w:rPr>
        <w:t>Amennyiben az Előfizetői jogviszony megszűnik, a Szolgáltató az óvadéknak a tartozásokkal csökkentett összegét kamatmentesen, egy összegben átutalja az Előfizető által megjelölt pénzforgalmi számlára, vagy azt ügyfélszolgálati pénztárából kifizeti, vagy postai úton megküldi.</w:t>
      </w:r>
    </w:p>
    <w:p w:rsidR="006F62DF" w:rsidRDefault="006F62DF" w:rsidP="00134319">
      <w:pPr>
        <w:jc w:val="both"/>
        <w:rPr>
          <w:rFonts w:ascii="Arial" w:hAnsi="Arial" w:cs="Arial"/>
        </w:rPr>
      </w:pPr>
    </w:p>
    <w:p w:rsidR="006F62DF" w:rsidRDefault="006F62DF" w:rsidP="00134319">
      <w:pPr>
        <w:pStyle w:val="sziszu1"/>
        <w:jc w:val="both"/>
      </w:pPr>
      <w:bookmarkStart w:id="38" w:name="_Toc404927189"/>
      <w:r>
        <w:t>7.2. A kínált díjfizetési módok, a különböző fizetési módokból adódó, előfizetőt érintő eltérések</w:t>
      </w:r>
      <w:bookmarkEnd w:id="38"/>
    </w:p>
    <w:p w:rsidR="006F62DF" w:rsidRDefault="006F62DF" w:rsidP="00134319">
      <w:pPr>
        <w:jc w:val="both"/>
      </w:pPr>
    </w:p>
    <w:p w:rsidR="00194B71" w:rsidRPr="00194B71" w:rsidRDefault="00194B71" w:rsidP="00134319">
      <w:pPr>
        <w:jc w:val="both"/>
        <w:rPr>
          <w:rFonts w:ascii="Arial" w:hAnsi="Arial" w:cs="Arial"/>
          <w:color w:val="000000"/>
        </w:rPr>
      </w:pPr>
      <w:r w:rsidRPr="00194B71">
        <w:rPr>
          <w:rFonts w:ascii="Arial" w:hAnsi="Arial" w:cs="Arial"/>
          <w:color w:val="000000"/>
        </w:rPr>
        <w:t>7.2.1. Az Előfizető az egyedi előfizetői szerződésben meghatározhatja fizetés módját, mely a következők valamelyike lehet:</w:t>
      </w:r>
    </w:p>
    <w:p w:rsidR="00194B71" w:rsidRPr="00194B71" w:rsidRDefault="00194B71" w:rsidP="00134319">
      <w:pPr>
        <w:jc w:val="both"/>
        <w:rPr>
          <w:rFonts w:ascii="Arial" w:hAnsi="Arial" w:cs="Arial"/>
          <w:color w:val="000000"/>
        </w:rPr>
      </w:pPr>
    </w:p>
    <w:p w:rsidR="00194B71" w:rsidRPr="00194B71" w:rsidRDefault="00194B71" w:rsidP="00134319">
      <w:pPr>
        <w:jc w:val="both"/>
        <w:rPr>
          <w:rFonts w:ascii="Arial" w:hAnsi="Arial" w:cs="Arial"/>
          <w:color w:val="000000"/>
        </w:rPr>
      </w:pPr>
      <w:r w:rsidRPr="00194B71">
        <w:rPr>
          <w:rFonts w:ascii="Arial" w:hAnsi="Arial" w:cs="Arial"/>
          <w:color w:val="000000"/>
        </w:rPr>
        <w:t>a) készpénzzel az ügyfélszolgálati irodában, díjbeszedőnél illetve helyi megbízottnál,</w:t>
      </w:r>
    </w:p>
    <w:p w:rsidR="00194B71" w:rsidRPr="00194B71" w:rsidRDefault="00194B71" w:rsidP="00134319">
      <w:pPr>
        <w:jc w:val="both"/>
        <w:rPr>
          <w:rFonts w:ascii="Arial" w:hAnsi="Arial" w:cs="Arial"/>
          <w:color w:val="000000"/>
        </w:rPr>
      </w:pPr>
      <w:r w:rsidRPr="00194B71">
        <w:rPr>
          <w:rFonts w:ascii="Arial" w:hAnsi="Arial" w:cs="Arial"/>
          <w:color w:val="000000"/>
        </w:rPr>
        <w:t>b) a Szolgáltató által biztosított vagy az Előfizető által indított készpénz átutalási utalvánnyal (csekkel),</w:t>
      </w:r>
    </w:p>
    <w:p w:rsidR="00194B71" w:rsidRPr="00194B71" w:rsidRDefault="00194B71" w:rsidP="00134319">
      <w:pPr>
        <w:jc w:val="both"/>
        <w:rPr>
          <w:rFonts w:ascii="Arial" w:hAnsi="Arial" w:cs="Arial"/>
          <w:color w:val="000000"/>
        </w:rPr>
      </w:pPr>
      <w:r w:rsidRPr="00194B71">
        <w:rPr>
          <w:rFonts w:ascii="Arial" w:hAnsi="Arial" w:cs="Arial"/>
          <w:color w:val="000000"/>
        </w:rPr>
        <w:t>c) csoportos beszedési megbízás alapján lakossági folyószámláról pénzintézeti átutalás,</w:t>
      </w:r>
    </w:p>
    <w:p w:rsidR="00194B71" w:rsidRPr="00194B71" w:rsidRDefault="00194B71" w:rsidP="00134319">
      <w:pPr>
        <w:jc w:val="both"/>
        <w:rPr>
          <w:rFonts w:ascii="Arial" w:hAnsi="Arial" w:cs="Arial"/>
          <w:color w:val="000000"/>
        </w:rPr>
      </w:pPr>
      <w:r w:rsidRPr="00194B71">
        <w:rPr>
          <w:rFonts w:ascii="Arial" w:hAnsi="Arial" w:cs="Arial"/>
          <w:color w:val="000000"/>
        </w:rPr>
        <w:t>d) Előfizető részéről történő pénzintézeti átutalás (átutalási megbízás vagy bankkártyával történő utalás útján),</w:t>
      </w:r>
    </w:p>
    <w:p w:rsidR="00194B71" w:rsidRPr="00194B71" w:rsidRDefault="00194B71" w:rsidP="00134319">
      <w:pPr>
        <w:jc w:val="both"/>
        <w:rPr>
          <w:rFonts w:ascii="Arial" w:hAnsi="Arial" w:cs="Arial"/>
          <w:color w:val="000000"/>
        </w:rPr>
      </w:pPr>
    </w:p>
    <w:p w:rsidR="00194B71" w:rsidRPr="00194B71" w:rsidRDefault="00194B71" w:rsidP="00134319">
      <w:pPr>
        <w:jc w:val="both"/>
        <w:rPr>
          <w:rFonts w:ascii="Arial" w:hAnsi="Arial" w:cs="Arial"/>
          <w:color w:val="000000"/>
        </w:rPr>
      </w:pPr>
      <w:r w:rsidRPr="00194B71">
        <w:rPr>
          <w:rFonts w:ascii="Arial" w:hAnsi="Arial" w:cs="Arial"/>
          <w:color w:val="000000"/>
        </w:rPr>
        <w:t>A Szolgáltató által kibocsátott csekken kívüli bármely más fizetési módnál az Előfizető kötelezettsége a befizetés azonosításához szükséges adatok feltüntetése, melynek elmulasztásából vagy hiányos teljesítéséből eredő következmények az Előfizetőt terhelik.</w:t>
      </w:r>
    </w:p>
    <w:p w:rsidR="00194B71" w:rsidRPr="00194B71" w:rsidRDefault="00194B71" w:rsidP="00134319">
      <w:pPr>
        <w:autoSpaceDE w:val="0"/>
        <w:autoSpaceDN w:val="0"/>
        <w:adjustRightInd w:val="0"/>
        <w:jc w:val="both"/>
        <w:rPr>
          <w:rFonts w:ascii="Arial" w:hAnsi="Arial" w:cs="Arial"/>
        </w:rPr>
      </w:pPr>
    </w:p>
    <w:p w:rsidR="00194B71" w:rsidRDefault="00194B71" w:rsidP="00134319">
      <w:pPr>
        <w:pStyle w:val="sziszu1"/>
        <w:jc w:val="both"/>
      </w:pPr>
      <w:bookmarkStart w:id="39" w:name="_Toc404927190"/>
      <w:r>
        <w:t>7.3. Az akciók és akciós díjak elérhetősége</w:t>
      </w:r>
      <w:bookmarkEnd w:id="39"/>
    </w:p>
    <w:p w:rsidR="00BB0A70" w:rsidRDefault="00BB0A70" w:rsidP="00134319">
      <w:pPr>
        <w:jc w:val="both"/>
      </w:pPr>
    </w:p>
    <w:p w:rsidR="00BB0A70" w:rsidRPr="00BB0A70" w:rsidRDefault="00BB0A70" w:rsidP="00134319">
      <w:pPr>
        <w:jc w:val="both"/>
        <w:rPr>
          <w:rFonts w:ascii="Arial" w:hAnsi="Arial" w:cs="Arial"/>
          <w:color w:val="000000"/>
        </w:rPr>
      </w:pPr>
      <w:r w:rsidRPr="00BB0A70">
        <w:rPr>
          <w:rFonts w:ascii="Arial" w:hAnsi="Arial" w:cs="Arial"/>
          <w:color w:val="000000"/>
        </w:rPr>
        <w:t>7.3.1. A Szolgáltatónak jogában áll az Előfizetők egyes rétegei, csoportjai számára az értékesítést elősegítendő, kedvezményes akciót szervezni.</w:t>
      </w:r>
    </w:p>
    <w:p w:rsidR="00BB0A70" w:rsidRPr="00BB0A70" w:rsidRDefault="00BB0A70" w:rsidP="00134319">
      <w:pPr>
        <w:jc w:val="both"/>
        <w:rPr>
          <w:rFonts w:ascii="Arial" w:hAnsi="Arial" w:cs="Arial"/>
          <w:color w:val="000000"/>
        </w:rPr>
      </w:pPr>
      <w:r w:rsidRPr="00BB0A70">
        <w:rPr>
          <w:rFonts w:ascii="Arial" w:hAnsi="Arial" w:cs="Arial"/>
          <w:color w:val="000000"/>
        </w:rPr>
        <w:t xml:space="preserve">A Szolgáltató jogosult arra, hogy a kedvezményes akcióban történő részvétel feltételeit az ÁSZF rendelkezéseitől eltérően, az Előfizető részére összességében az </w:t>
      </w:r>
      <w:proofErr w:type="spellStart"/>
      <w:r w:rsidRPr="00BB0A70">
        <w:rPr>
          <w:rFonts w:ascii="Arial" w:hAnsi="Arial" w:cs="Arial"/>
          <w:color w:val="000000"/>
        </w:rPr>
        <w:t>ÁSZF-nél</w:t>
      </w:r>
      <w:proofErr w:type="spellEnd"/>
      <w:r w:rsidRPr="00BB0A70">
        <w:rPr>
          <w:rFonts w:ascii="Arial" w:hAnsi="Arial" w:cs="Arial"/>
          <w:color w:val="000000"/>
        </w:rPr>
        <w:t xml:space="preserve"> előnyösebben, az azonos helyzetben levők számára azonos feltételekkel, akciónként eltérően szabályozza. A Szolgáltató ezen akciók nyilvánosságát saját érdekében biztosítja. A Szolgáltató az akció ideje alatt is köteles az Előfizetővel az </w:t>
      </w:r>
      <w:proofErr w:type="spellStart"/>
      <w:r w:rsidRPr="00BB0A70">
        <w:rPr>
          <w:rFonts w:ascii="Arial" w:hAnsi="Arial" w:cs="Arial"/>
          <w:color w:val="000000"/>
        </w:rPr>
        <w:t>ÁSZF-nek</w:t>
      </w:r>
      <w:proofErr w:type="spellEnd"/>
      <w:r w:rsidRPr="00BB0A70">
        <w:rPr>
          <w:rFonts w:ascii="Arial" w:hAnsi="Arial" w:cs="Arial"/>
          <w:color w:val="000000"/>
        </w:rPr>
        <w:t xml:space="preserve"> megfelelő szerződést kötni, ha az Előfizető az akcióban nem kíván részt venni, vagy nem felel meg a meghirdetett feltételeknek.</w:t>
      </w:r>
    </w:p>
    <w:p w:rsidR="00BB0A70" w:rsidRPr="00BB0A70" w:rsidRDefault="00BB0A70" w:rsidP="00134319">
      <w:pPr>
        <w:jc w:val="both"/>
        <w:rPr>
          <w:rFonts w:ascii="Arial" w:hAnsi="Arial" w:cs="Arial"/>
          <w:color w:val="000000"/>
        </w:rPr>
      </w:pPr>
    </w:p>
    <w:p w:rsidR="00BB0A70" w:rsidRDefault="00BB0A70" w:rsidP="00134319">
      <w:pPr>
        <w:jc w:val="both"/>
        <w:rPr>
          <w:rFonts w:ascii="Arial" w:hAnsi="Arial" w:cs="Arial"/>
          <w:color w:val="000000"/>
        </w:rPr>
      </w:pPr>
      <w:r w:rsidRPr="00BB0A70">
        <w:rPr>
          <w:rFonts w:ascii="Arial" w:hAnsi="Arial" w:cs="Arial"/>
          <w:color w:val="000000"/>
        </w:rPr>
        <w:t>7.3.2. Akciós kedvezmény lehet:</w:t>
      </w:r>
    </w:p>
    <w:p w:rsidR="00BB0A70" w:rsidRPr="00BB0A70" w:rsidRDefault="00BB0A70" w:rsidP="00134319">
      <w:pPr>
        <w:jc w:val="both"/>
        <w:rPr>
          <w:rFonts w:ascii="Arial" w:hAnsi="Arial" w:cs="Arial"/>
          <w:color w:val="000000"/>
        </w:rPr>
      </w:pPr>
    </w:p>
    <w:p w:rsidR="00BB0A70" w:rsidRPr="00BB0A70" w:rsidRDefault="00BB0A70" w:rsidP="00134319">
      <w:pPr>
        <w:jc w:val="both"/>
        <w:rPr>
          <w:rFonts w:ascii="Arial" w:hAnsi="Arial" w:cs="Arial"/>
          <w:color w:val="000000"/>
        </w:rPr>
      </w:pPr>
      <w:r w:rsidRPr="00BB0A70">
        <w:rPr>
          <w:rFonts w:ascii="Arial" w:hAnsi="Arial" w:cs="Arial"/>
          <w:color w:val="000000"/>
        </w:rPr>
        <w:lastRenderedPageBreak/>
        <w:t xml:space="preserve">a) </w:t>
      </w:r>
      <w:proofErr w:type="spellStart"/>
      <w:r w:rsidRPr="00BB0A70">
        <w:rPr>
          <w:rFonts w:ascii="Arial" w:hAnsi="Arial" w:cs="Arial"/>
          <w:color w:val="000000"/>
        </w:rPr>
        <w:t>a</w:t>
      </w:r>
      <w:proofErr w:type="spellEnd"/>
      <w:r w:rsidRPr="00BB0A70">
        <w:rPr>
          <w:rFonts w:ascii="Arial" w:hAnsi="Arial" w:cs="Arial"/>
          <w:color w:val="000000"/>
        </w:rPr>
        <w:t xml:space="preserve"> belépési díj mértékének csökkentése vagy részletekben történő kiegyenlítése,</w:t>
      </w:r>
    </w:p>
    <w:p w:rsidR="00BB0A70" w:rsidRPr="00BB0A70" w:rsidRDefault="00BB0A70" w:rsidP="00134319">
      <w:pPr>
        <w:jc w:val="both"/>
        <w:rPr>
          <w:rFonts w:ascii="Arial" w:hAnsi="Arial" w:cs="Arial"/>
          <w:color w:val="000000"/>
        </w:rPr>
      </w:pPr>
      <w:r w:rsidRPr="00BB0A70">
        <w:rPr>
          <w:rFonts w:ascii="Arial" w:hAnsi="Arial" w:cs="Arial"/>
          <w:color w:val="000000"/>
        </w:rPr>
        <w:t>b) valamely egyszeri díj elengedése vagy csökkentése,</w:t>
      </w:r>
    </w:p>
    <w:p w:rsidR="00BB0A70" w:rsidRPr="00BB0A70" w:rsidRDefault="00BB0A70" w:rsidP="00134319">
      <w:pPr>
        <w:jc w:val="both"/>
        <w:rPr>
          <w:rFonts w:ascii="Arial" w:hAnsi="Arial" w:cs="Arial"/>
          <w:color w:val="000000"/>
        </w:rPr>
      </w:pPr>
      <w:r w:rsidRPr="00BB0A70">
        <w:rPr>
          <w:rFonts w:ascii="Arial" w:hAnsi="Arial" w:cs="Arial"/>
          <w:color w:val="000000"/>
        </w:rPr>
        <w:t>c) valamely szolgáltatás terjedelmének növelése, vagy díjmentesen illetve csökkentett díjjal történő, határozott időre szóló biztosítása,</w:t>
      </w:r>
    </w:p>
    <w:p w:rsidR="00BB0A70" w:rsidRPr="00BB0A70" w:rsidRDefault="00BB0A70" w:rsidP="00134319">
      <w:pPr>
        <w:jc w:val="both"/>
        <w:rPr>
          <w:rFonts w:ascii="Arial" w:hAnsi="Arial" w:cs="Arial"/>
          <w:color w:val="000000"/>
        </w:rPr>
      </w:pPr>
      <w:r w:rsidRPr="00BB0A70">
        <w:rPr>
          <w:rFonts w:ascii="Arial" w:hAnsi="Arial" w:cs="Arial"/>
          <w:color w:val="000000"/>
        </w:rPr>
        <w:t>d) egyéb eseti kedvezmény(</w:t>
      </w:r>
      <w:proofErr w:type="spellStart"/>
      <w:r w:rsidRPr="00BB0A70">
        <w:rPr>
          <w:rFonts w:ascii="Arial" w:hAnsi="Arial" w:cs="Arial"/>
          <w:color w:val="000000"/>
        </w:rPr>
        <w:t>-ek</w:t>
      </w:r>
      <w:proofErr w:type="spellEnd"/>
      <w:r w:rsidRPr="00BB0A70">
        <w:rPr>
          <w:rFonts w:ascii="Arial" w:hAnsi="Arial" w:cs="Arial"/>
          <w:color w:val="000000"/>
        </w:rPr>
        <w:t>),</w:t>
      </w:r>
    </w:p>
    <w:p w:rsidR="00BB0A70" w:rsidRPr="00BB0A70" w:rsidRDefault="00BB0A70" w:rsidP="00134319">
      <w:pPr>
        <w:jc w:val="both"/>
        <w:rPr>
          <w:rFonts w:ascii="Arial" w:hAnsi="Arial" w:cs="Arial"/>
          <w:color w:val="000000"/>
        </w:rPr>
      </w:pPr>
      <w:r w:rsidRPr="00BB0A70">
        <w:rPr>
          <w:rFonts w:ascii="Arial" w:hAnsi="Arial" w:cs="Arial"/>
          <w:color w:val="000000"/>
        </w:rPr>
        <w:t>e) ajándéksorsolás</w:t>
      </w:r>
    </w:p>
    <w:p w:rsidR="00BB0A70" w:rsidRPr="00BB0A70" w:rsidRDefault="00BB0A70" w:rsidP="00134319">
      <w:pPr>
        <w:jc w:val="both"/>
        <w:rPr>
          <w:rFonts w:ascii="Arial" w:hAnsi="Arial" w:cs="Arial"/>
          <w:color w:val="000000"/>
        </w:rPr>
      </w:pPr>
      <w:r w:rsidRPr="00BB0A70">
        <w:rPr>
          <w:rFonts w:ascii="Arial" w:hAnsi="Arial" w:cs="Arial"/>
          <w:color w:val="000000"/>
        </w:rPr>
        <w:t>f) az a)</w:t>
      </w:r>
      <w:proofErr w:type="spellStart"/>
      <w:r w:rsidRPr="00BB0A70">
        <w:rPr>
          <w:rFonts w:ascii="Arial" w:hAnsi="Arial" w:cs="Arial"/>
          <w:color w:val="000000"/>
        </w:rPr>
        <w:t>-e</w:t>
      </w:r>
      <w:proofErr w:type="spellEnd"/>
      <w:r w:rsidRPr="00BB0A70">
        <w:rPr>
          <w:rFonts w:ascii="Arial" w:hAnsi="Arial" w:cs="Arial"/>
          <w:color w:val="000000"/>
        </w:rPr>
        <w:t>) pontok közül több lehetőség együttese.</w:t>
      </w:r>
    </w:p>
    <w:p w:rsidR="00BB0A70" w:rsidRPr="00BB0A70" w:rsidRDefault="00BB0A70" w:rsidP="00134319">
      <w:pPr>
        <w:jc w:val="both"/>
        <w:rPr>
          <w:rFonts w:ascii="Arial" w:hAnsi="Arial" w:cs="Arial"/>
          <w:color w:val="000000"/>
        </w:rPr>
      </w:pPr>
    </w:p>
    <w:p w:rsidR="00BB0A70" w:rsidRPr="00BB0A70" w:rsidRDefault="00BB0A70" w:rsidP="00134319">
      <w:pPr>
        <w:jc w:val="both"/>
        <w:rPr>
          <w:rFonts w:ascii="Arial" w:hAnsi="Arial" w:cs="Arial"/>
          <w:color w:val="000000"/>
        </w:rPr>
      </w:pPr>
      <w:r w:rsidRPr="00BB0A70">
        <w:rPr>
          <w:rFonts w:ascii="Arial" w:hAnsi="Arial" w:cs="Arial"/>
          <w:color w:val="000000"/>
        </w:rPr>
        <w:t>Az akció keretében a Szolgáltató a belépés és a határozott időre igénybe vett szolgáltatás díját összekapcsolhatja.</w:t>
      </w:r>
    </w:p>
    <w:p w:rsidR="00BB0A70" w:rsidRPr="00BB0A70" w:rsidRDefault="00BB0A70" w:rsidP="00134319">
      <w:pPr>
        <w:jc w:val="both"/>
        <w:rPr>
          <w:rFonts w:ascii="Arial" w:hAnsi="Arial" w:cs="Arial"/>
          <w:color w:val="000000"/>
        </w:rPr>
      </w:pPr>
      <w:r w:rsidRPr="00BB0A70">
        <w:rPr>
          <w:rFonts w:ascii="Arial" w:hAnsi="Arial" w:cs="Arial"/>
          <w:color w:val="000000"/>
        </w:rPr>
        <w:t>A Szolgáltató az akcióba bevont földrajzi területet meghatározhatja és/vagy az akcióban részt vevők számát a jelentkezés sorrendjének megtartásával korlátozhatja.</w:t>
      </w:r>
    </w:p>
    <w:p w:rsidR="00BB0A70" w:rsidRPr="00BB0A70" w:rsidRDefault="00BB0A70" w:rsidP="00134319">
      <w:pPr>
        <w:autoSpaceDE w:val="0"/>
        <w:autoSpaceDN w:val="0"/>
        <w:adjustRightInd w:val="0"/>
        <w:jc w:val="both"/>
        <w:rPr>
          <w:rFonts w:ascii="Arial" w:hAnsi="Arial" w:cs="Arial"/>
        </w:rPr>
      </w:pPr>
    </w:p>
    <w:p w:rsidR="00BB0A70" w:rsidRPr="00BB0A70" w:rsidRDefault="00BB0A70" w:rsidP="00134319">
      <w:pPr>
        <w:jc w:val="both"/>
        <w:rPr>
          <w:rFonts w:ascii="Arial" w:hAnsi="Arial" w:cs="Arial"/>
          <w:color w:val="000000"/>
        </w:rPr>
      </w:pPr>
      <w:r w:rsidRPr="00BB0A70">
        <w:rPr>
          <w:rFonts w:ascii="Arial" w:hAnsi="Arial" w:cs="Arial"/>
          <w:color w:val="000000"/>
        </w:rPr>
        <w:t>7.3.3. Akció meghirdetése esetén a Szolgáltató jogosult a részvétel feltételeit, valamint az akció keretén belül megkötött szerződése felmondása esetére szóló jogkövetkezményeket meghatározni.</w:t>
      </w:r>
    </w:p>
    <w:p w:rsidR="00BB0A70" w:rsidRPr="00BB0A70" w:rsidRDefault="00BB0A70" w:rsidP="00134319">
      <w:pPr>
        <w:jc w:val="both"/>
        <w:rPr>
          <w:rFonts w:ascii="Arial" w:hAnsi="Arial" w:cs="Arial"/>
          <w:b/>
          <w:color w:val="000000"/>
        </w:rPr>
      </w:pPr>
    </w:p>
    <w:p w:rsidR="00BB0A70" w:rsidRPr="00BB0A70" w:rsidRDefault="00BB0A70" w:rsidP="00134319">
      <w:pPr>
        <w:jc w:val="both"/>
        <w:rPr>
          <w:rFonts w:ascii="Arial" w:hAnsi="Arial" w:cs="Arial"/>
          <w:color w:val="000000"/>
        </w:rPr>
      </w:pPr>
      <w:r w:rsidRPr="00BB0A70">
        <w:rPr>
          <w:rFonts w:ascii="Arial" w:hAnsi="Arial" w:cs="Arial"/>
          <w:color w:val="000000"/>
        </w:rPr>
        <w:t>7.3.4. A Szolgáltató jogosult az Igénylőt az akcióból kizárni, ha nem felel meg az akciós szabályoknak. A kizárás okai különösen az, ha</w:t>
      </w:r>
    </w:p>
    <w:p w:rsidR="00BB0A70" w:rsidRPr="00BB0A70" w:rsidRDefault="00BB0A70" w:rsidP="00134319">
      <w:pPr>
        <w:jc w:val="both"/>
        <w:rPr>
          <w:rFonts w:ascii="Arial" w:hAnsi="Arial" w:cs="Arial"/>
          <w:color w:val="000000"/>
        </w:rPr>
      </w:pPr>
      <w:r w:rsidRPr="00BB0A70">
        <w:rPr>
          <w:rFonts w:ascii="Arial" w:hAnsi="Arial" w:cs="Arial"/>
          <w:color w:val="000000"/>
        </w:rPr>
        <w:t>a) az Előfizető akciós igényével egyidejűleg, illetve az akciót megelőző és követő, pontosan meghatározott időtartam alatt meglévő előfizetői szerződését felmondja,</w:t>
      </w:r>
    </w:p>
    <w:p w:rsidR="00BB0A70" w:rsidRPr="00BB0A70" w:rsidRDefault="00BB0A70" w:rsidP="00134319">
      <w:pPr>
        <w:jc w:val="both"/>
        <w:rPr>
          <w:rFonts w:ascii="Arial" w:hAnsi="Arial" w:cs="Arial"/>
          <w:color w:val="000000"/>
        </w:rPr>
      </w:pPr>
      <w:r w:rsidRPr="00BB0A70">
        <w:rPr>
          <w:rFonts w:ascii="Arial" w:hAnsi="Arial" w:cs="Arial"/>
          <w:color w:val="000000"/>
        </w:rPr>
        <w:t>b) az Előfizetővel szemben a Szolgáltatónak lejárt díjkövetelése van.</w:t>
      </w:r>
    </w:p>
    <w:p w:rsidR="00BB0A70" w:rsidRPr="00BB0A70" w:rsidRDefault="00BB0A70" w:rsidP="00134319">
      <w:pPr>
        <w:jc w:val="both"/>
        <w:rPr>
          <w:rFonts w:ascii="Arial" w:hAnsi="Arial" w:cs="Arial"/>
          <w:color w:val="000000"/>
        </w:rPr>
      </w:pPr>
    </w:p>
    <w:p w:rsidR="00BB0A70" w:rsidRDefault="00BB0A70" w:rsidP="00134319">
      <w:pPr>
        <w:jc w:val="both"/>
        <w:rPr>
          <w:rFonts w:ascii="Arial" w:hAnsi="Arial" w:cs="Arial"/>
          <w:color w:val="000000"/>
        </w:rPr>
      </w:pPr>
      <w:r w:rsidRPr="00BB0A70">
        <w:rPr>
          <w:rFonts w:ascii="Arial" w:hAnsi="Arial" w:cs="Arial"/>
          <w:color w:val="000000"/>
        </w:rPr>
        <w:t xml:space="preserve">7.3.5. Valamely akció keretében megkötött előfizetői szerződést a Szolgáltató jogosult nem kedvezményes szerződésként kezelni, ha utóbb kiderül, hogy az Előfizető az igény beadásakor nem felelt volna meg az akciós feltételeknek, azonban ettől ellentétes nyilatkozatával a Szolgáltatót megtévesztette. A Szolgáltató ezen Előfizetőtől a kedvezményt megvonja, a már megkötött előfizetői szerződést a Felek megegyezése esetén az </w:t>
      </w:r>
      <w:proofErr w:type="spellStart"/>
      <w:r w:rsidRPr="00BB0A70">
        <w:rPr>
          <w:rFonts w:ascii="Arial" w:hAnsi="Arial" w:cs="Arial"/>
          <w:color w:val="000000"/>
        </w:rPr>
        <w:t>ÁSZF-nek</w:t>
      </w:r>
      <w:proofErr w:type="spellEnd"/>
      <w:r w:rsidRPr="00BB0A70">
        <w:rPr>
          <w:rFonts w:ascii="Arial" w:hAnsi="Arial" w:cs="Arial"/>
          <w:color w:val="000000"/>
        </w:rPr>
        <w:t xml:space="preserve"> megfelelően módosítják és az Előfizető a díjkülönbözetet – ha van – megfizeti, vagy ha ilyen megegyezés nem jön létre, a Szolgáltató jogosult a szerződést felmondani.</w:t>
      </w:r>
    </w:p>
    <w:p w:rsidR="00BB0A70" w:rsidRDefault="00BB0A70" w:rsidP="00134319">
      <w:pPr>
        <w:jc w:val="both"/>
        <w:rPr>
          <w:rFonts w:ascii="Arial" w:hAnsi="Arial" w:cs="Arial"/>
          <w:color w:val="000000"/>
        </w:rPr>
      </w:pPr>
    </w:p>
    <w:p w:rsidR="00BB0A70" w:rsidRDefault="00BB0A70" w:rsidP="00134319">
      <w:pPr>
        <w:pStyle w:val="sziszu1"/>
        <w:jc w:val="both"/>
      </w:pPr>
      <w:bookmarkStart w:id="40" w:name="_Toc404927191"/>
      <w:r>
        <w:t>7.4.  A kártérítési eljárás szabályai</w:t>
      </w:r>
      <w:bookmarkEnd w:id="40"/>
    </w:p>
    <w:p w:rsidR="00BB0A70" w:rsidRDefault="00BB0A70" w:rsidP="00134319">
      <w:pPr>
        <w:jc w:val="both"/>
        <w:rPr>
          <w:rFonts w:ascii="Arial" w:hAnsi="Arial" w:cs="Arial"/>
          <w:color w:val="000000"/>
        </w:rPr>
      </w:pPr>
    </w:p>
    <w:p w:rsidR="00BB0A70" w:rsidRDefault="00BB0A70" w:rsidP="00134319">
      <w:pPr>
        <w:jc w:val="both"/>
        <w:rPr>
          <w:rFonts w:ascii="Arial" w:hAnsi="Arial" w:cs="Arial"/>
          <w:color w:val="000000"/>
        </w:rPr>
      </w:pPr>
      <w:r>
        <w:rPr>
          <w:rFonts w:ascii="Arial" w:hAnsi="Arial" w:cs="Arial"/>
          <w:color w:val="000000"/>
        </w:rPr>
        <w:t>A kártérítési eljárás szabályait a 6.2.7. pont tartalmazza.</w:t>
      </w:r>
    </w:p>
    <w:p w:rsidR="00BB0A70" w:rsidRDefault="00BB0A70" w:rsidP="00134319">
      <w:pPr>
        <w:jc w:val="both"/>
        <w:rPr>
          <w:rFonts w:ascii="Arial" w:hAnsi="Arial" w:cs="Arial"/>
          <w:color w:val="000000"/>
        </w:rPr>
      </w:pPr>
    </w:p>
    <w:p w:rsidR="00BB0A70" w:rsidRDefault="00BB0A70" w:rsidP="00134319">
      <w:pPr>
        <w:pStyle w:val="sziszu1"/>
        <w:jc w:val="both"/>
      </w:pPr>
      <w:bookmarkStart w:id="41" w:name="_Toc404927192"/>
      <w:r w:rsidRPr="00BB0A70">
        <w:t>7.</w:t>
      </w:r>
      <w:r>
        <w:t>5. A kötbér meghatározása, mértéke, és módjai</w:t>
      </w:r>
      <w:bookmarkEnd w:id="41"/>
    </w:p>
    <w:p w:rsidR="00BB0A70" w:rsidRDefault="00BB0A70" w:rsidP="00134319">
      <w:pPr>
        <w:jc w:val="both"/>
      </w:pPr>
    </w:p>
    <w:p w:rsidR="00BB0A70" w:rsidRPr="00BB0A70" w:rsidRDefault="00BB0A70" w:rsidP="00134319">
      <w:pPr>
        <w:autoSpaceDE w:val="0"/>
        <w:autoSpaceDN w:val="0"/>
        <w:adjustRightInd w:val="0"/>
        <w:jc w:val="both"/>
        <w:rPr>
          <w:rFonts w:ascii="Arial" w:hAnsi="Arial" w:cs="Arial"/>
        </w:rPr>
      </w:pPr>
      <w:r w:rsidRPr="00BB0A70">
        <w:rPr>
          <w:rFonts w:ascii="Arial" w:hAnsi="Arial" w:cs="Arial"/>
        </w:rPr>
        <w:t>7.5.1. A Szolgáltató által fizetendő kötbér esetei meghatározását és megfizetése módját a 6.2.5.-6.2.6. pontja tartalmazza.</w:t>
      </w:r>
    </w:p>
    <w:p w:rsidR="00BB0A70" w:rsidRPr="00BB0A70" w:rsidRDefault="00BB0A70" w:rsidP="00134319">
      <w:pPr>
        <w:autoSpaceDE w:val="0"/>
        <w:autoSpaceDN w:val="0"/>
        <w:adjustRightInd w:val="0"/>
        <w:jc w:val="both"/>
        <w:rPr>
          <w:rFonts w:ascii="Arial" w:hAnsi="Arial" w:cs="Arial"/>
        </w:rPr>
      </w:pPr>
    </w:p>
    <w:p w:rsidR="00BB0A70" w:rsidRPr="00BB0A70" w:rsidRDefault="00BB0A70" w:rsidP="00134319">
      <w:pPr>
        <w:autoSpaceDE w:val="0"/>
        <w:autoSpaceDN w:val="0"/>
        <w:adjustRightInd w:val="0"/>
        <w:jc w:val="both"/>
        <w:rPr>
          <w:rFonts w:ascii="Arial" w:hAnsi="Arial" w:cs="Arial"/>
        </w:rPr>
      </w:pPr>
      <w:r w:rsidRPr="00BB0A70">
        <w:rPr>
          <w:rFonts w:ascii="Arial" w:hAnsi="Arial" w:cs="Arial"/>
        </w:rPr>
        <w:t xml:space="preserve">7.5.2. Az Előfizetőt az </w:t>
      </w:r>
      <w:proofErr w:type="spellStart"/>
      <w:r w:rsidRPr="00BB0A70">
        <w:rPr>
          <w:rFonts w:ascii="Arial" w:hAnsi="Arial" w:cs="Arial"/>
        </w:rPr>
        <w:t>Eht</w:t>
      </w:r>
      <w:proofErr w:type="spellEnd"/>
      <w:r w:rsidRPr="00BB0A70">
        <w:rPr>
          <w:rFonts w:ascii="Arial" w:hAnsi="Arial" w:cs="Arial"/>
        </w:rPr>
        <w:t>. és az előfizetői szerződésekre vonatkozó NMHH elnöki rendelet alapján megillető kötbér mértéke az alábbi:</w:t>
      </w:r>
    </w:p>
    <w:p w:rsidR="00BB0A70" w:rsidRPr="00BB0A70" w:rsidRDefault="00BB0A70" w:rsidP="00134319">
      <w:pPr>
        <w:autoSpaceDE w:val="0"/>
        <w:autoSpaceDN w:val="0"/>
        <w:adjustRightInd w:val="0"/>
        <w:jc w:val="both"/>
        <w:rPr>
          <w:rFonts w:ascii="Arial" w:hAnsi="Arial" w:cs="Arial"/>
        </w:rPr>
      </w:pPr>
    </w:p>
    <w:p w:rsidR="00BB0A70" w:rsidRPr="00BB0A70" w:rsidRDefault="00BB0A70" w:rsidP="00134319">
      <w:pPr>
        <w:autoSpaceDE w:val="0"/>
        <w:autoSpaceDN w:val="0"/>
        <w:adjustRightInd w:val="0"/>
        <w:jc w:val="both"/>
        <w:rPr>
          <w:rFonts w:ascii="Arial" w:hAnsi="Arial" w:cs="Arial"/>
        </w:rPr>
      </w:pPr>
      <w:r w:rsidRPr="00BB0A70">
        <w:rPr>
          <w:rFonts w:ascii="Arial" w:hAnsi="Arial" w:cs="Arial"/>
        </w:rPr>
        <w:t xml:space="preserve">7.5.2.1. A 2.3.1. pontban meghatározott, illetve a Szolgáltató által a </w:t>
      </w:r>
      <w:r w:rsidRPr="00BB0A70">
        <w:rPr>
          <w:rFonts w:ascii="Arial" w:hAnsi="Arial" w:cs="Arial"/>
          <w:snapToGrid w:val="0"/>
          <w:color w:val="000000"/>
        </w:rPr>
        <w:t xml:space="preserve">2.1.1.2.9. </w:t>
      </w:r>
      <w:r w:rsidRPr="00BB0A70">
        <w:rPr>
          <w:rFonts w:ascii="Arial" w:hAnsi="Arial" w:cs="Arial"/>
          <w:iCs/>
        </w:rPr>
        <w:t xml:space="preserve">b) </w:t>
      </w:r>
      <w:r w:rsidRPr="00BB0A70">
        <w:rPr>
          <w:rFonts w:ascii="Arial" w:hAnsi="Arial" w:cs="Arial"/>
        </w:rPr>
        <w:t xml:space="preserve">pontja szerint vállalt határidő elmulasztása esetén a Szolgáltató által fizetendő kötbér összege minden késedelmes nap után a belépési díj egy tizenötöd része, belépési </w:t>
      </w:r>
      <w:r w:rsidRPr="00BB0A70">
        <w:rPr>
          <w:rFonts w:ascii="Arial" w:hAnsi="Arial" w:cs="Arial"/>
        </w:rPr>
        <w:lastRenderedPageBreak/>
        <w:t>díj hiányában az előfizetői szerződés alapján az adott előfizetői szolgáltatással kapcsolatban fizetendő havi előfizetési díj, illetve az előre fizetett szolgáltatások esetén az előre fizetett díj egy harmincad részének nyolcszorosa.</w:t>
      </w:r>
    </w:p>
    <w:p w:rsidR="00BB0A70" w:rsidRPr="00BB0A70" w:rsidRDefault="00BB0A70" w:rsidP="00134319">
      <w:pPr>
        <w:autoSpaceDE w:val="0"/>
        <w:autoSpaceDN w:val="0"/>
        <w:adjustRightInd w:val="0"/>
        <w:jc w:val="both"/>
        <w:rPr>
          <w:rFonts w:ascii="Arial" w:hAnsi="Arial" w:cs="Arial"/>
        </w:rPr>
      </w:pPr>
    </w:p>
    <w:p w:rsidR="00BB0A70" w:rsidRPr="00BB0A70" w:rsidRDefault="00BB0A70" w:rsidP="00134319">
      <w:pPr>
        <w:autoSpaceDE w:val="0"/>
        <w:autoSpaceDN w:val="0"/>
        <w:adjustRightInd w:val="0"/>
        <w:jc w:val="both"/>
        <w:rPr>
          <w:rFonts w:ascii="Arial" w:hAnsi="Arial" w:cs="Arial"/>
        </w:rPr>
      </w:pPr>
      <w:r w:rsidRPr="00BB0A70">
        <w:rPr>
          <w:rFonts w:ascii="Arial" w:hAnsi="Arial" w:cs="Arial"/>
        </w:rPr>
        <w:t>7.5.2.2. Amennyiben az előfizetői szerződésben foglalt határidő teljesítésére a Szolgáltató műszaki okból nem képes, és ezért az előfizetői szerződést rendes felmondással megszünteti, a Szolgáltató a szolgáltatásnyújtás megkezdésére nyitva álló határidő eredménytelen elteltétől a szerződés megszűnéséig fizetendő kötbér összege a szolgáltatásnyújtás késedelme miatti 7.5.2.1. pont szerinti kötbér fele.</w:t>
      </w:r>
    </w:p>
    <w:p w:rsidR="00BB0A70" w:rsidRPr="00BB0A70" w:rsidRDefault="00BB0A70" w:rsidP="00134319">
      <w:pPr>
        <w:autoSpaceDE w:val="0"/>
        <w:autoSpaceDN w:val="0"/>
        <w:adjustRightInd w:val="0"/>
        <w:jc w:val="both"/>
        <w:rPr>
          <w:rFonts w:ascii="Arial" w:hAnsi="Arial" w:cs="Arial"/>
        </w:rPr>
      </w:pPr>
    </w:p>
    <w:p w:rsidR="00BB0A70" w:rsidRPr="00BB0A70" w:rsidRDefault="00BB0A70" w:rsidP="00134319">
      <w:pPr>
        <w:autoSpaceDE w:val="0"/>
        <w:autoSpaceDN w:val="0"/>
        <w:adjustRightInd w:val="0"/>
        <w:jc w:val="both"/>
        <w:rPr>
          <w:rFonts w:ascii="Arial" w:hAnsi="Arial" w:cs="Arial"/>
        </w:rPr>
      </w:pPr>
      <w:r w:rsidRPr="00BB0A70">
        <w:rPr>
          <w:rFonts w:ascii="Arial" w:hAnsi="Arial" w:cs="Arial"/>
        </w:rPr>
        <w:t xml:space="preserve">7.5.2.3. Amennyiben a Szolgáltató az átírást az </w:t>
      </w:r>
      <w:proofErr w:type="spellStart"/>
      <w:r w:rsidRPr="00BB0A70">
        <w:rPr>
          <w:rFonts w:ascii="Arial" w:hAnsi="Arial" w:cs="Arial"/>
        </w:rPr>
        <w:t>ÁSZF-ben</w:t>
      </w:r>
      <w:proofErr w:type="spellEnd"/>
      <w:r w:rsidRPr="00BB0A70">
        <w:rPr>
          <w:rFonts w:ascii="Arial" w:hAnsi="Arial" w:cs="Arial"/>
        </w:rPr>
        <w:t xml:space="preserve"> vállalt határidőn belül nem teljesíti, kötbért köteles fizetni, melynek összege minden késedelmes nap után az átírás díjának egytizede.</w:t>
      </w:r>
    </w:p>
    <w:p w:rsidR="00BB0A70" w:rsidRPr="00BB0A70" w:rsidRDefault="00BB0A70" w:rsidP="00134319">
      <w:pPr>
        <w:autoSpaceDE w:val="0"/>
        <w:autoSpaceDN w:val="0"/>
        <w:adjustRightInd w:val="0"/>
        <w:jc w:val="both"/>
        <w:rPr>
          <w:rFonts w:ascii="Arial" w:hAnsi="Arial" w:cs="Arial"/>
        </w:rPr>
      </w:pPr>
    </w:p>
    <w:p w:rsidR="00BB0A70" w:rsidRPr="00BB0A70" w:rsidRDefault="00BB0A70" w:rsidP="00134319">
      <w:pPr>
        <w:autoSpaceDE w:val="0"/>
        <w:autoSpaceDN w:val="0"/>
        <w:adjustRightInd w:val="0"/>
        <w:jc w:val="both"/>
        <w:rPr>
          <w:rFonts w:ascii="Arial" w:hAnsi="Arial" w:cs="Arial"/>
        </w:rPr>
      </w:pPr>
      <w:r w:rsidRPr="00BB0A70">
        <w:rPr>
          <w:rFonts w:ascii="Arial" w:hAnsi="Arial" w:cs="Arial"/>
        </w:rPr>
        <w:t>7.5.2.4. Az áthelyezési igénybejelentés Szolgáltató általi elfogadása esetén a meghatározott határidők be nem tartása esetén a Szolgáltató kötbért köteles fizetni, melynek összege minden késedelmes nap után az áthelyezés díjának egyharmada.</w:t>
      </w:r>
    </w:p>
    <w:p w:rsidR="00BB0A70" w:rsidRPr="00BB0A70" w:rsidRDefault="00BB0A70" w:rsidP="00134319">
      <w:pPr>
        <w:autoSpaceDE w:val="0"/>
        <w:autoSpaceDN w:val="0"/>
        <w:adjustRightInd w:val="0"/>
        <w:jc w:val="both"/>
        <w:rPr>
          <w:rFonts w:ascii="Arial" w:hAnsi="Arial" w:cs="Arial"/>
        </w:rPr>
      </w:pPr>
    </w:p>
    <w:p w:rsidR="00BB0A70" w:rsidRPr="00BB0A70" w:rsidRDefault="00BB0A70" w:rsidP="00134319">
      <w:pPr>
        <w:autoSpaceDE w:val="0"/>
        <w:autoSpaceDN w:val="0"/>
        <w:adjustRightInd w:val="0"/>
        <w:jc w:val="both"/>
        <w:rPr>
          <w:rFonts w:ascii="Arial" w:hAnsi="Arial" w:cs="Arial"/>
        </w:rPr>
      </w:pPr>
      <w:r w:rsidRPr="00BB0A70">
        <w:rPr>
          <w:rFonts w:ascii="Arial" w:hAnsi="Arial" w:cs="Arial"/>
        </w:rPr>
        <w:t>7.5.2.5. A hibás teljesítéssel kapcsolatban a 6.1.1.3. pont szerinti értesítésre nyitva álló határidő eredménytelen eltelte esetén az értesítésre nyitva álló határidő eredménytelen elteltétől minden késedelmes nap után az értesítés megtörténtéig az alábbi vetítési alap kétszerese.</w:t>
      </w:r>
    </w:p>
    <w:p w:rsidR="00BB0A70" w:rsidRPr="00BB0A70" w:rsidRDefault="00BB0A70" w:rsidP="00134319">
      <w:pPr>
        <w:autoSpaceDE w:val="0"/>
        <w:autoSpaceDN w:val="0"/>
        <w:adjustRightInd w:val="0"/>
        <w:jc w:val="both"/>
        <w:rPr>
          <w:rFonts w:ascii="Arial" w:hAnsi="Arial" w:cs="Arial"/>
        </w:rPr>
      </w:pPr>
    </w:p>
    <w:p w:rsidR="00BB0A70" w:rsidRPr="00BB0A70" w:rsidRDefault="00BB0A70" w:rsidP="00134319">
      <w:pPr>
        <w:autoSpaceDE w:val="0"/>
        <w:autoSpaceDN w:val="0"/>
        <w:adjustRightInd w:val="0"/>
        <w:jc w:val="both"/>
        <w:rPr>
          <w:rFonts w:ascii="Arial" w:hAnsi="Arial" w:cs="Arial"/>
        </w:rPr>
      </w:pPr>
      <w:r w:rsidRPr="00BB0A70">
        <w:rPr>
          <w:rFonts w:ascii="Arial" w:hAnsi="Arial" w:cs="Arial"/>
        </w:rPr>
        <w:t>A hibás teljesítéssel kapcsolatban a hiba kijavítására nyitva álló 6.1.1.4. pont szerinti határidő eredménytelen eltelte esetén a határidő eredménytelen elteltétől a hiba elhárításáig terjedő időszakra az alábbi vetítési alap</w:t>
      </w:r>
    </w:p>
    <w:p w:rsidR="00BB0A70" w:rsidRPr="00BB0A70" w:rsidRDefault="00BB0A70" w:rsidP="00134319">
      <w:pPr>
        <w:autoSpaceDE w:val="0"/>
        <w:autoSpaceDN w:val="0"/>
        <w:adjustRightInd w:val="0"/>
        <w:jc w:val="both"/>
        <w:rPr>
          <w:rFonts w:ascii="Arial" w:hAnsi="Arial" w:cs="Arial"/>
        </w:rPr>
      </w:pPr>
      <w:r w:rsidRPr="00BB0A70">
        <w:rPr>
          <w:rFonts w:ascii="Arial" w:hAnsi="Arial" w:cs="Arial"/>
        </w:rPr>
        <w:t>- négyszerese, ha a hiba következtében az Előfizető az előfizetői szolgáltatást a Szolgáltató által vállalt minőséghez képest alacsonyabb minőségben képes csak igénybe venni,</w:t>
      </w:r>
    </w:p>
    <w:p w:rsidR="00BB0A70" w:rsidRPr="00BB0A70" w:rsidRDefault="00BB0A70" w:rsidP="00134319">
      <w:pPr>
        <w:autoSpaceDE w:val="0"/>
        <w:autoSpaceDN w:val="0"/>
        <w:adjustRightInd w:val="0"/>
        <w:jc w:val="both"/>
        <w:rPr>
          <w:rFonts w:ascii="Arial" w:hAnsi="Arial" w:cs="Arial"/>
        </w:rPr>
      </w:pPr>
      <w:r w:rsidRPr="00BB0A70">
        <w:rPr>
          <w:rFonts w:ascii="Arial" w:hAnsi="Arial" w:cs="Arial"/>
          <w:iCs/>
        </w:rPr>
        <w:t xml:space="preserve">- </w:t>
      </w:r>
      <w:r w:rsidRPr="00BB0A70">
        <w:rPr>
          <w:rFonts w:ascii="Arial" w:hAnsi="Arial" w:cs="Arial"/>
        </w:rPr>
        <w:t>nyolcszorosa, ha a hiba következtében az előfizetői szolgáltatást nem lehet igénybe venni.</w:t>
      </w:r>
    </w:p>
    <w:p w:rsidR="00BB0A70" w:rsidRPr="00BB0A70" w:rsidRDefault="00BB0A70" w:rsidP="00134319">
      <w:pPr>
        <w:autoSpaceDE w:val="0"/>
        <w:autoSpaceDN w:val="0"/>
        <w:adjustRightInd w:val="0"/>
        <w:jc w:val="both"/>
        <w:rPr>
          <w:rFonts w:ascii="Arial" w:hAnsi="Arial" w:cs="Arial"/>
        </w:rPr>
      </w:pPr>
    </w:p>
    <w:p w:rsidR="00BB0A70" w:rsidRPr="00BB0A70" w:rsidRDefault="00BB0A70" w:rsidP="00134319">
      <w:pPr>
        <w:autoSpaceDE w:val="0"/>
        <w:autoSpaceDN w:val="0"/>
        <w:adjustRightInd w:val="0"/>
        <w:jc w:val="both"/>
        <w:rPr>
          <w:rFonts w:ascii="Arial" w:hAnsi="Arial" w:cs="Arial"/>
        </w:rPr>
      </w:pPr>
      <w:r w:rsidRPr="00BB0A70">
        <w:rPr>
          <w:rFonts w:ascii="Arial" w:hAnsi="Arial" w:cs="Arial"/>
        </w:rPr>
        <w:t>A kötbér meghatározásához szükséges vetítési alap:</w:t>
      </w:r>
    </w:p>
    <w:p w:rsidR="00BB0A70" w:rsidRPr="00BB0A70" w:rsidRDefault="00BB0A70" w:rsidP="00134319">
      <w:pPr>
        <w:autoSpaceDE w:val="0"/>
        <w:autoSpaceDN w:val="0"/>
        <w:adjustRightInd w:val="0"/>
        <w:jc w:val="both"/>
        <w:rPr>
          <w:rFonts w:ascii="Arial" w:hAnsi="Arial" w:cs="Arial"/>
        </w:rPr>
      </w:pPr>
    </w:p>
    <w:p w:rsidR="00BB0A70" w:rsidRPr="00BB0A70" w:rsidRDefault="00BB0A70" w:rsidP="00134319">
      <w:pPr>
        <w:autoSpaceDE w:val="0"/>
        <w:autoSpaceDN w:val="0"/>
        <w:adjustRightInd w:val="0"/>
        <w:jc w:val="both"/>
        <w:rPr>
          <w:rFonts w:ascii="Arial" w:hAnsi="Arial" w:cs="Arial"/>
        </w:rPr>
      </w:pPr>
      <w:r w:rsidRPr="00BB0A70">
        <w:rPr>
          <w:rFonts w:ascii="Arial" w:hAnsi="Arial" w:cs="Arial"/>
          <w:iCs/>
        </w:rPr>
        <w:t xml:space="preserve">a) </w:t>
      </w:r>
      <w:proofErr w:type="spellStart"/>
      <w:r w:rsidRPr="00BB0A70">
        <w:rPr>
          <w:rFonts w:ascii="Arial" w:hAnsi="Arial" w:cs="Arial"/>
        </w:rPr>
        <w:t>a</w:t>
      </w:r>
      <w:proofErr w:type="spellEnd"/>
      <w:r w:rsidRPr="00BB0A70">
        <w:rPr>
          <w:rFonts w:ascii="Arial" w:hAnsi="Arial" w:cs="Arial"/>
        </w:rPr>
        <w:t xml:space="preserve"> hiba bejelentését megelőző hat hónapra az előfizető által az adott előfizetői szerződés alapján a hibabejelentéssel érintett előfizetői szolgáltatással kapcsolatban kifizetett (előre fizetett díjú szolgáltatás esetén felhasznált) díj átlaga alapján egy napra vetített összeg,</w:t>
      </w:r>
    </w:p>
    <w:p w:rsidR="00BB0A70" w:rsidRPr="00BB0A70" w:rsidRDefault="00BB0A70" w:rsidP="00134319">
      <w:pPr>
        <w:autoSpaceDE w:val="0"/>
        <w:autoSpaceDN w:val="0"/>
        <w:adjustRightInd w:val="0"/>
        <w:jc w:val="both"/>
        <w:rPr>
          <w:rFonts w:ascii="Arial" w:hAnsi="Arial" w:cs="Arial"/>
        </w:rPr>
      </w:pPr>
      <w:r w:rsidRPr="00BB0A70">
        <w:rPr>
          <w:rFonts w:ascii="Arial" w:hAnsi="Arial" w:cs="Arial"/>
          <w:iCs/>
        </w:rPr>
        <w:t xml:space="preserve">b) </w:t>
      </w:r>
      <w:r w:rsidRPr="00BB0A70">
        <w:rPr>
          <w:rFonts w:ascii="Arial" w:hAnsi="Arial" w:cs="Arial"/>
        </w:rPr>
        <w:t>hat hónapnál rövidebb időtartamú előfizetői jogviszony esetén annak teljes időtartama alatt, az adott előfizetői szerződés alapján a hibabejelentéssel érintett előfizetői szolgáltatással kapcsolatban kifizetett (előre fizetett díjú szolgáltatás esetén felhasznált) díj átlaga alapján egy napra vetített összeg,</w:t>
      </w:r>
    </w:p>
    <w:p w:rsidR="00BB0A70" w:rsidRPr="00BB0A70" w:rsidRDefault="00BB0A70" w:rsidP="00134319">
      <w:pPr>
        <w:autoSpaceDE w:val="0"/>
        <w:autoSpaceDN w:val="0"/>
        <w:adjustRightInd w:val="0"/>
        <w:jc w:val="both"/>
        <w:rPr>
          <w:rFonts w:ascii="Arial" w:hAnsi="Arial" w:cs="Arial"/>
          <w:sz w:val="20"/>
          <w:szCs w:val="20"/>
        </w:rPr>
      </w:pPr>
      <w:r w:rsidRPr="00BB0A70">
        <w:rPr>
          <w:rFonts w:ascii="Arial" w:hAnsi="Arial" w:cs="Arial"/>
          <w:iCs/>
        </w:rPr>
        <w:t xml:space="preserve">c) </w:t>
      </w:r>
      <w:r w:rsidRPr="00BB0A70">
        <w:rPr>
          <w:rFonts w:ascii="Arial" w:hAnsi="Arial" w:cs="Arial"/>
        </w:rPr>
        <w:t>ha a hiba bejelentését megelőzően az előfizető az adott előfizetői szerződés alapján a hibabejelentéssel érintett előfizetői szolgáltatással kapcsolatban díjat még nem fizetett, akkor a havi előfizetési díj alapján egy napra vetített összeg.</w:t>
      </w:r>
    </w:p>
    <w:p w:rsidR="00BB0A70" w:rsidRPr="00BB0A70" w:rsidRDefault="00BB0A70" w:rsidP="00134319">
      <w:pPr>
        <w:autoSpaceDE w:val="0"/>
        <w:autoSpaceDN w:val="0"/>
        <w:adjustRightInd w:val="0"/>
        <w:jc w:val="both"/>
        <w:rPr>
          <w:rFonts w:ascii="Arial" w:hAnsi="Arial" w:cs="Arial"/>
        </w:rPr>
      </w:pPr>
    </w:p>
    <w:p w:rsidR="00BB0A70" w:rsidRDefault="00BB0A70" w:rsidP="00134319">
      <w:pPr>
        <w:autoSpaceDE w:val="0"/>
        <w:autoSpaceDN w:val="0"/>
        <w:adjustRightInd w:val="0"/>
        <w:jc w:val="both"/>
        <w:rPr>
          <w:rFonts w:ascii="Arial" w:hAnsi="Arial" w:cs="Arial"/>
        </w:rPr>
      </w:pPr>
      <w:r w:rsidRPr="00BB0A70">
        <w:rPr>
          <w:rFonts w:ascii="Arial" w:hAnsi="Arial" w:cs="Arial"/>
        </w:rPr>
        <w:t xml:space="preserve">7.5.2.6. A korlátozás megszüntetésének késedelmes teljesítése esetén a kötbér mértéke minden megkezdett késedelmes nap után a visszakapcsolási díj egyharmada. Amennyiben a Szolgáltató visszakapcsolási díjat nem számít fel, a kötbér mértéke az előfizetői szerződés alapján az adott előfizetői szolgáltatással </w:t>
      </w:r>
      <w:r w:rsidRPr="00BB0A70">
        <w:rPr>
          <w:rFonts w:ascii="Arial" w:hAnsi="Arial" w:cs="Arial"/>
        </w:rPr>
        <w:lastRenderedPageBreak/>
        <w:t>kapcsolatban fizetendő havi előfizetési díj, illetve előre fizetett szolgáltatás esetén az előre fizetett díj egy harmincad részének négyszerese.</w:t>
      </w:r>
    </w:p>
    <w:p w:rsidR="00BB0A70" w:rsidRDefault="00BB0A70" w:rsidP="00134319">
      <w:pPr>
        <w:autoSpaceDE w:val="0"/>
        <w:autoSpaceDN w:val="0"/>
        <w:adjustRightInd w:val="0"/>
        <w:jc w:val="both"/>
        <w:rPr>
          <w:rFonts w:ascii="Arial" w:hAnsi="Arial" w:cs="Arial"/>
        </w:rPr>
      </w:pPr>
    </w:p>
    <w:p w:rsidR="00811AF0" w:rsidRPr="00811AF0" w:rsidRDefault="00AC54CC" w:rsidP="00811AF0">
      <w:pPr>
        <w:pStyle w:val="E-mailStlus34"/>
        <w:jc w:val="both"/>
        <w:rPr>
          <w:bCs w:val="0"/>
        </w:rPr>
      </w:pPr>
      <w:bookmarkStart w:id="42" w:name="_Toc404927193"/>
      <w:smartTag w:uri="urn:schemas-microsoft-com:office:smarttags" w:element="metricconverter">
        <w:smartTagPr>
          <w:attr w:name="ProductID" w:val="8. A"/>
        </w:smartTagPr>
        <w:r w:rsidRPr="00811AF0">
          <w:rPr>
            <w:bCs w:val="0"/>
          </w:rPr>
          <w:t>8. A</w:t>
        </w:r>
      </w:smartTag>
      <w:r w:rsidRPr="00811AF0">
        <w:rPr>
          <w:bCs w:val="0"/>
        </w:rPr>
        <w:t xml:space="preserve"> </w:t>
      </w:r>
      <w:r w:rsidR="00811AF0" w:rsidRPr="00811AF0">
        <w:rPr>
          <w:bCs w:val="0"/>
        </w:rPr>
        <w:t>számhordozással kapcsolatos eljárás részletes szabályai</w:t>
      </w:r>
      <w:bookmarkEnd w:id="42"/>
    </w:p>
    <w:p w:rsidR="00AC54CC" w:rsidRDefault="00AC54CC" w:rsidP="00AC54CC">
      <w:pPr>
        <w:jc w:val="both"/>
      </w:pPr>
    </w:p>
    <w:p w:rsidR="00AC54CC" w:rsidRPr="00F2742A" w:rsidRDefault="00811AF0" w:rsidP="00AC54CC">
      <w:pPr>
        <w:autoSpaceDE w:val="0"/>
        <w:autoSpaceDN w:val="0"/>
        <w:adjustRightInd w:val="0"/>
        <w:jc w:val="both"/>
        <w:rPr>
          <w:rFonts w:ascii="Arial" w:hAnsi="Arial" w:cs="Arial"/>
        </w:rPr>
      </w:pPr>
      <w:r>
        <w:rPr>
          <w:rFonts w:ascii="Arial" w:hAnsi="Arial" w:cs="Arial"/>
        </w:rPr>
        <w:t>Az ÁSZF tárgyát képező szolgáltatás vonatkozásában nem értelmezhető</w:t>
      </w:r>
      <w:r w:rsidR="00AC54CC" w:rsidRPr="00F2742A">
        <w:rPr>
          <w:rFonts w:ascii="Arial" w:hAnsi="Arial" w:cs="Arial"/>
        </w:rPr>
        <w:t>.</w:t>
      </w:r>
    </w:p>
    <w:p w:rsidR="00AC54CC" w:rsidRDefault="00AC54CC" w:rsidP="00134319">
      <w:pPr>
        <w:autoSpaceDE w:val="0"/>
        <w:autoSpaceDN w:val="0"/>
        <w:adjustRightInd w:val="0"/>
        <w:jc w:val="both"/>
        <w:rPr>
          <w:rFonts w:ascii="Arial" w:hAnsi="Arial" w:cs="Arial"/>
        </w:rPr>
      </w:pPr>
    </w:p>
    <w:p w:rsidR="00BB0A70" w:rsidRDefault="00811AF0" w:rsidP="00134319">
      <w:pPr>
        <w:pStyle w:val="E-mailStlus34"/>
        <w:jc w:val="both"/>
      </w:pPr>
      <w:bookmarkStart w:id="43" w:name="_Toc404927194"/>
      <w:smartTag w:uri="urn:schemas-microsoft-com:office:smarttags" w:element="metricconverter">
        <w:smartTagPr>
          <w:attr w:name="ProductID" w:val="9. A"/>
        </w:smartTagPr>
        <w:r>
          <w:t>9</w:t>
        </w:r>
        <w:r w:rsidR="00BB0A70">
          <w:t>. A</w:t>
        </w:r>
      </w:smartTag>
      <w:r w:rsidR="00BB0A70">
        <w:t xml:space="preserve"> szerződés időtartama</w:t>
      </w:r>
      <w:bookmarkEnd w:id="43"/>
    </w:p>
    <w:p w:rsidR="00BB0A70" w:rsidRDefault="00BB0A70" w:rsidP="00134319">
      <w:pPr>
        <w:pStyle w:val="E-mailStlus34"/>
        <w:jc w:val="both"/>
      </w:pPr>
    </w:p>
    <w:p w:rsidR="00BB0A70" w:rsidRDefault="00811AF0" w:rsidP="00134319">
      <w:pPr>
        <w:pStyle w:val="sziszu1"/>
        <w:jc w:val="both"/>
      </w:pPr>
      <w:bookmarkStart w:id="44" w:name="_Toc404927195"/>
      <w:r>
        <w:t>9</w:t>
      </w:r>
      <w:r w:rsidR="00BB0A70">
        <w:t>.1. A szerződés időtartama, valamint a szolgáltatás nyújtásának, korlátozásának, szüneteltetésének és megszüntetésének feltételei és esetei, különösen a határozott idejű előfizetői szerződés rendkívüli felmondásának esetei</w:t>
      </w:r>
      <w:bookmarkEnd w:id="44"/>
    </w:p>
    <w:p w:rsidR="00BB0A70" w:rsidRDefault="00BB0A70" w:rsidP="00134319">
      <w:pPr>
        <w:jc w:val="both"/>
      </w:pPr>
    </w:p>
    <w:p w:rsidR="00F2742A" w:rsidRPr="00F2742A" w:rsidRDefault="00811AF0" w:rsidP="00134319">
      <w:pPr>
        <w:autoSpaceDE w:val="0"/>
        <w:autoSpaceDN w:val="0"/>
        <w:adjustRightInd w:val="0"/>
        <w:jc w:val="both"/>
        <w:rPr>
          <w:rFonts w:ascii="Arial" w:hAnsi="Arial" w:cs="Arial"/>
        </w:rPr>
      </w:pPr>
      <w:r>
        <w:rPr>
          <w:rFonts w:ascii="Arial" w:hAnsi="Arial" w:cs="Arial"/>
        </w:rPr>
        <w:t>9</w:t>
      </w:r>
      <w:r w:rsidR="00F2742A" w:rsidRPr="00F2742A">
        <w:rPr>
          <w:rFonts w:ascii="Arial" w:hAnsi="Arial" w:cs="Arial"/>
        </w:rPr>
        <w:t>.1.1. Az előfizetői szerződés időtartama a felek megállapodása szerint lehet határozatlan vagy határozott.</w:t>
      </w:r>
    </w:p>
    <w:p w:rsidR="00F2742A" w:rsidRPr="00F2742A" w:rsidRDefault="00F2742A" w:rsidP="00134319">
      <w:pPr>
        <w:autoSpaceDE w:val="0"/>
        <w:autoSpaceDN w:val="0"/>
        <w:adjustRightInd w:val="0"/>
        <w:jc w:val="both"/>
        <w:rPr>
          <w:rFonts w:ascii="Arial" w:hAnsi="Arial" w:cs="Arial"/>
        </w:rPr>
      </w:pPr>
    </w:p>
    <w:p w:rsidR="00F2742A" w:rsidRPr="00F2742A" w:rsidRDefault="00811AF0" w:rsidP="00134319">
      <w:pPr>
        <w:autoSpaceDE w:val="0"/>
        <w:autoSpaceDN w:val="0"/>
        <w:adjustRightInd w:val="0"/>
        <w:jc w:val="both"/>
        <w:rPr>
          <w:rFonts w:ascii="Arial" w:hAnsi="Arial" w:cs="Arial"/>
        </w:rPr>
      </w:pPr>
      <w:r>
        <w:rPr>
          <w:rFonts w:ascii="Arial" w:hAnsi="Arial" w:cs="Arial"/>
        </w:rPr>
        <w:t>9</w:t>
      </w:r>
      <w:r w:rsidR="00F2742A" w:rsidRPr="00F2742A">
        <w:rPr>
          <w:rFonts w:ascii="Arial" w:hAnsi="Arial" w:cs="Arial"/>
        </w:rPr>
        <w:t>.1.2. A határozott időtartamú előfizetői szerződés legfeljebb 24 hónapra köthető meg azzal, hogy a szerződés megkötését megelőzően fel kell ajánlani a 12 hónapig tartó, valamint a határozatlan időtartalmú előfizetői szerződés megkötésének lehetőségét, és bemutatni azok részletes feltételeit.</w:t>
      </w:r>
    </w:p>
    <w:p w:rsidR="00F2742A" w:rsidRPr="00F2742A" w:rsidRDefault="00F2742A" w:rsidP="00134319">
      <w:pPr>
        <w:pStyle w:val="Szvegtrzsbehzssal2"/>
        <w:spacing w:after="0" w:line="240" w:lineRule="auto"/>
        <w:ind w:left="0"/>
        <w:jc w:val="both"/>
        <w:rPr>
          <w:rFonts w:ascii="Arial" w:hAnsi="Arial" w:cs="Arial"/>
        </w:rPr>
      </w:pPr>
    </w:p>
    <w:p w:rsidR="00F2742A" w:rsidRDefault="00811AF0" w:rsidP="00134319">
      <w:pPr>
        <w:pStyle w:val="Szvegtrzsbehzssal2"/>
        <w:spacing w:after="0" w:line="240" w:lineRule="auto"/>
        <w:ind w:left="0"/>
        <w:jc w:val="both"/>
        <w:rPr>
          <w:rFonts w:ascii="Arial" w:hAnsi="Arial" w:cs="Arial"/>
        </w:rPr>
      </w:pPr>
      <w:r>
        <w:rPr>
          <w:rFonts w:ascii="Arial" w:hAnsi="Arial" w:cs="Arial"/>
        </w:rPr>
        <w:t>9.</w:t>
      </w:r>
      <w:r w:rsidR="00F2742A" w:rsidRPr="00F2742A">
        <w:rPr>
          <w:rFonts w:ascii="Arial" w:hAnsi="Arial" w:cs="Arial"/>
        </w:rPr>
        <w:t>1.3. A határozott idejű szerződés legrövidebb időtartama legalább a szerződéskötés hónapjának utolsó napjától számított 6 hónap. Az Előfizető kérésére kötött határozott idejű szerződés megkötésének feltétele az Előfizető általi tudomásul vétel arról, hogy az előfizetett díjcsomag tartalma és díja a szerződés időtartama alatt a mindenkori hatályos ÁSZF szerint módosulhat. A Szolgáltató jogosult a határozott időtartamra fizetendő díjat egy összegben igényelni azzal, hogy a Szolgáltató ilyen esetben biztosítja – amennyiben ilyet az ÁSZF tartalmaz – a féléves vagy éves gyakoriságú díjfizetés esetén a határozatlan időtartamú szerződéssel rendelkező Előfizetőket megillető kedvezményt.</w:t>
      </w:r>
    </w:p>
    <w:p w:rsidR="00811AF0" w:rsidRPr="00F2742A" w:rsidRDefault="00811AF0" w:rsidP="00134319">
      <w:pPr>
        <w:pStyle w:val="Szvegtrzsbehzssal2"/>
        <w:spacing w:after="0" w:line="240" w:lineRule="auto"/>
        <w:ind w:left="0"/>
        <w:jc w:val="both"/>
        <w:rPr>
          <w:rFonts w:ascii="Arial" w:hAnsi="Arial" w:cs="Arial"/>
        </w:rPr>
      </w:pPr>
    </w:p>
    <w:p w:rsidR="00F2742A" w:rsidRPr="00F2742A" w:rsidRDefault="00811AF0" w:rsidP="00134319">
      <w:pPr>
        <w:pStyle w:val="Szvegtrzsbehzssal2"/>
        <w:spacing w:after="0" w:line="240" w:lineRule="auto"/>
        <w:ind w:left="0"/>
        <w:jc w:val="both"/>
        <w:rPr>
          <w:rFonts w:ascii="Arial" w:hAnsi="Arial" w:cs="Arial"/>
        </w:rPr>
      </w:pPr>
      <w:r>
        <w:rPr>
          <w:rFonts w:ascii="Arial" w:hAnsi="Arial" w:cs="Arial"/>
        </w:rPr>
        <w:t>9</w:t>
      </w:r>
      <w:r w:rsidR="00F2742A" w:rsidRPr="00F2742A">
        <w:rPr>
          <w:rFonts w:ascii="Arial" w:hAnsi="Arial" w:cs="Arial"/>
        </w:rPr>
        <w:t>.1.4. A Szolgáltató az általa szervezett ideiglenes akció keretében a 8.1.3. pont szerinti időtartamnál hosszabb vagy rövidebb minimális előfizetési időszakot is megállapíthat valamely szolgáltatás(ok)</w:t>
      </w:r>
      <w:proofErr w:type="spellStart"/>
      <w:r w:rsidR="00F2742A" w:rsidRPr="00F2742A">
        <w:rPr>
          <w:rFonts w:ascii="Arial" w:hAnsi="Arial" w:cs="Arial"/>
        </w:rPr>
        <w:t>ra</w:t>
      </w:r>
      <w:proofErr w:type="spellEnd"/>
      <w:r w:rsidR="00F2742A" w:rsidRPr="00F2742A">
        <w:rPr>
          <w:rFonts w:ascii="Arial" w:hAnsi="Arial" w:cs="Arial"/>
        </w:rPr>
        <w:t xml:space="preserve"> vonatkozó kedvezmény igénybe vételének feltételéül, mely esetben az akcióban részt vevő Előfizetőre az akcióban meghirdetett feltételek az érvényesek.</w:t>
      </w:r>
    </w:p>
    <w:p w:rsidR="00F2742A" w:rsidRPr="00F2742A" w:rsidRDefault="00F2742A" w:rsidP="00134319">
      <w:pPr>
        <w:pStyle w:val="Szvegtrzsbehzssal2"/>
        <w:spacing w:after="0" w:line="240" w:lineRule="auto"/>
        <w:ind w:left="0"/>
        <w:jc w:val="both"/>
        <w:rPr>
          <w:rFonts w:ascii="Arial" w:hAnsi="Arial" w:cs="Arial"/>
        </w:rPr>
      </w:pPr>
    </w:p>
    <w:p w:rsidR="00F2742A" w:rsidRPr="00F2742A" w:rsidRDefault="00811AF0" w:rsidP="00134319">
      <w:pPr>
        <w:pStyle w:val="Szvegtrzs2"/>
        <w:spacing w:after="0" w:line="240" w:lineRule="auto"/>
        <w:jc w:val="both"/>
        <w:rPr>
          <w:rFonts w:ascii="Arial" w:hAnsi="Arial" w:cs="Arial"/>
        </w:rPr>
      </w:pPr>
      <w:r>
        <w:rPr>
          <w:rFonts w:ascii="Arial" w:hAnsi="Arial" w:cs="Arial"/>
        </w:rPr>
        <w:t>9</w:t>
      </w:r>
      <w:r w:rsidR="00F2742A" w:rsidRPr="00F2742A">
        <w:rPr>
          <w:rFonts w:ascii="Arial" w:hAnsi="Arial" w:cs="Arial"/>
        </w:rPr>
        <w:t xml:space="preserve">.1.5. A Szolgáltató jogosult a Szolgáltató mindenkori </w:t>
      </w:r>
      <w:proofErr w:type="spellStart"/>
      <w:r w:rsidR="00F2742A" w:rsidRPr="00F2742A">
        <w:rPr>
          <w:rFonts w:ascii="Arial" w:hAnsi="Arial" w:cs="Arial"/>
        </w:rPr>
        <w:t>ÁSZF-ében</w:t>
      </w:r>
      <w:proofErr w:type="spellEnd"/>
      <w:r w:rsidR="00F2742A" w:rsidRPr="00F2742A">
        <w:rPr>
          <w:rFonts w:ascii="Arial" w:hAnsi="Arial" w:cs="Arial"/>
        </w:rPr>
        <w:t xml:space="preserve"> meghatározott feltételektől kedvezőbb feltételekkel a szolgáltatás igénybevételét olyan módon lehetővé tenni, hogy az Előfizető által vállalt kötelezettségvállalás (ún.”hűségnyilatkozat”) ellenében a Szolgáltató feltételes kedvezmény biztosít meghatározott időtartamra (ún. „hűségidő”), határozott időtartamra kötött elfizetői szerződés alapján.</w:t>
      </w:r>
    </w:p>
    <w:p w:rsidR="00F2742A" w:rsidRPr="00F2742A" w:rsidRDefault="00F2742A" w:rsidP="00134319">
      <w:pPr>
        <w:pStyle w:val="Szvegtrzs2"/>
        <w:spacing w:after="0" w:line="240" w:lineRule="auto"/>
        <w:jc w:val="both"/>
        <w:rPr>
          <w:rFonts w:ascii="Arial" w:hAnsi="Arial" w:cs="Arial"/>
        </w:rPr>
      </w:pPr>
    </w:p>
    <w:p w:rsidR="00F2742A" w:rsidRPr="00F2742A" w:rsidRDefault="00811AF0" w:rsidP="00134319">
      <w:pPr>
        <w:autoSpaceDE w:val="0"/>
        <w:autoSpaceDN w:val="0"/>
        <w:adjustRightInd w:val="0"/>
        <w:jc w:val="both"/>
        <w:rPr>
          <w:rFonts w:ascii="Arial" w:hAnsi="Arial" w:cs="Arial"/>
        </w:rPr>
      </w:pPr>
      <w:r>
        <w:rPr>
          <w:rFonts w:ascii="Arial" w:hAnsi="Arial" w:cs="Arial"/>
        </w:rPr>
        <w:lastRenderedPageBreak/>
        <w:t>9</w:t>
      </w:r>
      <w:r w:rsidR="00F2742A" w:rsidRPr="00F2742A">
        <w:rPr>
          <w:rFonts w:ascii="Arial" w:hAnsi="Arial" w:cs="Arial"/>
        </w:rPr>
        <w:t>.1.6. Az Előfizető úgy a határozatlan, mint a határozott időtartamú előfizetői szerződés alapján az adott szolgáltatást a szerződés időtartama alatt jogosult bármikor igénybe venni, és a hálózaton biztosított előfizetői interfészhez az alapvető követelményeknek megfelelő elektronikus hírközlő végberendezést csatlakoztatni.</w:t>
      </w:r>
    </w:p>
    <w:p w:rsidR="00F2742A" w:rsidRPr="00F2742A" w:rsidRDefault="00F2742A" w:rsidP="00134319">
      <w:pPr>
        <w:pStyle w:val="Szvegtrzs2"/>
        <w:spacing w:after="0" w:line="240" w:lineRule="auto"/>
        <w:jc w:val="both"/>
        <w:rPr>
          <w:rFonts w:ascii="Arial" w:hAnsi="Arial" w:cs="Arial"/>
        </w:rPr>
      </w:pPr>
    </w:p>
    <w:p w:rsidR="00F2742A" w:rsidRPr="00F2742A" w:rsidRDefault="00811AF0" w:rsidP="00134319">
      <w:pPr>
        <w:autoSpaceDE w:val="0"/>
        <w:autoSpaceDN w:val="0"/>
        <w:adjustRightInd w:val="0"/>
        <w:jc w:val="both"/>
        <w:rPr>
          <w:rFonts w:ascii="Arial" w:hAnsi="Arial" w:cs="Arial"/>
        </w:rPr>
      </w:pPr>
      <w:r>
        <w:rPr>
          <w:rFonts w:ascii="Arial" w:hAnsi="Arial" w:cs="Arial"/>
        </w:rPr>
        <w:t>9</w:t>
      </w:r>
      <w:r w:rsidR="00F2742A" w:rsidRPr="00F2742A">
        <w:rPr>
          <w:rFonts w:ascii="Arial" w:hAnsi="Arial" w:cs="Arial"/>
        </w:rPr>
        <w:t>.1.7. A Szolgáltató a szolgáltatás korlátozására jogosult úgy a határozatlan, mint a határozott időtartamú előfizetői szerződés vonatkozásában az 5.2. pontban meghatározott esetekben azzal, hogy a határozott időtartamú előfizetői szerződés időtartama a korlátozás időtartamával meghosszabbodik.</w:t>
      </w:r>
    </w:p>
    <w:p w:rsidR="00F2742A" w:rsidRPr="00F2742A" w:rsidRDefault="00F2742A" w:rsidP="00134319">
      <w:pPr>
        <w:pStyle w:val="Szvegtrzs2"/>
        <w:spacing w:after="0" w:line="240" w:lineRule="auto"/>
        <w:jc w:val="both"/>
        <w:rPr>
          <w:rFonts w:ascii="Arial" w:hAnsi="Arial" w:cs="Arial"/>
        </w:rPr>
      </w:pPr>
    </w:p>
    <w:p w:rsidR="00F2742A" w:rsidRPr="00F2742A" w:rsidRDefault="00811AF0" w:rsidP="00134319">
      <w:pPr>
        <w:pStyle w:val="Szvegtrzs2"/>
        <w:spacing w:after="0" w:line="240" w:lineRule="auto"/>
        <w:jc w:val="both"/>
        <w:rPr>
          <w:rFonts w:ascii="Arial" w:hAnsi="Arial" w:cs="Arial"/>
        </w:rPr>
      </w:pPr>
      <w:r>
        <w:rPr>
          <w:rFonts w:ascii="Arial" w:hAnsi="Arial" w:cs="Arial"/>
        </w:rPr>
        <w:t>9</w:t>
      </w:r>
      <w:r w:rsidR="00F2742A" w:rsidRPr="00F2742A">
        <w:rPr>
          <w:rFonts w:ascii="Arial" w:hAnsi="Arial" w:cs="Arial"/>
        </w:rPr>
        <w:t>.1.8. A szolgáltatás szünetelésére az 5.1. pontban foglaltak szerint úgy a határozatlan, mint a határozott időtartamú előfizetői szerződés vonatkozásában sor kerülhet azzal, hogy amennyiben a Szolgáltató az Előfizető kérésére szünetelteti a szolgáltatást, úgy a határozott időtartamú előfizetői szerződés időtartama a szünetelés időtartamával meghosszabbodik</w:t>
      </w:r>
    </w:p>
    <w:p w:rsidR="00F2742A" w:rsidRPr="00F2742A" w:rsidRDefault="00F2742A" w:rsidP="00134319">
      <w:pPr>
        <w:pStyle w:val="Szvegtrzs2"/>
        <w:spacing w:after="0" w:line="240" w:lineRule="auto"/>
        <w:jc w:val="both"/>
        <w:rPr>
          <w:rFonts w:ascii="Arial" w:hAnsi="Arial" w:cs="Arial"/>
        </w:rPr>
      </w:pPr>
    </w:p>
    <w:p w:rsidR="00F2742A" w:rsidRPr="00F2742A" w:rsidRDefault="00811AF0" w:rsidP="00134319">
      <w:pPr>
        <w:jc w:val="both"/>
        <w:rPr>
          <w:rFonts w:ascii="Arial" w:hAnsi="Arial" w:cs="Arial"/>
          <w:snapToGrid w:val="0"/>
          <w:color w:val="000000"/>
        </w:rPr>
      </w:pPr>
      <w:r>
        <w:rPr>
          <w:rFonts w:ascii="Arial" w:hAnsi="Arial" w:cs="Arial"/>
        </w:rPr>
        <w:t>9</w:t>
      </w:r>
      <w:r w:rsidR="00F2742A" w:rsidRPr="00F2742A">
        <w:rPr>
          <w:rFonts w:ascii="Arial" w:hAnsi="Arial" w:cs="Arial"/>
        </w:rPr>
        <w:t xml:space="preserve">.1.9. </w:t>
      </w:r>
      <w:r w:rsidR="00F2742A" w:rsidRPr="00F2742A">
        <w:rPr>
          <w:rFonts w:ascii="Arial" w:hAnsi="Arial" w:cs="Arial"/>
          <w:snapToGrid w:val="0"/>
          <w:color w:val="000000"/>
        </w:rPr>
        <w:t>A határozatlan idejű előfizetői szerződés megszűnik</w:t>
      </w:r>
    </w:p>
    <w:p w:rsidR="004E4DB2" w:rsidRPr="004E4DB2" w:rsidRDefault="004E4DB2" w:rsidP="004E4DB2">
      <w:pPr>
        <w:jc w:val="both"/>
        <w:rPr>
          <w:rFonts w:ascii="Arial" w:hAnsi="Arial" w:cs="Arial"/>
          <w:snapToGrid w:val="0"/>
          <w:color w:val="000000"/>
        </w:rPr>
      </w:pPr>
      <w:r w:rsidRPr="004E4DB2">
        <w:rPr>
          <w:rFonts w:ascii="Arial" w:hAnsi="Arial" w:cs="Arial"/>
          <w:snapToGrid w:val="0"/>
          <w:color w:val="000000"/>
        </w:rPr>
        <w:t>a) valamelyik fél általi rendes felmondással,</w:t>
      </w:r>
    </w:p>
    <w:p w:rsidR="004E4DB2" w:rsidRPr="004E4DB2" w:rsidRDefault="004E4DB2" w:rsidP="004E4DB2">
      <w:pPr>
        <w:jc w:val="both"/>
        <w:rPr>
          <w:rFonts w:ascii="Arial" w:hAnsi="Arial" w:cs="Arial"/>
          <w:snapToGrid w:val="0"/>
          <w:color w:val="000000"/>
        </w:rPr>
      </w:pPr>
      <w:r w:rsidRPr="004E4DB2">
        <w:rPr>
          <w:rFonts w:ascii="Arial" w:hAnsi="Arial" w:cs="Arial"/>
          <w:snapToGrid w:val="0"/>
          <w:color w:val="000000"/>
        </w:rPr>
        <w:t xml:space="preserve">- Előfizető felmondása esetén 8 napos felmondási idővel, </w:t>
      </w:r>
    </w:p>
    <w:p w:rsidR="004E4DB2" w:rsidRPr="004E4DB2" w:rsidRDefault="004E4DB2" w:rsidP="004E4DB2">
      <w:pPr>
        <w:jc w:val="both"/>
        <w:rPr>
          <w:rFonts w:ascii="Arial" w:hAnsi="Arial" w:cs="Arial"/>
          <w:snapToGrid w:val="0"/>
          <w:color w:val="000000"/>
        </w:rPr>
      </w:pPr>
      <w:r w:rsidRPr="004E4DB2">
        <w:rPr>
          <w:rFonts w:ascii="Arial" w:hAnsi="Arial" w:cs="Arial"/>
          <w:snapToGrid w:val="0"/>
          <w:color w:val="000000"/>
        </w:rPr>
        <w:t>- Szolgáltató felmondása esetén 60 napos felmondási idővel,</w:t>
      </w:r>
    </w:p>
    <w:p w:rsidR="004E4DB2" w:rsidRPr="004E4DB2" w:rsidRDefault="004E4DB2" w:rsidP="004E4DB2">
      <w:pPr>
        <w:jc w:val="both"/>
        <w:rPr>
          <w:rFonts w:ascii="Arial" w:hAnsi="Arial" w:cs="Arial"/>
          <w:snapToGrid w:val="0"/>
          <w:color w:val="000000"/>
        </w:rPr>
      </w:pPr>
      <w:r w:rsidRPr="004E4DB2">
        <w:rPr>
          <w:rFonts w:ascii="Arial" w:hAnsi="Arial" w:cs="Arial"/>
          <w:snapToGrid w:val="0"/>
          <w:color w:val="000000"/>
        </w:rPr>
        <w:t xml:space="preserve">b) valamelyik fél általi, a másik fél szerződésszegő magatartása miatti rendkívüli felmondással </w:t>
      </w:r>
    </w:p>
    <w:p w:rsidR="004E4DB2" w:rsidRPr="004E4DB2" w:rsidRDefault="004E4DB2" w:rsidP="004E4DB2">
      <w:pPr>
        <w:jc w:val="both"/>
        <w:rPr>
          <w:rFonts w:ascii="Arial" w:hAnsi="Arial" w:cs="Arial"/>
          <w:snapToGrid w:val="0"/>
          <w:color w:val="000000"/>
        </w:rPr>
      </w:pPr>
      <w:r w:rsidRPr="004E4DB2">
        <w:rPr>
          <w:rFonts w:ascii="Arial" w:hAnsi="Arial" w:cs="Arial"/>
          <w:snapToGrid w:val="0"/>
          <w:color w:val="000000"/>
        </w:rPr>
        <w:t xml:space="preserve">- a Szolgáltató által az Előfizető szerződésszegése címén történő rendkívüli felmondás 15 nap határidővel </w:t>
      </w:r>
    </w:p>
    <w:p w:rsidR="004E4DB2" w:rsidRPr="004E4DB2" w:rsidRDefault="004E4DB2" w:rsidP="004E4DB2">
      <w:pPr>
        <w:jc w:val="both"/>
        <w:rPr>
          <w:rFonts w:ascii="Arial" w:hAnsi="Arial" w:cs="Arial"/>
          <w:snapToGrid w:val="0"/>
          <w:color w:val="000000"/>
        </w:rPr>
      </w:pPr>
      <w:r w:rsidRPr="004E4DB2">
        <w:rPr>
          <w:rFonts w:ascii="Arial" w:hAnsi="Arial" w:cs="Arial"/>
          <w:snapToGrid w:val="0"/>
          <w:color w:val="000000"/>
        </w:rPr>
        <w:t xml:space="preserve">- a Szolgáltató általi és az Előfizető díjtartozása miatti rendkívüli felmondás 30 napos felmondási idővel </w:t>
      </w:r>
    </w:p>
    <w:p w:rsidR="004E4DB2" w:rsidRPr="004E4DB2" w:rsidRDefault="004E4DB2" w:rsidP="004E4DB2">
      <w:pPr>
        <w:jc w:val="both"/>
        <w:rPr>
          <w:rFonts w:ascii="Arial" w:hAnsi="Arial" w:cs="Arial"/>
          <w:snapToGrid w:val="0"/>
          <w:color w:val="000000"/>
        </w:rPr>
      </w:pPr>
      <w:r w:rsidRPr="004E4DB2">
        <w:rPr>
          <w:rFonts w:ascii="Arial" w:hAnsi="Arial" w:cs="Arial"/>
          <w:snapToGrid w:val="0"/>
          <w:color w:val="000000"/>
        </w:rPr>
        <w:t>- a Szolgáltató által másik szolgáltató kérelmére az a)</w:t>
      </w:r>
      <w:proofErr w:type="spellStart"/>
      <w:r w:rsidRPr="004E4DB2">
        <w:rPr>
          <w:rFonts w:ascii="Arial" w:hAnsi="Arial" w:cs="Arial"/>
          <w:snapToGrid w:val="0"/>
          <w:color w:val="000000"/>
        </w:rPr>
        <w:t>-b</w:t>
      </w:r>
      <w:proofErr w:type="spellEnd"/>
      <w:r w:rsidRPr="004E4DB2">
        <w:rPr>
          <w:rFonts w:ascii="Arial" w:hAnsi="Arial" w:cs="Arial"/>
          <w:snapToGrid w:val="0"/>
          <w:color w:val="000000"/>
        </w:rPr>
        <w:t xml:space="preserve">) pont szerinti körülmény </w:t>
      </w:r>
      <w:proofErr w:type="spellStart"/>
      <w:r w:rsidRPr="004E4DB2">
        <w:rPr>
          <w:rFonts w:ascii="Arial" w:hAnsi="Arial" w:cs="Arial"/>
          <w:snapToGrid w:val="0"/>
          <w:color w:val="000000"/>
        </w:rPr>
        <w:t>bekövetkeztekori</w:t>
      </w:r>
      <w:proofErr w:type="spellEnd"/>
      <w:r w:rsidRPr="004E4DB2">
        <w:rPr>
          <w:rFonts w:ascii="Arial" w:hAnsi="Arial" w:cs="Arial"/>
          <w:snapToGrid w:val="0"/>
          <w:color w:val="000000"/>
        </w:rPr>
        <w:t xml:space="preserve"> rendkívüli felmondás,</w:t>
      </w:r>
    </w:p>
    <w:p w:rsidR="004E4DB2" w:rsidRPr="004E4DB2" w:rsidRDefault="004E4DB2" w:rsidP="004E4DB2">
      <w:pPr>
        <w:jc w:val="both"/>
        <w:rPr>
          <w:rFonts w:ascii="Arial" w:hAnsi="Arial" w:cs="Arial"/>
          <w:snapToGrid w:val="0"/>
          <w:color w:val="000000"/>
        </w:rPr>
      </w:pPr>
      <w:r w:rsidRPr="004E4DB2">
        <w:rPr>
          <w:rFonts w:ascii="Arial" w:hAnsi="Arial" w:cs="Arial"/>
          <w:snapToGrid w:val="0"/>
          <w:color w:val="000000"/>
        </w:rPr>
        <w:t xml:space="preserve">- az Előfizető általi és a Szolgáltató szerződésszegése miatti rendkívüli felmondás a Szolgáltatónál bejelentett hiba 30 napon túli elhárítása esetén, </w:t>
      </w:r>
    </w:p>
    <w:p w:rsidR="004E4DB2" w:rsidRPr="004E4DB2" w:rsidRDefault="004E4DB2" w:rsidP="004E4DB2">
      <w:pPr>
        <w:jc w:val="both"/>
        <w:rPr>
          <w:rFonts w:ascii="Arial" w:hAnsi="Arial" w:cs="Arial"/>
          <w:snapToGrid w:val="0"/>
          <w:color w:val="000000"/>
        </w:rPr>
      </w:pPr>
      <w:r w:rsidRPr="004E4DB2">
        <w:rPr>
          <w:rFonts w:ascii="Arial" w:hAnsi="Arial" w:cs="Arial"/>
          <w:snapToGrid w:val="0"/>
          <w:color w:val="000000"/>
        </w:rPr>
        <w:t xml:space="preserve">- az Előfizető általi és a Szolgáltató szerződésszegése miatti rendkívüli felmondás a Szolgáltató által az igénybe vett szolgáltatás csatornakiosztásának az </w:t>
      </w:r>
      <w:proofErr w:type="spellStart"/>
      <w:r w:rsidRPr="004E4DB2">
        <w:rPr>
          <w:rFonts w:ascii="Arial" w:hAnsi="Arial" w:cs="Arial"/>
          <w:snapToGrid w:val="0"/>
          <w:color w:val="000000"/>
        </w:rPr>
        <w:t>Eht</w:t>
      </w:r>
      <w:proofErr w:type="spellEnd"/>
      <w:r w:rsidRPr="004E4DB2">
        <w:rPr>
          <w:rFonts w:ascii="Arial" w:hAnsi="Arial" w:cs="Arial"/>
          <w:snapToGrid w:val="0"/>
          <w:color w:val="000000"/>
        </w:rPr>
        <w:t xml:space="preserve">. 132. § (2a) bekezdésébe ütköző módosítása esetén </w:t>
      </w:r>
    </w:p>
    <w:p w:rsidR="004E4DB2" w:rsidRPr="004E4DB2" w:rsidRDefault="004E4DB2" w:rsidP="004E4DB2">
      <w:pPr>
        <w:jc w:val="both"/>
        <w:rPr>
          <w:rFonts w:ascii="Arial" w:hAnsi="Arial" w:cs="Arial"/>
          <w:snapToGrid w:val="0"/>
          <w:color w:val="000000"/>
        </w:rPr>
      </w:pPr>
      <w:r w:rsidRPr="004E4DB2">
        <w:rPr>
          <w:rFonts w:ascii="Arial" w:hAnsi="Arial" w:cs="Arial"/>
          <w:snapToGrid w:val="0"/>
          <w:color w:val="000000"/>
        </w:rPr>
        <w:t xml:space="preserve">c) a Szolgáltató halálával/jogutód nélküli megszűnése esetén, </w:t>
      </w:r>
    </w:p>
    <w:p w:rsidR="004E4DB2" w:rsidRPr="004E4DB2" w:rsidRDefault="004E4DB2" w:rsidP="004E4DB2">
      <w:pPr>
        <w:jc w:val="both"/>
        <w:rPr>
          <w:rFonts w:ascii="Arial" w:hAnsi="Arial" w:cs="Arial"/>
          <w:snapToGrid w:val="0"/>
          <w:color w:val="000000"/>
        </w:rPr>
      </w:pPr>
      <w:r w:rsidRPr="004E4DB2">
        <w:rPr>
          <w:rFonts w:ascii="Arial" w:hAnsi="Arial" w:cs="Arial"/>
          <w:snapToGrid w:val="0"/>
          <w:color w:val="000000"/>
        </w:rPr>
        <w:t xml:space="preserve">d) a természetes személy Előfizető halála esetén, </w:t>
      </w:r>
    </w:p>
    <w:p w:rsidR="004E4DB2" w:rsidRPr="004E4DB2" w:rsidRDefault="004E4DB2" w:rsidP="004E4DB2">
      <w:pPr>
        <w:jc w:val="both"/>
        <w:rPr>
          <w:rFonts w:ascii="Arial" w:hAnsi="Arial" w:cs="Arial"/>
          <w:snapToGrid w:val="0"/>
          <w:color w:val="000000"/>
        </w:rPr>
      </w:pPr>
      <w:r w:rsidRPr="004E4DB2">
        <w:rPr>
          <w:rFonts w:ascii="Arial" w:hAnsi="Arial" w:cs="Arial"/>
          <w:snapToGrid w:val="0"/>
          <w:color w:val="000000"/>
        </w:rPr>
        <w:t>e) a nem természetes személy Előfizető jogutód nélküli megszűnése esetén,</w:t>
      </w:r>
    </w:p>
    <w:p w:rsidR="004E4DB2" w:rsidRPr="004E4DB2" w:rsidRDefault="004E4DB2" w:rsidP="004E4DB2">
      <w:pPr>
        <w:jc w:val="both"/>
        <w:rPr>
          <w:rFonts w:ascii="Arial" w:hAnsi="Arial" w:cs="Arial"/>
          <w:snapToGrid w:val="0"/>
          <w:color w:val="000000"/>
        </w:rPr>
      </w:pPr>
      <w:r w:rsidRPr="004E4DB2">
        <w:rPr>
          <w:rFonts w:ascii="Arial" w:hAnsi="Arial" w:cs="Arial"/>
          <w:snapToGrid w:val="0"/>
          <w:color w:val="000000"/>
        </w:rPr>
        <w:t>f) az egyedi előfizetői szerződésben megjelölt szolgáltatás (beleértve az egyes programcsomagokat, Prémium műsorokat, értéknövelt és kiegészítő szolgáltatásokat is külön-külön vagy összességükben) Szolgáltató általi végleges megszüntetése esetén, melyről a Szolgáltató a megszűnés időpontját megelőző legalább 60 nappal korábban értesíti az Előfizetőt,</w:t>
      </w:r>
    </w:p>
    <w:p w:rsidR="004E4DB2" w:rsidRPr="004E4DB2" w:rsidRDefault="004E4DB2" w:rsidP="004E4DB2">
      <w:pPr>
        <w:jc w:val="both"/>
        <w:rPr>
          <w:rFonts w:ascii="Arial" w:hAnsi="Arial" w:cs="Arial"/>
          <w:snapToGrid w:val="0"/>
          <w:color w:val="000000"/>
        </w:rPr>
      </w:pPr>
      <w:r w:rsidRPr="004E4DB2">
        <w:rPr>
          <w:rFonts w:ascii="Arial" w:hAnsi="Arial" w:cs="Arial"/>
          <w:snapToGrid w:val="0"/>
          <w:color w:val="000000"/>
        </w:rPr>
        <w:t>g) a Szolgáltató szolgáltatási jogosultsága teljes egésze vagy meghatározott földrajzi területre vonatkozó megszűnésével,</w:t>
      </w:r>
    </w:p>
    <w:p w:rsidR="00F2742A" w:rsidRPr="00F2742A" w:rsidRDefault="004E4DB2" w:rsidP="004E4DB2">
      <w:pPr>
        <w:jc w:val="both"/>
        <w:rPr>
          <w:rFonts w:ascii="Arial" w:hAnsi="Arial" w:cs="Arial"/>
        </w:rPr>
      </w:pPr>
      <w:r w:rsidRPr="004E4DB2">
        <w:rPr>
          <w:rFonts w:ascii="Arial" w:hAnsi="Arial" w:cs="Arial"/>
          <w:snapToGrid w:val="0"/>
          <w:color w:val="000000"/>
        </w:rPr>
        <w:t xml:space="preserve">h) a felek közös megegyezésével, figyelemmel az </w:t>
      </w:r>
      <w:proofErr w:type="spellStart"/>
      <w:r w:rsidRPr="004E4DB2">
        <w:rPr>
          <w:rFonts w:ascii="Arial" w:hAnsi="Arial" w:cs="Arial"/>
          <w:snapToGrid w:val="0"/>
          <w:color w:val="000000"/>
        </w:rPr>
        <w:t>Eht</w:t>
      </w:r>
      <w:proofErr w:type="spellEnd"/>
      <w:r w:rsidRPr="004E4DB2">
        <w:rPr>
          <w:rFonts w:ascii="Arial" w:hAnsi="Arial" w:cs="Arial"/>
          <w:snapToGrid w:val="0"/>
          <w:color w:val="000000"/>
        </w:rPr>
        <w:t>. 127. § (4) bekezdésére és azzal a feltétellel, hogy a ráutaló magatartással kötött előfizetői szerződést ráutaló magatartással, kifejezett szóbeli vagy írásos nyilatkozattal, a szóban kötött előfizetői szerződést kifejezett szóbeli vagy írásos nyilatkozattal, míg az írásban kötött előfizetői szerződést kifejezett írásos nyilatkozattal szüntethetik meg a felek</w:t>
      </w:r>
      <w:r w:rsidR="002E1ACE">
        <w:rPr>
          <w:rFonts w:ascii="Arial" w:hAnsi="Arial" w:cs="Arial"/>
          <w:snapToGrid w:val="0"/>
          <w:color w:val="000000"/>
        </w:rPr>
        <w:t>.</w:t>
      </w:r>
    </w:p>
    <w:p w:rsidR="00F2742A" w:rsidRPr="00F2742A" w:rsidRDefault="00F2742A" w:rsidP="00134319">
      <w:pPr>
        <w:pStyle w:val="Szvegtrzs2"/>
        <w:spacing w:after="0" w:line="240" w:lineRule="auto"/>
        <w:jc w:val="both"/>
        <w:rPr>
          <w:rFonts w:ascii="Arial" w:hAnsi="Arial" w:cs="Arial"/>
        </w:rPr>
      </w:pPr>
    </w:p>
    <w:p w:rsidR="00F2742A" w:rsidRPr="00F2742A" w:rsidRDefault="00811AF0" w:rsidP="00134319">
      <w:pPr>
        <w:jc w:val="both"/>
        <w:rPr>
          <w:rFonts w:ascii="Arial" w:hAnsi="Arial" w:cs="Arial"/>
          <w:snapToGrid w:val="0"/>
          <w:color w:val="000000"/>
        </w:rPr>
      </w:pPr>
      <w:r>
        <w:rPr>
          <w:rFonts w:ascii="Arial" w:hAnsi="Arial" w:cs="Arial"/>
        </w:rPr>
        <w:t>9</w:t>
      </w:r>
      <w:r w:rsidR="00F2742A" w:rsidRPr="00F2742A">
        <w:rPr>
          <w:rFonts w:ascii="Arial" w:hAnsi="Arial" w:cs="Arial"/>
        </w:rPr>
        <w:t xml:space="preserve">.1.10. </w:t>
      </w:r>
      <w:r w:rsidR="00F2742A" w:rsidRPr="00F2742A">
        <w:rPr>
          <w:rFonts w:ascii="Arial" w:hAnsi="Arial" w:cs="Arial"/>
          <w:snapToGrid w:val="0"/>
          <w:color w:val="000000"/>
        </w:rPr>
        <w:t>A határozott idejű előfizetői szerződés megszűnik</w:t>
      </w:r>
    </w:p>
    <w:p w:rsidR="00F2742A" w:rsidRPr="00F2742A" w:rsidRDefault="00F2742A" w:rsidP="00134319">
      <w:pPr>
        <w:jc w:val="both"/>
        <w:rPr>
          <w:rFonts w:ascii="Arial" w:hAnsi="Arial" w:cs="Arial"/>
          <w:snapToGrid w:val="0"/>
          <w:color w:val="000000"/>
        </w:rPr>
      </w:pPr>
      <w:r w:rsidRPr="00F2742A">
        <w:rPr>
          <w:rFonts w:ascii="Arial" w:hAnsi="Arial" w:cs="Arial"/>
          <w:snapToGrid w:val="0"/>
          <w:color w:val="000000"/>
        </w:rPr>
        <w:lastRenderedPageBreak/>
        <w:t xml:space="preserve">a) </w:t>
      </w:r>
      <w:proofErr w:type="spellStart"/>
      <w:r w:rsidRPr="00F2742A">
        <w:rPr>
          <w:rFonts w:ascii="Arial" w:hAnsi="Arial" w:cs="Arial"/>
          <w:snapToGrid w:val="0"/>
          <w:color w:val="000000"/>
        </w:rPr>
        <w:t>a</w:t>
      </w:r>
      <w:proofErr w:type="spellEnd"/>
      <w:r w:rsidRPr="00F2742A">
        <w:rPr>
          <w:rFonts w:ascii="Arial" w:hAnsi="Arial" w:cs="Arial"/>
          <w:snapToGrid w:val="0"/>
          <w:color w:val="000000"/>
        </w:rPr>
        <w:t xml:space="preserve"> határozott idő leteltével, amennyiben a felek az egyedi előfizetői szerződésben eltérően nem állapodtak meg,</w:t>
      </w:r>
    </w:p>
    <w:p w:rsidR="00F2742A" w:rsidRPr="00F2742A" w:rsidRDefault="00F2742A" w:rsidP="00134319">
      <w:pPr>
        <w:jc w:val="both"/>
        <w:rPr>
          <w:rFonts w:ascii="Arial" w:hAnsi="Arial" w:cs="Arial"/>
          <w:snapToGrid w:val="0"/>
          <w:color w:val="000000"/>
        </w:rPr>
      </w:pPr>
      <w:r w:rsidRPr="00F2742A">
        <w:rPr>
          <w:rFonts w:ascii="Arial" w:hAnsi="Arial" w:cs="Arial"/>
          <w:snapToGrid w:val="0"/>
          <w:color w:val="000000"/>
        </w:rPr>
        <w:t xml:space="preserve">b) a Szolgáltató jogutód nélküli megszűnése esetén, </w:t>
      </w:r>
    </w:p>
    <w:p w:rsidR="00A427EB" w:rsidRDefault="00F2742A" w:rsidP="00134319">
      <w:pPr>
        <w:jc w:val="both"/>
        <w:rPr>
          <w:rFonts w:ascii="Arial" w:hAnsi="Arial" w:cs="Arial"/>
          <w:snapToGrid w:val="0"/>
          <w:color w:val="000000"/>
        </w:rPr>
      </w:pPr>
      <w:r w:rsidRPr="00F2742A">
        <w:rPr>
          <w:rFonts w:ascii="Arial" w:hAnsi="Arial" w:cs="Arial"/>
          <w:snapToGrid w:val="0"/>
          <w:color w:val="000000"/>
        </w:rPr>
        <w:t xml:space="preserve">c) a természetes személy Előfizető halála esetén, </w:t>
      </w:r>
    </w:p>
    <w:p w:rsidR="00F2742A" w:rsidRPr="00F2742A" w:rsidRDefault="00F2742A" w:rsidP="00134319">
      <w:pPr>
        <w:jc w:val="both"/>
        <w:rPr>
          <w:rFonts w:ascii="Arial" w:hAnsi="Arial" w:cs="Arial"/>
          <w:snapToGrid w:val="0"/>
          <w:color w:val="000000"/>
        </w:rPr>
      </w:pPr>
      <w:r w:rsidRPr="00F2742A">
        <w:rPr>
          <w:rFonts w:ascii="Arial" w:hAnsi="Arial" w:cs="Arial"/>
          <w:snapToGrid w:val="0"/>
          <w:color w:val="000000"/>
        </w:rPr>
        <w:t>d) a nem természetes személy Előfizető jogutód nélküli megszűnése esetén,</w:t>
      </w:r>
    </w:p>
    <w:p w:rsidR="00F2742A" w:rsidRPr="00F2742A" w:rsidRDefault="00F2742A" w:rsidP="00134319">
      <w:pPr>
        <w:jc w:val="both"/>
        <w:rPr>
          <w:rFonts w:ascii="Arial" w:hAnsi="Arial" w:cs="Arial"/>
          <w:snapToGrid w:val="0"/>
          <w:color w:val="000000"/>
        </w:rPr>
      </w:pPr>
      <w:r w:rsidRPr="00F2742A">
        <w:rPr>
          <w:rFonts w:ascii="Arial" w:hAnsi="Arial" w:cs="Arial"/>
          <w:snapToGrid w:val="0"/>
          <w:color w:val="000000"/>
        </w:rPr>
        <w:t>e) az egyedi előfizetői szerződésben megjelölt szolgáltatás (beleértve az egyes programcsomagokat, Prémium műsorokat, értéknövelt és kiegészítő szolgáltatásokat is külön-külön vagy összességükben) Szolgáltató általi végleges megszüntetése esetén, melyről a Szolgáltató a megszűnés időpontját megelőző legalább 60 nappal korábban értesíti az Előfizetőt,</w:t>
      </w:r>
    </w:p>
    <w:p w:rsidR="00F2742A" w:rsidRPr="00F2742A" w:rsidRDefault="00F2742A" w:rsidP="00134319">
      <w:pPr>
        <w:jc w:val="both"/>
        <w:rPr>
          <w:rFonts w:ascii="Arial" w:hAnsi="Arial" w:cs="Arial"/>
          <w:snapToGrid w:val="0"/>
          <w:color w:val="000000"/>
        </w:rPr>
      </w:pPr>
      <w:r w:rsidRPr="00F2742A">
        <w:rPr>
          <w:rFonts w:ascii="Arial" w:hAnsi="Arial" w:cs="Arial"/>
          <w:snapToGrid w:val="0"/>
          <w:color w:val="000000"/>
        </w:rPr>
        <w:t xml:space="preserve">f) a Szolgáltató </w:t>
      </w:r>
      <w:r w:rsidRPr="00F2742A">
        <w:rPr>
          <w:rFonts w:ascii="Arial" w:hAnsi="Arial" w:cs="Arial"/>
        </w:rPr>
        <w:t xml:space="preserve">valamennyi, vagy egyes szolgáltatási területekre vonatkozó </w:t>
      </w:r>
      <w:r w:rsidRPr="00F2742A">
        <w:rPr>
          <w:rFonts w:ascii="Arial" w:hAnsi="Arial" w:cs="Arial"/>
          <w:snapToGrid w:val="0"/>
          <w:color w:val="000000"/>
        </w:rPr>
        <w:t>szolgáltatási jogosultságának megszűnésével,</w:t>
      </w:r>
    </w:p>
    <w:p w:rsidR="00F2742A" w:rsidRPr="00F2742A" w:rsidRDefault="00F2742A" w:rsidP="00134319">
      <w:pPr>
        <w:jc w:val="both"/>
        <w:rPr>
          <w:rFonts w:ascii="Arial" w:hAnsi="Arial" w:cs="Arial"/>
          <w:snapToGrid w:val="0"/>
          <w:color w:val="000000"/>
        </w:rPr>
      </w:pPr>
      <w:r w:rsidRPr="00F2742A">
        <w:rPr>
          <w:rFonts w:ascii="Arial" w:hAnsi="Arial" w:cs="Arial"/>
          <w:snapToGrid w:val="0"/>
          <w:color w:val="000000"/>
        </w:rPr>
        <w:t>g) a felek közös megegyezésével,</w:t>
      </w:r>
      <w:r w:rsidR="00D62DE3">
        <w:rPr>
          <w:rFonts w:ascii="Arial" w:hAnsi="Arial" w:cs="Arial"/>
          <w:snapToGrid w:val="0"/>
          <w:color w:val="000000"/>
        </w:rPr>
        <w:t xml:space="preserve"> figyelemmel az </w:t>
      </w:r>
      <w:proofErr w:type="spellStart"/>
      <w:r w:rsidR="00D62DE3">
        <w:rPr>
          <w:rFonts w:ascii="Arial" w:hAnsi="Arial" w:cs="Arial"/>
          <w:snapToGrid w:val="0"/>
          <w:color w:val="000000"/>
        </w:rPr>
        <w:t>Eht</w:t>
      </w:r>
      <w:proofErr w:type="spellEnd"/>
      <w:r w:rsidR="00D62DE3">
        <w:rPr>
          <w:rFonts w:ascii="Arial" w:hAnsi="Arial" w:cs="Arial"/>
          <w:snapToGrid w:val="0"/>
          <w:color w:val="000000"/>
        </w:rPr>
        <w:t>. 127. § (4) bekezdésére és azzal a feltétellel, hogy a ráutaló magatartással kötött előfizetői szerződést ráutaló magatartással, kifejezett szóbeli vagy írásos nyilatkozattal, a szóban kötött előfizetői szerződést kifejezett szóbeli vagy írásos nyilatkozattal, míg az írásban kötött előfizetői szerződést kifejezett írásos nyilatkozattal szüntethetik meg a felek.</w:t>
      </w:r>
    </w:p>
    <w:p w:rsidR="00F2742A" w:rsidRPr="00F2742A" w:rsidRDefault="00F2742A" w:rsidP="00134319">
      <w:pPr>
        <w:jc w:val="both"/>
        <w:rPr>
          <w:rFonts w:ascii="Arial" w:hAnsi="Arial" w:cs="Arial"/>
          <w:snapToGrid w:val="0"/>
          <w:color w:val="000000"/>
        </w:rPr>
      </w:pPr>
      <w:r w:rsidRPr="00F2742A">
        <w:rPr>
          <w:rFonts w:ascii="Arial" w:hAnsi="Arial" w:cs="Arial"/>
          <w:snapToGrid w:val="0"/>
          <w:color w:val="000000"/>
        </w:rPr>
        <w:t>h) a Szolgáltató általi és az Előfizető szerződésszegése mia</w:t>
      </w:r>
      <w:r w:rsidR="002E1ACE">
        <w:rPr>
          <w:rFonts w:ascii="Arial" w:hAnsi="Arial" w:cs="Arial"/>
          <w:snapToGrid w:val="0"/>
          <w:color w:val="000000"/>
        </w:rPr>
        <w:t>tti rendkívüli felmondás esetén</w:t>
      </w:r>
    </w:p>
    <w:p w:rsidR="002E1ACE" w:rsidRPr="002E1ACE" w:rsidRDefault="002E1ACE" w:rsidP="002E1ACE">
      <w:pPr>
        <w:jc w:val="both"/>
        <w:rPr>
          <w:rFonts w:ascii="Arial" w:hAnsi="Arial" w:cs="Arial"/>
          <w:snapToGrid w:val="0"/>
          <w:color w:val="000000"/>
        </w:rPr>
      </w:pPr>
      <w:r w:rsidRPr="002E1ACE">
        <w:rPr>
          <w:rFonts w:ascii="Arial" w:hAnsi="Arial" w:cs="Arial"/>
          <w:snapToGrid w:val="0"/>
          <w:color w:val="000000"/>
        </w:rPr>
        <w:t>- a Szolgáltató által az Előfizető szerződésszegése címén történő rendkívüli felmondás 8 nap határidővel,</w:t>
      </w:r>
    </w:p>
    <w:p w:rsidR="002E1ACE" w:rsidRPr="002E1ACE" w:rsidRDefault="002E1ACE" w:rsidP="002E1ACE">
      <w:pPr>
        <w:jc w:val="both"/>
        <w:rPr>
          <w:rFonts w:ascii="Arial" w:hAnsi="Arial" w:cs="Arial"/>
          <w:snapToGrid w:val="0"/>
          <w:color w:val="000000"/>
        </w:rPr>
      </w:pPr>
      <w:r w:rsidRPr="002E1ACE">
        <w:rPr>
          <w:rFonts w:ascii="Arial" w:hAnsi="Arial" w:cs="Arial"/>
          <w:snapToGrid w:val="0"/>
          <w:color w:val="000000"/>
        </w:rPr>
        <w:t>- a Szolgáltató általi és az Előfizető díjtartozása miatti rendkívüli felmondás 30 napos felmondási idővel,</w:t>
      </w:r>
    </w:p>
    <w:p w:rsidR="002E1ACE" w:rsidRPr="002E1ACE" w:rsidRDefault="002E1ACE" w:rsidP="002E1ACE">
      <w:pPr>
        <w:jc w:val="both"/>
        <w:rPr>
          <w:rFonts w:ascii="Arial" w:hAnsi="Arial" w:cs="Arial"/>
          <w:snapToGrid w:val="0"/>
          <w:color w:val="000000"/>
        </w:rPr>
      </w:pPr>
      <w:r w:rsidRPr="002E1ACE">
        <w:rPr>
          <w:rFonts w:ascii="Arial" w:hAnsi="Arial" w:cs="Arial"/>
          <w:snapToGrid w:val="0"/>
          <w:color w:val="000000"/>
        </w:rPr>
        <w:t>- a Szolgáltató által másik szolgáltató kérelmére az a)</w:t>
      </w:r>
      <w:proofErr w:type="spellStart"/>
      <w:r w:rsidRPr="002E1ACE">
        <w:rPr>
          <w:rFonts w:ascii="Arial" w:hAnsi="Arial" w:cs="Arial"/>
          <w:snapToGrid w:val="0"/>
          <w:color w:val="000000"/>
        </w:rPr>
        <w:t>-b</w:t>
      </w:r>
      <w:proofErr w:type="spellEnd"/>
      <w:r w:rsidRPr="002E1ACE">
        <w:rPr>
          <w:rFonts w:ascii="Arial" w:hAnsi="Arial" w:cs="Arial"/>
          <w:snapToGrid w:val="0"/>
          <w:color w:val="000000"/>
        </w:rPr>
        <w:t xml:space="preserve">) pont szerinti körülmény </w:t>
      </w:r>
      <w:proofErr w:type="spellStart"/>
      <w:r w:rsidRPr="002E1ACE">
        <w:rPr>
          <w:rFonts w:ascii="Arial" w:hAnsi="Arial" w:cs="Arial"/>
          <w:snapToGrid w:val="0"/>
          <w:color w:val="000000"/>
        </w:rPr>
        <w:t>bekövetkeztekori</w:t>
      </w:r>
      <w:proofErr w:type="spellEnd"/>
      <w:r w:rsidRPr="002E1ACE">
        <w:rPr>
          <w:rFonts w:ascii="Arial" w:hAnsi="Arial" w:cs="Arial"/>
          <w:snapToGrid w:val="0"/>
          <w:color w:val="000000"/>
        </w:rPr>
        <w:t xml:space="preserve"> rendkívüli felmondás,</w:t>
      </w:r>
    </w:p>
    <w:p w:rsidR="002E1ACE" w:rsidRPr="002E1ACE" w:rsidRDefault="002E1ACE" w:rsidP="002E1ACE">
      <w:pPr>
        <w:jc w:val="both"/>
        <w:rPr>
          <w:rFonts w:ascii="Arial" w:hAnsi="Arial" w:cs="Arial"/>
          <w:snapToGrid w:val="0"/>
          <w:color w:val="000000"/>
        </w:rPr>
      </w:pPr>
      <w:r w:rsidRPr="002E1ACE">
        <w:rPr>
          <w:rFonts w:ascii="Arial" w:hAnsi="Arial" w:cs="Arial"/>
          <w:snapToGrid w:val="0"/>
          <w:color w:val="000000"/>
        </w:rPr>
        <w:t>i) az Előfizető általi és a Szolgáltató szerződésszegése miatti rendkívüli felmondás esetén</w:t>
      </w:r>
    </w:p>
    <w:p w:rsidR="002E1ACE" w:rsidRPr="002E1ACE" w:rsidRDefault="002E1ACE" w:rsidP="002E1ACE">
      <w:pPr>
        <w:jc w:val="both"/>
        <w:rPr>
          <w:rFonts w:ascii="Arial" w:hAnsi="Arial" w:cs="Arial"/>
          <w:snapToGrid w:val="0"/>
          <w:color w:val="000000"/>
        </w:rPr>
      </w:pPr>
      <w:r w:rsidRPr="002E1ACE">
        <w:rPr>
          <w:rFonts w:ascii="Arial" w:hAnsi="Arial" w:cs="Arial"/>
          <w:snapToGrid w:val="0"/>
          <w:color w:val="000000"/>
        </w:rPr>
        <w:t>- az Előfizető általi és a Szolgáltató szerződésszegése miatti rendkívüli felmondás a Szolgáltatónál bejelentett hiba 30 napon túli elhárítása esetén,</w:t>
      </w:r>
    </w:p>
    <w:p w:rsidR="002E1ACE" w:rsidRPr="002E1ACE" w:rsidRDefault="002E1ACE" w:rsidP="002E1ACE">
      <w:pPr>
        <w:jc w:val="both"/>
        <w:rPr>
          <w:rFonts w:ascii="Arial" w:hAnsi="Arial" w:cs="Arial"/>
          <w:snapToGrid w:val="0"/>
          <w:color w:val="000000"/>
        </w:rPr>
      </w:pPr>
      <w:r w:rsidRPr="002E1ACE">
        <w:rPr>
          <w:rFonts w:ascii="Arial" w:hAnsi="Arial" w:cs="Arial"/>
          <w:snapToGrid w:val="0"/>
          <w:color w:val="000000"/>
        </w:rPr>
        <w:t xml:space="preserve">- az Előfizető általi és a Szolgáltató szerződésszegése miatti rendkívüli felmondás a Szolgáltató által az igénybe vett szolgáltatás csatornakiosztásának az </w:t>
      </w:r>
      <w:proofErr w:type="spellStart"/>
      <w:r w:rsidRPr="002E1ACE">
        <w:rPr>
          <w:rFonts w:ascii="Arial" w:hAnsi="Arial" w:cs="Arial"/>
          <w:snapToGrid w:val="0"/>
          <w:color w:val="000000"/>
        </w:rPr>
        <w:t>Eht</w:t>
      </w:r>
      <w:proofErr w:type="spellEnd"/>
      <w:r w:rsidRPr="002E1ACE">
        <w:rPr>
          <w:rFonts w:ascii="Arial" w:hAnsi="Arial" w:cs="Arial"/>
          <w:snapToGrid w:val="0"/>
          <w:color w:val="000000"/>
        </w:rPr>
        <w:t>. 132. § (2a) bekezdésébe ütköző módosítása esetén</w:t>
      </w:r>
    </w:p>
    <w:p w:rsidR="002E1ACE" w:rsidRPr="002E1ACE" w:rsidRDefault="002E1ACE" w:rsidP="002E1ACE">
      <w:pPr>
        <w:jc w:val="both"/>
        <w:rPr>
          <w:rFonts w:ascii="Arial" w:hAnsi="Arial" w:cs="Arial"/>
          <w:snapToGrid w:val="0"/>
          <w:color w:val="000000"/>
        </w:rPr>
      </w:pPr>
      <w:r w:rsidRPr="002E1ACE">
        <w:rPr>
          <w:rFonts w:ascii="Arial" w:hAnsi="Arial" w:cs="Arial"/>
          <w:snapToGrid w:val="0"/>
          <w:color w:val="000000"/>
        </w:rPr>
        <w:t>j) az Előfizető vagy a Szolgáltató általi rendes felmondás esetén</w:t>
      </w:r>
    </w:p>
    <w:p w:rsidR="002E1ACE" w:rsidRPr="002E1ACE" w:rsidRDefault="002E1ACE" w:rsidP="002E1ACE">
      <w:pPr>
        <w:jc w:val="both"/>
        <w:rPr>
          <w:rFonts w:ascii="Arial" w:hAnsi="Arial" w:cs="Arial"/>
          <w:snapToGrid w:val="0"/>
          <w:color w:val="000000"/>
        </w:rPr>
      </w:pPr>
      <w:r w:rsidRPr="002E1ACE">
        <w:rPr>
          <w:rFonts w:ascii="Arial" w:hAnsi="Arial" w:cs="Arial"/>
          <w:snapToGrid w:val="0"/>
          <w:color w:val="000000"/>
        </w:rPr>
        <w:t xml:space="preserve">- Előfizető felmondása esetén 8 napos felmondási idővel, </w:t>
      </w:r>
    </w:p>
    <w:p w:rsidR="00F2742A" w:rsidRPr="00F2742A" w:rsidRDefault="002E1ACE" w:rsidP="002E1ACE">
      <w:pPr>
        <w:jc w:val="both"/>
        <w:rPr>
          <w:rFonts w:ascii="Arial" w:hAnsi="Arial" w:cs="Arial"/>
          <w:snapToGrid w:val="0"/>
          <w:color w:val="000000"/>
        </w:rPr>
      </w:pPr>
      <w:r w:rsidRPr="002E1ACE">
        <w:rPr>
          <w:rFonts w:ascii="Arial" w:hAnsi="Arial" w:cs="Arial"/>
          <w:snapToGrid w:val="0"/>
          <w:color w:val="000000"/>
        </w:rPr>
        <w:t>- Szolgáltató felmondása esetén 60 napos felmondási idővel.</w:t>
      </w:r>
    </w:p>
    <w:p w:rsidR="00F2742A" w:rsidRPr="00F2742A" w:rsidRDefault="00F2742A" w:rsidP="00134319">
      <w:pPr>
        <w:jc w:val="both"/>
        <w:rPr>
          <w:rFonts w:ascii="Arial" w:hAnsi="Arial" w:cs="Arial"/>
        </w:rPr>
      </w:pPr>
    </w:p>
    <w:p w:rsidR="00F2742A" w:rsidRDefault="00F2742A" w:rsidP="00134319">
      <w:pPr>
        <w:autoSpaceDE w:val="0"/>
        <w:autoSpaceDN w:val="0"/>
        <w:adjustRightInd w:val="0"/>
        <w:jc w:val="both"/>
        <w:rPr>
          <w:rFonts w:ascii="Arial" w:hAnsi="Arial" w:cs="Arial"/>
        </w:rPr>
      </w:pPr>
      <w:r>
        <w:rPr>
          <w:rFonts w:ascii="Arial" w:hAnsi="Arial" w:cs="Arial"/>
        </w:rPr>
        <w:t xml:space="preserve">A határozott idejű szerződés megszüntetése nem mentesíti az Előfizetőt a szerződés hatálya alatt felmerült díjfizetési és annak járulékai, valamint a szolgáltatás megszüntetése miatti és a </w:t>
      </w:r>
      <w:r w:rsidRPr="0042367D">
        <w:rPr>
          <w:rFonts w:ascii="Arial" w:hAnsi="Arial" w:cs="Arial"/>
        </w:rPr>
        <w:t>4. sz. mellékletben megjelölt</w:t>
      </w:r>
      <w:r>
        <w:rPr>
          <w:rFonts w:ascii="Arial" w:hAnsi="Arial" w:cs="Arial"/>
        </w:rPr>
        <w:t xml:space="preserve"> kiszállási díj megfizetésének kötelezettsége alól.</w:t>
      </w:r>
    </w:p>
    <w:p w:rsidR="00F2742A" w:rsidRDefault="00F2742A" w:rsidP="00134319">
      <w:pPr>
        <w:autoSpaceDE w:val="0"/>
        <w:autoSpaceDN w:val="0"/>
        <w:adjustRightInd w:val="0"/>
        <w:jc w:val="both"/>
        <w:rPr>
          <w:rFonts w:ascii="Arial" w:hAnsi="Arial" w:cs="Arial"/>
        </w:rPr>
      </w:pPr>
    </w:p>
    <w:p w:rsidR="00F2742A" w:rsidRPr="00F2742A" w:rsidRDefault="00811AF0" w:rsidP="00134319">
      <w:pPr>
        <w:pStyle w:val="Szvegtrzs2"/>
        <w:spacing w:after="0" w:line="240" w:lineRule="auto"/>
        <w:jc w:val="both"/>
        <w:rPr>
          <w:rFonts w:ascii="Arial" w:hAnsi="Arial" w:cs="Arial"/>
        </w:rPr>
      </w:pPr>
      <w:r>
        <w:rPr>
          <w:rFonts w:ascii="Arial" w:hAnsi="Arial" w:cs="Arial"/>
        </w:rPr>
        <w:t>9</w:t>
      </w:r>
      <w:r w:rsidR="00F2742A" w:rsidRPr="00F2742A">
        <w:rPr>
          <w:rFonts w:ascii="Arial" w:hAnsi="Arial" w:cs="Arial"/>
        </w:rPr>
        <w:t xml:space="preserve">.1.11. A határozott időtartamú előfizetői szerződés a meghatározott idő elteltével megszűnik. A szerződés megszűnését megelőzően a Szolgáltató köteles az Előfizetőt a számlalevél mellékletében, számlalevél hiányában írásban, postai úton vagy a szolgáltatás jellegéhez igazodó elektronikus úton tájékoztatni a határozott idejű szerződés megszűnésének időpontjáról. A felek a határozott időtartamú előfizetői szerződésben szabadon megállapodhatnak a határozott időtartamú előfizetői szerződés megszűnését követő új előfizetői szerződés szerződéses feltételeiről, amely esetben a létrejövő új szerződés csak határozatlan időtartamú lehet. A felek a határozott idejű szerződés időtartamának meghosszabbításáról a </w:t>
      </w:r>
      <w:r w:rsidR="00F2742A" w:rsidRPr="00F2742A">
        <w:rPr>
          <w:rFonts w:ascii="Arial" w:hAnsi="Arial" w:cs="Arial"/>
        </w:rPr>
        <w:lastRenderedPageBreak/>
        <w:t xml:space="preserve">szerződés megkötésekor és az Előfizető kifejezett nyilatkozata esetén a határozott idő elteltét megelőzően szerződésmódosítással dönthetnek. </w:t>
      </w:r>
    </w:p>
    <w:p w:rsidR="00F2742A" w:rsidRPr="00F2742A" w:rsidRDefault="00F2742A" w:rsidP="00134319">
      <w:pPr>
        <w:pStyle w:val="Szvegtrzs2"/>
        <w:spacing w:after="0" w:line="240" w:lineRule="auto"/>
        <w:jc w:val="both"/>
        <w:rPr>
          <w:rFonts w:ascii="Arial" w:hAnsi="Arial" w:cs="Arial"/>
        </w:rPr>
      </w:pPr>
    </w:p>
    <w:p w:rsidR="00F2742A" w:rsidRPr="00F2742A" w:rsidRDefault="00811AF0" w:rsidP="00134319">
      <w:pPr>
        <w:pStyle w:val="Szvegtrzs2"/>
        <w:spacing w:after="0" w:line="240" w:lineRule="auto"/>
        <w:jc w:val="both"/>
        <w:rPr>
          <w:rFonts w:ascii="Arial" w:hAnsi="Arial" w:cs="Arial"/>
        </w:rPr>
      </w:pPr>
      <w:r>
        <w:rPr>
          <w:rFonts w:ascii="Arial" w:hAnsi="Arial" w:cs="Arial"/>
        </w:rPr>
        <w:t>9</w:t>
      </w:r>
      <w:r w:rsidR="00F2742A" w:rsidRPr="00F2742A">
        <w:rPr>
          <w:rFonts w:ascii="Arial" w:hAnsi="Arial" w:cs="Arial"/>
        </w:rPr>
        <w:t>.1.12. A határozott idejű szerződés rendkívüli felmondására a Szolgáltató az alábbi esetekben jogosult:</w:t>
      </w:r>
    </w:p>
    <w:p w:rsidR="00F2742A" w:rsidRPr="00F2742A" w:rsidRDefault="00F2742A" w:rsidP="00134319">
      <w:pPr>
        <w:jc w:val="both"/>
        <w:rPr>
          <w:rFonts w:ascii="Arial" w:hAnsi="Arial" w:cs="Arial"/>
        </w:rPr>
      </w:pPr>
    </w:p>
    <w:p w:rsidR="00F2742A" w:rsidRPr="00F2742A" w:rsidRDefault="00811AF0" w:rsidP="00134319">
      <w:pPr>
        <w:jc w:val="both"/>
        <w:rPr>
          <w:rFonts w:ascii="Arial" w:hAnsi="Arial" w:cs="Arial"/>
        </w:rPr>
      </w:pPr>
      <w:r>
        <w:rPr>
          <w:rFonts w:ascii="Arial" w:hAnsi="Arial" w:cs="Arial"/>
        </w:rPr>
        <w:t>9</w:t>
      </w:r>
      <w:r w:rsidR="00F2742A" w:rsidRPr="00F2742A">
        <w:rPr>
          <w:rFonts w:ascii="Arial" w:hAnsi="Arial" w:cs="Arial"/>
        </w:rPr>
        <w:t xml:space="preserve">.1.12.1. A Szolgáltató az előfizetői szerződés megszegése címén az előfizetői szerződést </w:t>
      </w:r>
      <w:r w:rsidR="00AC307B">
        <w:rPr>
          <w:rFonts w:ascii="Arial" w:hAnsi="Arial" w:cs="Arial"/>
        </w:rPr>
        <w:t xml:space="preserve">legfeljebb 8 </w:t>
      </w:r>
      <w:r w:rsidR="00F2742A" w:rsidRPr="00F2742A">
        <w:rPr>
          <w:rFonts w:ascii="Arial" w:hAnsi="Arial" w:cs="Arial"/>
        </w:rPr>
        <w:t xml:space="preserve">nap </w:t>
      </w:r>
      <w:r w:rsidR="00AC307B">
        <w:rPr>
          <w:rFonts w:ascii="Arial" w:hAnsi="Arial" w:cs="Arial"/>
        </w:rPr>
        <w:t>felmondási idő</w:t>
      </w:r>
      <w:r w:rsidR="00F2742A" w:rsidRPr="00F2742A">
        <w:rPr>
          <w:rFonts w:ascii="Arial" w:hAnsi="Arial" w:cs="Arial"/>
        </w:rPr>
        <w:t>vel rendkívüli felmondással mondhatja fel, ha</w:t>
      </w:r>
    </w:p>
    <w:p w:rsidR="00F2742A" w:rsidRPr="00F2742A" w:rsidRDefault="00F2742A" w:rsidP="00134319">
      <w:pPr>
        <w:jc w:val="both"/>
        <w:rPr>
          <w:rFonts w:ascii="Arial" w:hAnsi="Arial" w:cs="Arial"/>
        </w:rPr>
      </w:pPr>
      <w:r w:rsidRPr="00F2742A">
        <w:rPr>
          <w:rFonts w:ascii="Arial" w:hAnsi="Arial" w:cs="Arial"/>
        </w:rPr>
        <w:t>a) az Előfizető akadályozza vagy veszélyezteti a Szolgáltató hálózatának rendeltetésszerű működését, és az Előfizető ezt a szerződésszegést a Szolgáltató a jogkövetkezményekre figyelmeztető értesítéstől számított 3 napon belül sem szünteti meg,</w:t>
      </w:r>
    </w:p>
    <w:p w:rsidR="00F2742A" w:rsidRPr="00F2742A" w:rsidRDefault="00F2742A" w:rsidP="00134319">
      <w:pPr>
        <w:jc w:val="both"/>
        <w:rPr>
          <w:rFonts w:ascii="Arial" w:hAnsi="Arial" w:cs="Arial"/>
        </w:rPr>
      </w:pPr>
      <w:r w:rsidRPr="00F2742A">
        <w:rPr>
          <w:rFonts w:ascii="Arial" w:hAnsi="Arial" w:cs="Arial"/>
        </w:rPr>
        <w:t>b) az Előfizető a jogkövetkezményekre figyelmeztető értesítését követően sem teszi lehetővé a Szolgáltató számára, hogy a bejelentett, vagy a Szolgáltató által felderített hiba kivizsgálásához és elhárításához szükséges helyszíni ellenőrzéseket elvégezze, vagy</w:t>
      </w:r>
    </w:p>
    <w:p w:rsidR="00F2742A" w:rsidRPr="00F2742A" w:rsidRDefault="00F2742A" w:rsidP="00134319">
      <w:pPr>
        <w:jc w:val="both"/>
        <w:rPr>
          <w:rFonts w:ascii="Arial" w:hAnsi="Arial" w:cs="Arial"/>
        </w:rPr>
      </w:pPr>
      <w:r w:rsidRPr="00F2742A">
        <w:rPr>
          <w:rFonts w:ascii="Arial" w:hAnsi="Arial" w:cs="Arial"/>
        </w:rPr>
        <w:t>c) az Előfizető az előfizetői szolgáltatást a Szolgáltató a jogkövetkezményekre figyelmeztető értesítését követően is a Szolgáltató hozzájárulása nélkül harmadik személy részére továbbértékesíti, vagy</w:t>
      </w:r>
    </w:p>
    <w:p w:rsidR="00F2742A" w:rsidRPr="00F2742A" w:rsidRDefault="00F2742A" w:rsidP="00134319">
      <w:pPr>
        <w:jc w:val="both"/>
        <w:rPr>
          <w:rFonts w:ascii="Arial" w:hAnsi="Arial" w:cs="Arial"/>
          <w:snapToGrid w:val="0"/>
        </w:rPr>
      </w:pPr>
      <w:r w:rsidRPr="00F2742A">
        <w:rPr>
          <w:rFonts w:ascii="Arial" w:hAnsi="Arial" w:cs="Arial"/>
        </w:rPr>
        <w:t xml:space="preserve">d) </w:t>
      </w:r>
      <w:r w:rsidRPr="00F2742A">
        <w:rPr>
          <w:rFonts w:ascii="Arial" w:hAnsi="Arial" w:cs="Arial"/>
          <w:snapToGrid w:val="0"/>
        </w:rPr>
        <w:t>az Előfizető a szolgáltatást törvénybe ütköző módon vagy célokra használja,</w:t>
      </w:r>
    </w:p>
    <w:p w:rsidR="00F2742A" w:rsidRPr="00F2742A" w:rsidRDefault="00F2742A" w:rsidP="00134319">
      <w:pPr>
        <w:pStyle w:val="Szvegtrzs2"/>
        <w:spacing w:after="0" w:line="240" w:lineRule="auto"/>
        <w:jc w:val="both"/>
        <w:rPr>
          <w:rFonts w:ascii="Arial" w:hAnsi="Arial" w:cs="Arial"/>
          <w:snapToGrid w:val="0"/>
        </w:rPr>
      </w:pPr>
      <w:r w:rsidRPr="00F2742A">
        <w:rPr>
          <w:rFonts w:ascii="Arial" w:hAnsi="Arial" w:cs="Arial"/>
          <w:snapToGrid w:val="0"/>
        </w:rPr>
        <w:t>e) az Előfizető a jogkövetkezményekre figyelmeztető értesítését követően is jogosulatlanul vételezi a műsorjelet, a beérkező műsorjelet harmadik személynek jogellenesen továbbítja, vagy a kódolt műsorjelet jogosulatlanul dekódolja.</w:t>
      </w:r>
    </w:p>
    <w:p w:rsidR="00F2742A" w:rsidRPr="00F2742A" w:rsidRDefault="00F2742A" w:rsidP="00134319">
      <w:pPr>
        <w:pStyle w:val="Szvegtrzs"/>
        <w:jc w:val="both"/>
        <w:rPr>
          <w:rFonts w:ascii="Arial" w:hAnsi="Arial" w:cs="Arial"/>
          <w:b/>
        </w:rPr>
      </w:pPr>
    </w:p>
    <w:p w:rsidR="00F2742A" w:rsidRPr="00F2742A" w:rsidRDefault="00811AF0" w:rsidP="00134319">
      <w:pPr>
        <w:jc w:val="both"/>
        <w:rPr>
          <w:rFonts w:ascii="Arial" w:hAnsi="Arial" w:cs="Arial"/>
          <w:snapToGrid w:val="0"/>
        </w:rPr>
      </w:pPr>
      <w:r>
        <w:rPr>
          <w:rFonts w:ascii="Arial" w:hAnsi="Arial" w:cs="Arial"/>
        </w:rPr>
        <w:t>9</w:t>
      </w:r>
      <w:r w:rsidR="00F2742A" w:rsidRPr="00F2742A">
        <w:rPr>
          <w:rFonts w:ascii="Arial" w:hAnsi="Arial" w:cs="Arial"/>
        </w:rPr>
        <w:t xml:space="preserve">.1.12.2. </w:t>
      </w:r>
      <w:r w:rsidR="00F2742A" w:rsidRPr="00F2742A">
        <w:rPr>
          <w:rFonts w:ascii="Arial" w:hAnsi="Arial" w:cs="Arial"/>
          <w:snapToGrid w:val="0"/>
        </w:rPr>
        <w:t xml:space="preserve">A Szolgáltató az előfizetői szerződést 30 napos felmondási </w:t>
      </w:r>
      <w:r w:rsidR="00477AAF" w:rsidRPr="00F2742A">
        <w:rPr>
          <w:rFonts w:ascii="Arial" w:hAnsi="Arial" w:cs="Arial"/>
          <w:snapToGrid w:val="0"/>
        </w:rPr>
        <w:t>idővel</w:t>
      </w:r>
      <w:r w:rsidR="00F2742A" w:rsidRPr="00F2742A">
        <w:rPr>
          <w:rFonts w:ascii="Arial" w:hAnsi="Arial" w:cs="Arial"/>
          <w:snapToGrid w:val="0"/>
        </w:rPr>
        <w:t xml:space="preserve"> rendkívüli felmondással mondhatja fel, amennyiben az Előfizető az esedékes díjat a jogkövetkezményekre figyelmeztető első értesítés elküldését legalább 15 nappal követő második értesítés </w:t>
      </w:r>
      <w:r w:rsidR="002E1ACE">
        <w:rPr>
          <w:rFonts w:ascii="Arial" w:hAnsi="Arial" w:cs="Arial"/>
          <w:snapToGrid w:val="0"/>
        </w:rPr>
        <w:t xml:space="preserve">(továbbiakban: második értesítés) </w:t>
      </w:r>
      <w:r w:rsidR="00F2742A" w:rsidRPr="00F2742A">
        <w:rPr>
          <w:rFonts w:ascii="Arial" w:hAnsi="Arial" w:cs="Arial"/>
          <w:snapToGrid w:val="0"/>
        </w:rPr>
        <w:t xml:space="preserve">megtörténtét követően, annak kézbesítésétől vagy kézbesítettnek minősülési időpontjától számított 8 napon belül sem egyenlítette ki. </w:t>
      </w:r>
    </w:p>
    <w:p w:rsidR="00F2742A" w:rsidRPr="00F2742A" w:rsidRDefault="00F2742A" w:rsidP="00134319">
      <w:pPr>
        <w:jc w:val="both"/>
        <w:rPr>
          <w:rFonts w:ascii="Arial" w:hAnsi="Arial" w:cs="Arial"/>
          <w:snapToGrid w:val="0"/>
        </w:rPr>
      </w:pPr>
    </w:p>
    <w:p w:rsidR="00F2742A" w:rsidRDefault="00F2742A" w:rsidP="00134319">
      <w:pPr>
        <w:jc w:val="both"/>
        <w:rPr>
          <w:rFonts w:ascii="Arial" w:hAnsi="Arial" w:cs="Arial"/>
          <w:snapToGrid w:val="0"/>
        </w:rPr>
      </w:pPr>
      <w:r w:rsidRPr="00F2742A">
        <w:rPr>
          <w:rFonts w:ascii="Arial" w:hAnsi="Arial" w:cs="Arial"/>
          <w:snapToGrid w:val="0"/>
        </w:rPr>
        <w:t>Nem jogosult a Szolgáltató felmondani a szerződést, ha</w:t>
      </w:r>
    </w:p>
    <w:p w:rsidR="00F2742A" w:rsidRPr="00F2742A" w:rsidRDefault="00F2742A" w:rsidP="00134319">
      <w:pPr>
        <w:jc w:val="both"/>
        <w:rPr>
          <w:rFonts w:ascii="Arial" w:hAnsi="Arial" w:cs="Arial"/>
          <w:snapToGrid w:val="0"/>
        </w:rPr>
      </w:pPr>
    </w:p>
    <w:p w:rsidR="00F2742A" w:rsidRPr="00F2742A" w:rsidRDefault="00F2742A" w:rsidP="00134319">
      <w:pPr>
        <w:pStyle w:val="Szvegtrzs2"/>
        <w:spacing w:after="0" w:line="240" w:lineRule="auto"/>
        <w:jc w:val="both"/>
        <w:rPr>
          <w:rFonts w:ascii="Arial" w:hAnsi="Arial" w:cs="Arial"/>
          <w:snapToGrid w:val="0"/>
        </w:rPr>
      </w:pPr>
      <w:r w:rsidRPr="00F2742A">
        <w:rPr>
          <w:rFonts w:ascii="Arial" w:hAnsi="Arial" w:cs="Arial"/>
          <w:snapToGrid w:val="0"/>
        </w:rPr>
        <w:t xml:space="preserve">a) </w:t>
      </w:r>
      <w:proofErr w:type="spellStart"/>
      <w:r w:rsidRPr="00F2742A">
        <w:rPr>
          <w:rFonts w:ascii="Arial" w:hAnsi="Arial" w:cs="Arial"/>
          <w:snapToGrid w:val="0"/>
        </w:rPr>
        <w:t>a</w:t>
      </w:r>
      <w:proofErr w:type="spellEnd"/>
      <w:r w:rsidRPr="00F2742A">
        <w:rPr>
          <w:rFonts w:ascii="Arial" w:hAnsi="Arial" w:cs="Arial"/>
          <w:snapToGrid w:val="0"/>
        </w:rPr>
        <w:t xml:space="preserve"> díjtartozás összege nem haladja meg az Előfizető havi előfizetési díjának megfelelő összeget, illetve havi előfizetési díj hiányában vagy 10.000 Ft-nál magasabb havi előfizetési díj esetén az 10.000 Ft-ot, vagy ha</w:t>
      </w:r>
    </w:p>
    <w:p w:rsidR="00F2742A" w:rsidRPr="00F2742A" w:rsidRDefault="00F2742A" w:rsidP="00134319">
      <w:pPr>
        <w:jc w:val="both"/>
        <w:rPr>
          <w:rFonts w:ascii="Arial" w:hAnsi="Arial" w:cs="Arial"/>
          <w:snapToGrid w:val="0"/>
        </w:rPr>
      </w:pPr>
      <w:r w:rsidRPr="00F2742A">
        <w:rPr>
          <w:rFonts w:ascii="Arial" w:hAnsi="Arial" w:cs="Arial"/>
          <w:snapToGrid w:val="0"/>
        </w:rPr>
        <w:t>b) az Előfizető a díjtartozás összegszerűségét vitatja, és a vita rendezése érdekében a hatósághoz vagy a jogvita elbírálására jogosult más szervezethez kérelmet terjesztett elő, feltéve, hogy az Előfizető a szolgáltatás igénybevétele után a nem vitatott, illetve az esedékes, nem vitatott további díjakat folyamatosan megfizeti,</w:t>
      </w:r>
    </w:p>
    <w:p w:rsidR="00F2742A" w:rsidRPr="00F2742A" w:rsidRDefault="00F2742A" w:rsidP="00134319">
      <w:pPr>
        <w:jc w:val="both"/>
        <w:rPr>
          <w:rFonts w:ascii="Arial" w:hAnsi="Arial" w:cs="Arial"/>
          <w:snapToGrid w:val="0"/>
        </w:rPr>
      </w:pPr>
      <w:r w:rsidRPr="00F2742A">
        <w:rPr>
          <w:rFonts w:ascii="Arial" w:hAnsi="Arial" w:cs="Arial"/>
          <w:snapToGrid w:val="0"/>
        </w:rPr>
        <w:t xml:space="preserve">c) </w:t>
      </w:r>
      <w:r w:rsidRPr="00F2742A">
        <w:rPr>
          <w:rFonts w:ascii="Arial" w:hAnsi="Arial" w:cs="Arial"/>
        </w:rPr>
        <w:t xml:space="preserve">az Előfizető díjfizetési kötelezettségét a </w:t>
      </w:r>
      <w:r w:rsidRPr="00F2742A">
        <w:rPr>
          <w:rFonts w:ascii="Arial" w:hAnsi="Arial" w:cs="Arial"/>
          <w:snapToGrid w:val="0"/>
        </w:rPr>
        <w:t xml:space="preserve">második értesítés megtörténtét követően, annak kézbesítésétől vagy kézbesítettnek minősülési időpontjától számított 3 napon belül </w:t>
      </w:r>
      <w:r w:rsidRPr="00F2742A">
        <w:rPr>
          <w:rFonts w:ascii="Arial" w:hAnsi="Arial" w:cs="Arial"/>
        </w:rPr>
        <w:t>kiegyenlítette és azt a Szolgáltató felé hitelt érdemlő módon igazolta.</w:t>
      </w:r>
    </w:p>
    <w:p w:rsidR="00F2742A" w:rsidRPr="00F2742A" w:rsidRDefault="00F2742A" w:rsidP="00134319">
      <w:pPr>
        <w:jc w:val="both"/>
        <w:rPr>
          <w:rFonts w:ascii="Arial" w:hAnsi="Arial" w:cs="Arial"/>
        </w:rPr>
      </w:pPr>
    </w:p>
    <w:p w:rsidR="00F2742A" w:rsidRPr="00F2742A" w:rsidRDefault="00811AF0" w:rsidP="00134319">
      <w:pPr>
        <w:jc w:val="both"/>
        <w:rPr>
          <w:rFonts w:ascii="Arial" w:hAnsi="Arial" w:cs="Arial"/>
          <w:snapToGrid w:val="0"/>
        </w:rPr>
      </w:pPr>
      <w:r>
        <w:rPr>
          <w:rFonts w:ascii="Arial" w:hAnsi="Arial" w:cs="Arial"/>
        </w:rPr>
        <w:t>9</w:t>
      </w:r>
      <w:r w:rsidR="00F2742A" w:rsidRPr="00F2742A">
        <w:rPr>
          <w:rFonts w:ascii="Arial" w:hAnsi="Arial" w:cs="Arial"/>
        </w:rPr>
        <w:t xml:space="preserve">.1.12.3. </w:t>
      </w:r>
      <w:r w:rsidR="00F2742A" w:rsidRPr="00F2742A">
        <w:rPr>
          <w:rFonts w:ascii="Arial" w:hAnsi="Arial" w:cs="Arial"/>
          <w:snapToGrid w:val="0"/>
        </w:rPr>
        <w:t>A Szolgáltató - a másik szolgáltató kérelmére - köteles felmondani az előfizetői szerződést, ha a Szolgáltató elektronikus hírközlő hálózatát másik szolgáltató használja, vagy a díjat másik szolgáltató helyett szedi be, és</w:t>
      </w:r>
    </w:p>
    <w:p w:rsidR="00F2742A" w:rsidRPr="00F2742A" w:rsidRDefault="00F2742A" w:rsidP="00134319">
      <w:pPr>
        <w:jc w:val="both"/>
        <w:rPr>
          <w:rFonts w:ascii="Arial" w:hAnsi="Arial" w:cs="Arial"/>
          <w:snapToGrid w:val="0"/>
        </w:rPr>
      </w:pPr>
      <w:r w:rsidRPr="00F2742A">
        <w:rPr>
          <w:rFonts w:ascii="Arial" w:hAnsi="Arial" w:cs="Arial"/>
          <w:snapToGrid w:val="0"/>
        </w:rPr>
        <w:t xml:space="preserve">a) </w:t>
      </w:r>
      <w:proofErr w:type="spellStart"/>
      <w:r w:rsidRPr="00F2742A">
        <w:rPr>
          <w:rFonts w:ascii="Arial" w:hAnsi="Arial" w:cs="Arial"/>
          <w:snapToGrid w:val="0"/>
        </w:rPr>
        <w:t>a</w:t>
      </w:r>
      <w:proofErr w:type="spellEnd"/>
      <w:r w:rsidRPr="00F2742A">
        <w:rPr>
          <w:rFonts w:ascii="Arial" w:hAnsi="Arial" w:cs="Arial"/>
          <w:snapToGrid w:val="0"/>
        </w:rPr>
        <w:t xml:space="preserve"> </w:t>
      </w:r>
      <w:r w:rsidR="00811AF0">
        <w:rPr>
          <w:rFonts w:ascii="Arial" w:hAnsi="Arial" w:cs="Arial"/>
        </w:rPr>
        <w:t>9</w:t>
      </w:r>
      <w:r w:rsidRPr="00F2742A">
        <w:rPr>
          <w:rFonts w:ascii="Arial" w:hAnsi="Arial" w:cs="Arial"/>
        </w:rPr>
        <w:t>.1.12.1</w:t>
      </w:r>
      <w:r w:rsidRPr="00F2742A">
        <w:rPr>
          <w:rFonts w:ascii="Arial" w:hAnsi="Arial" w:cs="Arial"/>
          <w:snapToGrid w:val="0"/>
        </w:rPr>
        <w:t>.a)</w:t>
      </w:r>
      <w:proofErr w:type="spellStart"/>
      <w:r w:rsidRPr="00F2742A">
        <w:rPr>
          <w:rFonts w:ascii="Arial" w:hAnsi="Arial" w:cs="Arial"/>
          <w:snapToGrid w:val="0"/>
        </w:rPr>
        <w:t>-e</w:t>
      </w:r>
      <w:proofErr w:type="spellEnd"/>
      <w:r w:rsidRPr="00F2742A">
        <w:rPr>
          <w:rFonts w:ascii="Arial" w:hAnsi="Arial" w:cs="Arial"/>
          <w:snapToGrid w:val="0"/>
        </w:rPr>
        <w:t xml:space="preserve">) vagy </w:t>
      </w:r>
      <w:r w:rsidR="00811AF0">
        <w:rPr>
          <w:rFonts w:ascii="Arial" w:hAnsi="Arial" w:cs="Arial"/>
          <w:snapToGrid w:val="0"/>
        </w:rPr>
        <w:t>9</w:t>
      </w:r>
      <w:r w:rsidRPr="00F2742A">
        <w:rPr>
          <w:rFonts w:ascii="Arial" w:hAnsi="Arial" w:cs="Arial"/>
        </w:rPr>
        <w:t xml:space="preserve">.1.12.2. </w:t>
      </w:r>
      <w:r w:rsidRPr="00F2742A">
        <w:rPr>
          <w:rFonts w:ascii="Arial" w:hAnsi="Arial" w:cs="Arial"/>
          <w:snapToGrid w:val="0"/>
        </w:rPr>
        <w:t>pontban foglalt feltételek teljesültek, valamint</w:t>
      </w:r>
    </w:p>
    <w:p w:rsidR="00F2742A" w:rsidRDefault="00F2742A" w:rsidP="00134319">
      <w:pPr>
        <w:pStyle w:val="Szvegtrzs2"/>
        <w:spacing w:after="0" w:line="240" w:lineRule="auto"/>
        <w:jc w:val="both"/>
        <w:rPr>
          <w:rFonts w:ascii="Arial" w:hAnsi="Arial" w:cs="Arial"/>
          <w:snapToGrid w:val="0"/>
        </w:rPr>
      </w:pPr>
      <w:r w:rsidRPr="00F2742A">
        <w:rPr>
          <w:rFonts w:ascii="Arial" w:hAnsi="Arial" w:cs="Arial"/>
          <w:snapToGrid w:val="0"/>
        </w:rPr>
        <w:lastRenderedPageBreak/>
        <w:t>b) a harmadik szolgáltató nem jogosult vagy nem képes a szolgáltatás korlátozására, illetve megszüntetésére.</w:t>
      </w:r>
    </w:p>
    <w:p w:rsidR="00F2742A" w:rsidRDefault="00F2742A" w:rsidP="00134319">
      <w:pPr>
        <w:pStyle w:val="Szvegtrzs2"/>
        <w:spacing w:after="0" w:line="240" w:lineRule="auto"/>
        <w:jc w:val="both"/>
        <w:rPr>
          <w:rFonts w:ascii="Arial" w:hAnsi="Arial" w:cs="Arial"/>
          <w:snapToGrid w:val="0"/>
        </w:rPr>
      </w:pPr>
    </w:p>
    <w:p w:rsidR="00F2742A" w:rsidRDefault="00811AF0" w:rsidP="00134319">
      <w:pPr>
        <w:autoSpaceDE w:val="0"/>
        <w:autoSpaceDN w:val="0"/>
        <w:adjustRightInd w:val="0"/>
        <w:jc w:val="both"/>
        <w:rPr>
          <w:rFonts w:ascii="Arial" w:hAnsi="Arial" w:cs="Arial"/>
        </w:rPr>
      </w:pPr>
      <w:r>
        <w:rPr>
          <w:rFonts w:ascii="Arial" w:hAnsi="Arial" w:cs="Arial"/>
        </w:rPr>
        <w:t>9</w:t>
      </w:r>
      <w:r w:rsidR="00F2742A" w:rsidRPr="00F2742A">
        <w:rPr>
          <w:rFonts w:ascii="Arial" w:hAnsi="Arial" w:cs="Arial"/>
        </w:rPr>
        <w:t xml:space="preserve">.1.12.4. Amennyiben a Szolgáltató az </w:t>
      </w:r>
      <w:proofErr w:type="spellStart"/>
      <w:r w:rsidR="005D7498">
        <w:rPr>
          <w:rFonts w:ascii="Arial" w:hAnsi="Arial" w:cs="Arial"/>
        </w:rPr>
        <w:t>ÁSZF-et</w:t>
      </w:r>
      <w:proofErr w:type="spellEnd"/>
      <w:r w:rsidR="005D7498">
        <w:rPr>
          <w:rFonts w:ascii="Arial" w:hAnsi="Arial" w:cs="Arial"/>
        </w:rPr>
        <w:t xml:space="preserve"> vagy az </w:t>
      </w:r>
      <w:proofErr w:type="spellStart"/>
      <w:r w:rsidR="00F2742A" w:rsidRPr="00F2742A">
        <w:rPr>
          <w:rFonts w:ascii="Arial" w:hAnsi="Arial" w:cs="Arial"/>
        </w:rPr>
        <w:t>ÁSZF-et</w:t>
      </w:r>
      <w:proofErr w:type="spellEnd"/>
      <w:r w:rsidR="00F2742A" w:rsidRPr="00F2742A">
        <w:rPr>
          <w:rFonts w:ascii="Arial" w:hAnsi="Arial" w:cs="Arial"/>
        </w:rPr>
        <w:t xml:space="preserve"> az egyedi előfizetői szerződésre is kiterjedően egyoldalúan módosítja és a módosítás az Előfizető számára hátrányos rendelkezéseket tartalmaz, az Előfizető az értesítéstől számított 15 napon belül további jogkövetkezmények nélkül jogosult felmondani a határozott időtartamú előfizetői szerződést. Nem mondhatja fel az Előfizető a határozott időtartamú előfizetői szerződést ilyen esetben akkor, ha az előfizetői szerződést a határozott időtart</w:t>
      </w:r>
      <w:r w:rsidR="00D8300C">
        <w:rPr>
          <w:rFonts w:ascii="Arial" w:hAnsi="Arial" w:cs="Arial"/>
        </w:rPr>
        <w:t>am</w:t>
      </w:r>
      <w:r w:rsidR="00F2742A" w:rsidRPr="00F2742A">
        <w:rPr>
          <w:rFonts w:ascii="Arial" w:hAnsi="Arial" w:cs="Arial"/>
        </w:rPr>
        <w:t>ból eredő kedvezmények figyelembevételével kötötte meg, és a módosítás a kapott kedvezményeket nem érinti. Amennyiben a módosítás a kapott kedvezményeket érinti, és az Előfizető felmondja a határozott időtartamú előfizetői szerződést, a Szolgáltató az Előfizetőtől nem követelheti a szerződés felmondását követő időszakra eső kedvezmény összegét.</w:t>
      </w:r>
      <w:r w:rsidR="00AC307B">
        <w:rPr>
          <w:rFonts w:ascii="Arial" w:hAnsi="Arial" w:cs="Arial"/>
        </w:rPr>
        <w:t xml:space="preserve"> </w:t>
      </w:r>
      <w:r w:rsidR="00AC307B" w:rsidRPr="00AC307B">
        <w:rPr>
          <w:rFonts w:ascii="Arial" w:hAnsi="Arial" w:cs="Arial"/>
        </w:rPr>
        <w:t>Ebben az esetben a szerződés felmondási ideje legfeljebb 8 nap lehet, a Szolgáltató az igénybe vett kedvezményeket a felmondási idő lejártáig jogosult felszámítani.</w:t>
      </w:r>
    </w:p>
    <w:p w:rsidR="002E1ACE" w:rsidRDefault="002E1ACE" w:rsidP="00134319">
      <w:pPr>
        <w:autoSpaceDE w:val="0"/>
        <w:autoSpaceDN w:val="0"/>
        <w:adjustRightInd w:val="0"/>
        <w:jc w:val="both"/>
        <w:rPr>
          <w:rFonts w:ascii="Arial" w:hAnsi="Arial" w:cs="Arial"/>
        </w:rPr>
      </w:pPr>
    </w:p>
    <w:p w:rsidR="002E1ACE" w:rsidRPr="00F2742A" w:rsidRDefault="002E1ACE" w:rsidP="00134319">
      <w:pPr>
        <w:autoSpaceDE w:val="0"/>
        <w:autoSpaceDN w:val="0"/>
        <w:adjustRightInd w:val="0"/>
        <w:jc w:val="both"/>
        <w:rPr>
          <w:rFonts w:ascii="Arial" w:hAnsi="Arial" w:cs="Arial"/>
        </w:rPr>
      </w:pPr>
      <w:r w:rsidRPr="002E1ACE">
        <w:rPr>
          <w:rFonts w:ascii="Arial" w:hAnsi="Arial" w:cs="Arial"/>
        </w:rPr>
        <w:t xml:space="preserve">9.1.12.5. Az Előfizető jogosult az előfizetői szerződést a Szolgáltató szerződésszegése miatt rendkívüli felmondással felmondani, amennyiben a Szolgáltató a hibabejelentéseit követően a hibát 30 napig nem tudja elhárítani, vagy a Szolgáltató az igénybe vett szolgáltatás csatornakiosztását az </w:t>
      </w:r>
      <w:proofErr w:type="spellStart"/>
      <w:r w:rsidRPr="002E1ACE">
        <w:rPr>
          <w:rFonts w:ascii="Arial" w:hAnsi="Arial" w:cs="Arial"/>
        </w:rPr>
        <w:t>Eht</w:t>
      </w:r>
      <w:proofErr w:type="spellEnd"/>
      <w:r w:rsidRPr="002E1ACE">
        <w:rPr>
          <w:rFonts w:ascii="Arial" w:hAnsi="Arial" w:cs="Arial"/>
        </w:rPr>
        <w:t>. 132. § (2a) bekezdésébe ütközően módosítja.</w:t>
      </w:r>
    </w:p>
    <w:p w:rsidR="00F2742A" w:rsidRDefault="00F2742A" w:rsidP="00134319">
      <w:pPr>
        <w:pStyle w:val="Szvegtrzs2"/>
        <w:spacing w:after="0" w:line="240" w:lineRule="auto"/>
        <w:jc w:val="both"/>
      </w:pPr>
    </w:p>
    <w:p w:rsidR="00F2742A" w:rsidRPr="00D47F44" w:rsidRDefault="00811AF0" w:rsidP="00134319">
      <w:pPr>
        <w:pStyle w:val="Szvegtrzs2"/>
        <w:spacing w:after="0" w:line="240" w:lineRule="auto"/>
        <w:jc w:val="both"/>
        <w:rPr>
          <w:rFonts w:ascii="Arial" w:hAnsi="Arial" w:cs="Arial"/>
        </w:rPr>
      </w:pPr>
      <w:r>
        <w:rPr>
          <w:rFonts w:ascii="Arial" w:hAnsi="Arial" w:cs="Arial"/>
        </w:rPr>
        <w:t>9</w:t>
      </w:r>
      <w:r w:rsidR="00F2742A" w:rsidRPr="00D47F44">
        <w:rPr>
          <w:rFonts w:ascii="Arial" w:hAnsi="Arial" w:cs="Arial"/>
        </w:rPr>
        <w:t xml:space="preserve">.1.13. Amennyiben az Előfizető az előfizetői szerződés megkötésekor vagy módosításakor a Szolgáltató által közzétett ajánlat alapján határozott időtartamú szerződés keretén belül </w:t>
      </w:r>
      <w:r w:rsidR="00AC307B">
        <w:rPr>
          <w:rFonts w:ascii="Arial" w:hAnsi="Arial" w:cs="Arial"/>
        </w:rPr>
        <w:t xml:space="preserve">kötelezettséget vállalt arra, hogy a szolgáltatást igénybe veszi és a szerződést az ebből eredő kedvezmények figyelembevételével kötötte meg és így </w:t>
      </w:r>
      <w:r w:rsidR="00F2742A" w:rsidRPr="00D47F44">
        <w:rPr>
          <w:rFonts w:ascii="Arial" w:hAnsi="Arial" w:cs="Arial"/>
        </w:rPr>
        <w:t>olyan feltételes kedvezményt vett igénybe, amelyet a Szolgáltató az ajánlatban (akcióban) megjelölt szolgáltatási szinthez és meghatározott kötelező szerződéses időtartamhoz kötött, abban az esetben ezen időszak alatt az Előfizető a feltételes kedvezmény összegét elveszti az alábbi esetekben:</w:t>
      </w:r>
    </w:p>
    <w:p w:rsidR="00F2742A" w:rsidRPr="00D47F44" w:rsidRDefault="00F2742A" w:rsidP="00134319">
      <w:pPr>
        <w:pStyle w:val="Szvegtrzs2"/>
        <w:spacing w:after="0" w:line="240" w:lineRule="auto"/>
        <w:jc w:val="both"/>
        <w:rPr>
          <w:rFonts w:ascii="Arial" w:hAnsi="Arial" w:cs="Arial"/>
        </w:rPr>
      </w:pPr>
    </w:p>
    <w:p w:rsidR="00F2742A" w:rsidRPr="00D47F44" w:rsidRDefault="00F2742A" w:rsidP="00134319">
      <w:pPr>
        <w:pStyle w:val="Szvegtrzs2"/>
        <w:spacing w:after="0" w:line="240" w:lineRule="auto"/>
        <w:jc w:val="both"/>
        <w:rPr>
          <w:rFonts w:ascii="Arial" w:hAnsi="Arial" w:cs="Arial"/>
        </w:rPr>
      </w:pPr>
      <w:r w:rsidRPr="00D47F44">
        <w:rPr>
          <w:rFonts w:ascii="Arial" w:hAnsi="Arial" w:cs="Arial"/>
        </w:rPr>
        <w:t>a) amennyiben az Előfizető az előfizetői szerződését rendes felmondással megszünteti, vagy</w:t>
      </w:r>
    </w:p>
    <w:p w:rsidR="00F2742A" w:rsidRPr="00D47F44" w:rsidRDefault="00F2742A" w:rsidP="00134319">
      <w:pPr>
        <w:pStyle w:val="Szvegtrzs2"/>
        <w:spacing w:after="0" w:line="240" w:lineRule="auto"/>
        <w:jc w:val="both"/>
        <w:rPr>
          <w:rFonts w:ascii="Arial" w:hAnsi="Arial" w:cs="Arial"/>
        </w:rPr>
      </w:pPr>
      <w:r w:rsidRPr="00D47F44">
        <w:rPr>
          <w:rFonts w:ascii="Arial" w:hAnsi="Arial" w:cs="Arial"/>
        </w:rPr>
        <w:t xml:space="preserve">b) amennyiben a Szolgáltató az </w:t>
      </w:r>
      <w:proofErr w:type="spellStart"/>
      <w:r w:rsidRPr="00D47F44">
        <w:rPr>
          <w:rFonts w:ascii="Arial" w:hAnsi="Arial" w:cs="Arial"/>
        </w:rPr>
        <w:t>ÁSZF-et</w:t>
      </w:r>
      <w:proofErr w:type="spellEnd"/>
      <w:r w:rsidRPr="00D47F44">
        <w:rPr>
          <w:rFonts w:ascii="Arial" w:hAnsi="Arial" w:cs="Arial"/>
        </w:rPr>
        <w:t xml:space="preserve"> vagy az </w:t>
      </w:r>
      <w:proofErr w:type="spellStart"/>
      <w:r w:rsidRPr="00D47F44">
        <w:rPr>
          <w:rFonts w:ascii="Arial" w:hAnsi="Arial" w:cs="Arial"/>
        </w:rPr>
        <w:t>ÁSZF-et</w:t>
      </w:r>
      <w:proofErr w:type="spellEnd"/>
      <w:r w:rsidRPr="00D47F44">
        <w:rPr>
          <w:rFonts w:ascii="Arial" w:hAnsi="Arial" w:cs="Arial"/>
        </w:rPr>
        <w:t xml:space="preserve"> az egyedi előfizetői szerződésre is kiterjedően egyoldalúan módosítja és a módosítás az Előfizető számára hátrányos rendelkezéseket nem tartalmaz és a módosítás a kapott kedvezményeket nem érinti, azonban az Előfizető a szerződést felmondja, vagy </w:t>
      </w:r>
    </w:p>
    <w:p w:rsidR="00F2742A" w:rsidRPr="00D47F44" w:rsidRDefault="00F2742A" w:rsidP="00134319">
      <w:pPr>
        <w:pStyle w:val="Szvegtrzs2"/>
        <w:spacing w:after="0" w:line="240" w:lineRule="auto"/>
        <w:jc w:val="both"/>
        <w:rPr>
          <w:rFonts w:ascii="Arial" w:hAnsi="Arial" w:cs="Arial"/>
        </w:rPr>
      </w:pPr>
      <w:r w:rsidRPr="00D47F44">
        <w:rPr>
          <w:rFonts w:ascii="Arial" w:hAnsi="Arial" w:cs="Arial"/>
        </w:rPr>
        <w:t xml:space="preserve">c) amennyiben az előfizetői szerződést a Szolgáltató az Előfizető szerződésszegése (különösen a </w:t>
      </w:r>
      <w:r w:rsidR="00AC307B">
        <w:rPr>
          <w:rFonts w:ascii="Arial" w:hAnsi="Arial" w:cs="Arial"/>
        </w:rPr>
        <w:t>9</w:t>
      </w:r>
      <w:r w:rsidRPr="00D47F44">
        <w:rPr>
          <w:rFonts w:ascii="Arial" w:hAnsi="Arial" w:cs="Arial"/>
        </w:rPr>
        <w:t>.1.12.1</w:t>
      </w:r>
      <w:r w:rsidRPr="00D47F44">
        <w:rPr>
          <w:rFonts w:ascii="Arial" w:hAnsi="Arial" w:cs="Arial"/>
          <w:snapToGrid w:val="0"/>
        </w:rPr>
        <w:t>.a)</w:t>
      </w:r>
      <w:proofErr w:type="spellStart"/>
      <w:r w:rsidRPr="00D47F44">
        <w:rPr>
          <w:rFonts w:ascii="Arial" w:hAnsi="Arial" w:cs="Arial"/>
          <w:snapToGrid w:val="0"/>
        </w:rPr>
        <w:t>-</w:t>
      </w:r>
      <w:r w:rsidR="00AC307B">
        <w:rPr>
          <w:rFonts w:ascii="Arial" w:hAnsi="Arial" w:cs="Arial"/>
          <w:snapToGrid w:val="0"/>
        </w:rPr>
        <w:t>c</w:t>
      </w:r>
      <w:proofErr w:type="spellEnd"/>
      <w:r w:rsidRPr="00D47F44">
        <w:rPr>
          <w:rFonts w:ascii="Arial" w:hAnsi="Arial" w:cs="Arial"/>
          <w:snapToGrid w:val="0"/>
        </w:rPr>
        <w:t xml:space="preserve">) vagy </w:t>
      </w:r>
      <w:r w:rsidR="00AC307B">
        <w:rPr>
          <w:rFonts w:ascii="Arial" w:hAnsi="Arial" w:cs="Arial"/>
        </w:rPr>
        <w:t>9</w:t>
      </w:r>
      <w:r w:rsidRPr="00D47F44">
        <w:rPr>
          <w:rFonts w:ascii="Arial" w:hAnsi="Arial" w:cs="Arial"/>
        </w:rPr>
        <w:t>.1.12.2. pont esetei) miatt mondja fel, vagy</w:t>
      </w:r>
    </w:p>
    <w:p w:rsidR="00F2742A" w:rsidRPr="00D47F44" w:rsidRDefault="00F2742A" w:rsidP="00134319">
      <w:pPr>
        <w:pStyle w:val="Szvegtrzs2"/>
        <w:spacing w:after="0" w:line="240" w:lineRule="auto"/>
        <w:jc w:val="both"/>
        <w:rPr>
          <w:rFonts w:ascii="Arial" w:hAnsi="Arial" w:cs="Arial"/>
        </w:rPr>
      </w:pPr>
      <w:r w:rsidRPr="00D47F44">
        <w:rPr>
          <w:rFonts w:ascii="Arial" w:hAnsi="Arial" w:cs="Arial"/>
        </w:rPr>
        <w:t>d) amennyiben az Előfizető az igénybe vett szolgáltatási szinttől alacsonyabb szintre vonatkozó szerződés-módosítást kezdeményez, vagy</w:t>
      </w:r>
    </w:p>
    <w:p w:rsidR="00F2742A" w:rsidRPr="00D47F44" w:rsidRDefault="00F2742A" w:rsidP="00134319">
      <w:pPr>
        <w:pStyle w:val="Szvegtrzs2"/>
        <w:spacing w:after="0" w:line="240" w:lineRule="auto"/>
        <w:jc w:val="both"/>
        <w:rPr>
          <w:rFonts w:ascii="Arial" w:hAnsi="Arial" w:cs="Arial"/>
        </w:rPr>
      </w:pPr>
      <w:r w:rsidRPr="00D47F44">
        <w:rPr>
          <w:rFonts w:ascii="Arial" w:hAnsi="Arial" w:cs="Arial"/>
        </w:rPr>
        <w:t>e) amennyiben az Előfizető a szolgáltatás áthelyezését kéri olyan földrajzi területre, ahol a Szolgáltató nem nyújtja az igénybevett szolgáltatást, vagy a Szolgáltató alkalmas műszaki hálózattal nem rendelkezik, vagy</w:t>
      </w:r>
    </w:p>
    <w:p w:rsidR="00F2742A" w:rsidRPr="00D47F44" w:rsidRDefault="00F2742A" w:rsidP="00134319">
      <w:pPr>
        <w:pStyle w:val="Szvegtrzs2"/>
        <w:spacing w:after="0" w:line="240" w:lineRule="auto"/>
        <w:jc w:val="both"/>
        <w:rPr>
          <w:rFonts w:ascii="Arial" w:hAnsi="Arial" w:cs="Arial"/>
        </w:rPr>
      </w:pPr>
      <w:r w:rsidRPr="00D47F44">
        <w:rPr>
          <w:rFonts w:ascii="Arial" w:hAnsi="Arial" w:cs="Arial"/>
        </w:rPr>
        <w:t>f) amennyiben az Előfizető a szolgáltatás szüneteltetését kezdeményezi, vagy</w:t>
      </w:r>
    </w:p>
    <w:p w:rsidR="00F2742A" w:rsidRPr="00D47F44" w:rsidRDefault="00F2742A" w:rsidP="00134319">
      <w:pPr>
        <w:pStyle w:val="Szvegtrzs2"/>
        <w:spacing w:after="0" w:line="240" w:lineRule="auto"/>
        <w:jc w:val="both"/>
        <w:rPr>
          <w:rFonts w:ascii="Arial" w:hAnsi="Arial" w:cs="Arial"/>
        </w:rPr>
      </w:pPr>
      <w:r w:rsidRPr="00D47F44">
        <w:rPr>
          <w:rFonts w:ascii="Arial" w:hAnsi="Arial" w:cs="Arial"/>
        </w:rPr>
        <w:t xml:space="preserve">g) amennyiben az Előfizető érdekkörébe tartozó okból a szolgáltatás korlátozására kerül sor. </w:t>
      </w:r>
    </w:p>
    <w:p w:rsidR="00F2742A" w:rsidRDefault="00F2742A" w:rsidP="00134319">
      <w:pPr>
        <w:pStyle w:val="Szvegtrzs2"/>
        <w:spacing w:after="0" w:line="240" w:lineRule="auto"/>
        <w:jc w:val="both"/>
        <w:rPr>
          <w:rFonts w:ascii="Arial" w:hAnsi="Arial" w:cs="Arial"/>
        </w:rPr>
      </w:pPr>
      <w:r w:rsidRPr="00D47F44">
        <w:rPr>
          <w:rFonts w:ascii="Arial" w:hAnsi="Arial" w:cs="Arial"/>
        </w:rPr>
        <w:t>A fenti esetek bármelyikének bekövetkeztekor az Előfizető a feltételes kedvezményt elveszti, és a kapott kedvezmények összegének a Szerződés megszüntetéséig</w:t>
      </w:r>
      <w:r w:rsidR="00AC307B">
        <w:rPr>
          <w:rFonts w:ascii="Arial" w:hAnsi="Arial" w:cs="Arial"/>
        </w:rPr>
        <w:t xml:space="preserve"> (a </w:t>
      </w:r>
      <w:r w:rsidR="00AC307B">
        <w:rPr>
          <w:rFonts w:ascii="Arial" w:hAnsi="Arial" w:cs="Arial"/>
        </w:rPr>
        <w:lastRenderedPageBreak/>
        <w:t>felmondási idő lejártáig)</w:t>
      </w:r>
      <w:r w:rsidRPr="00D47F44">
        <w:rPr>
          <w:rFonts w:ascii="Arial" w:hAnsi="Arial" w:cs="Arial"/>
        </w:rPr>
        <w:t>, vagy megszűnéséig történő, egyösszegű visszafizetésére köteles, amit a Szolgáltató kötbérként érvényesít.</w:t>
      </w:r>
    </w:p>
    <w:p w:rsidR="002E1ACE" w:rsidRPr="00D47F44" w:rsidRDefault="002E1ACE" w:rsidP="00134319">
      <w:pPr>
        <w:pStyle w:val="Szvegtrzs2"/>
        <w:spacing w:after="0" w:line="240" w:lineRule="auto"/>
        <w:jc w:val="both"/>
        <w:rPr>
          <w:rFonts w:ascii="Arial" w:hAnsi="Arial" w:cs="Arial"/>
        </w:rPr>
      </w:pPr>
    </w:p>
    <w:p w:rsidR="00F2742A" w:rsidRDefault="00F2742A" w:rsidP="00134319">
      <w:pPr>
        <w:pStyle w:val="Szvegtrzs2"/>
        <w:spacing w:after="0" w:line="240" w:lineRule="auto"/>
        <w:jc w:val="both"/>
        <w:rPr>
          <w:rFonts w:ascii="Arial" w:hAnsi="Arial" w:cs="Arial"/>
        </w:rPr>
      </w:pPr>
      <w:r w:rsidRPr="00D47F44">
        <w:rPr>
          <w:rFonts w:ascii="Arial" w:hAnsi="Arial" w:cs="Arial"/>
        </w:rPr>
        <w:t>A jelen pont szerinti általános szabályok abban az esetben alkalmazandók, amennyiben az ÁSZF Melléklete(i), vagy a Szolgáltató által meghirdetett kedvezményes ajánlatok (akciók) vagy az egyedi előfizetői szerződés feltételei ezen általános szabályoktól nem térnek el.</w:t>
      </w:r>
    </w:p>
    <w:p w:rsidR="00811AF0" w:rsidRDefault="00811AF0" w:rsidP="00134319">
      <w:pPr>
        <w:pStyle w:val="Szvegtrzs2"/>
        <w:spacing w:after="0" w:line="240" w:lineRule="auto"/>
        <w:jc w:val="both"/>
        <w:rPr>
          <w:rFonts w:ascii="Arial" w:hAnsi="Arial" w:cs="Arial"/>
        </w:rPr>
      </w:pPr>
      <w:r>
        <w:rPr>
          <w:rFonts w:ascii="Arial" w:hAnsi="Arial" w:cs="Arial"/>
        </w:rPr>
        <w:t xml:space="preserve">A jelen pont rendelkezései nem alkalmazhatók akkor, ha az Előfizető mondja fel az előfizetői szerződést azon okból, hogy a Szolgáltató a hibabejelentéseit követően a hibát 30 napig nem tudja elhárítani, vagy a Szolgáltató az igénybe vett szolgáltatás csatornakiosztását az </w:t>
      </w:r>
      <w:proofErr w:type="spellStart"/>
      <w:r>
        <w:rPr>
          <w:rFonts w:ascii="Arial" w:hAnsi="Arial" w:cs="Arial"/>
        </w:rPr>
        <w:t>Eht</w:t>
      </w:r>
      <w:proofErr w:type="spellEnd"/>
      <w:r>
        <w:rPr>
          <w:rFonts w:ascii="Arial" w:hAnsi="Arial" w:cs="Arial"/>
        </w:rPr>
        <w:t>. 132. § (2a) bekezdésébe ütközően módosítja.</w:t>
      </w:r>
    </w:p>
    <w:p w:rsidR="00D47F44" w:rsidRDefault="00D47F44" w:rsidP="00134319">
      <w:pPr>
        <w:pStyle w:val="Szvegtrzs2"/>
        <w:spacing w:after="0" w:line="240" w:lineRule="auto"/>
        <w:jc w:val="both"/>
        <w:rPr>
          <w:rFonts w:ascii="Arial" w:hAnsi="Arial" w:cs="Arial"/>
        </w:rPr>
      </w:pPr>
    </w:p>
    <w:p w:rsidR="00D47F44" w:rsidRDefault="00811AF0" w:rsidP="00134319">
      <w:pPr>
        <w:pStyle w:val="sziszu1"/>
        <w:jc w:val="both"/>
      </w:pPr>
      <w:bookmarkStart w:id="45" w:name="_Toc404927196"/>
      <w:r>
        <w:t>9</w:t>
      </w:r>
      <w:r w:rsidR="00D47F44">
        <w:t>.2. Az előfizetői szerződés módosításának esetei és feltételei, a szolgáltató jogosultsága az egyoldalú szerződésmódosításra, az előfizető erről történő tájékoztatásának módja, az egyoldalú szerződésmódosítással kapcsolatban az előfizetőt megillető jogok</w:t>
      </w:r>
      <w:bookmarkEnd w:id="45"/>
    </w:p>
    <w:p w:rsidR="00D47F44" w:rsidRDefault="00D47F44" w:rsidP="00134319">
      <w:pPr>
        <w:jc w:val="both"/>
      </w:pPr>
    </w:p>
    <w:p w:rsidR="00123F9B" w:rsidRDefault="00811AF0" w:rsidP="00134319">
      <w:pPr>
        <w:jc w:val="both"/>
        <w:rPr>
          <w:rFonts w:ascii="Arial" w:hAnsi="Arial" w:cs="Arial"/>
        </w:rPr>
      </w:pPr>
      <w:r>
        <w:rPr>
          <w:rFonts w:ascii="Arial" w:hAnsi="Arial" w:cs="Arial"/>
        </w:rPr>
        <w:t>9</w:t>
      </w:r>
      <w:r w:rsidR="00123F9B" w:rsidRPr="00123F9B">
        <w:rPr>
          <w:rFonts w:ascii="Arial" w:hAnsi="Arial" w:cs="Arial"/>
        </w:rPr>
        <w:t xml:space="preserve">.2.1. Az egyedi előfizetői szerződés Előfizető vagy Szolgáltató indítványára történő módosítása – az </w:t>
      </w:r>
      <w:proofErr w:type="spellStart"/>
      <w:r w:rsidR="00123F9B" w:rsidRPr="00123F9B">
        <w:rPr>
          <w:rFonts w:ascii="Arial" w:hAnsi="Arial" w:cs="Arial"/>
        </w:rPr>
        <w:t>ÁSZF-ben</w:t>
      </w:r>
      <w:proofErr w:type="spellEnd"/>
      <w:r w:rsidR="00123F9B" w:rsidRPr="00123F9B">
        <w:rPr>
          <w:rFonts w:ascii="Arial" w:hAnsi="Arial" w:cs="Arial"/>
        </w:rPr>
        <w:t xml:space="preserve"> megjelölt kivétellel – írásban az előfizetői szerződés megkötésének szabályai szerint történhet, a jelen </w:t>
      </w:r>
      <w:proofErr w:type="spellStart"/>
      <w:r w:rsidR="00123F9B" w:rsidRPr="00123F9B">
        <w:rPr>
          <w:rFonts w:ascii="Arial" w:hAnsi="Arial" w:cs="Arial"/>
        </w:rPr>
        <w:t>ÁSZF-ben</w:t>
      </w:r>
      <w:proofErr w:type="spellEnd"/>
      <w:r w:rsidR="00123F9B" w:rsidRPr="00123F9B">
        <w:rPr>
          <w:rFonts w:ascii="Arial" w:hAnsi="Arial" w:cs="Arial"/>
        </w:rPr>
        <w:t xml:space="preserve"> részletezett eltérésekkel.</w:t>
      </w:r>
    </w:p>
    <w:p w:rsidR="001B111A" w:rsidRPr="00123F9B" w:rsidRDefault="001B111A" w:rsidP="001B111A">
      <w:pPr>
        <w:autoSpaceDE w:val="0"/>
        <w:autoSpaceDN w:val="0"/>
        <w:adjustRightInd w:val="0"/>
        <w:jc w:val="both"/>
        <w:rPr>
          <w:rFonts w:ascii="Arial" w:hAnsi="Arial" w:cs="Arial"/>
          <w:snapToGrid w:val="0"/>
          <w:color w:val="000000"/>
        </w:rPr>
      </w:pPr>
      <w:r w:rsidRPr="001B111A">
        <w:rPr>
          <w:rFonts w:ascii="Arial" w:hAnsi="Arial" w:cs="Arial"/>
        </w:rPr>
        <w:t>A Szolgáltató által kezdeményezett egy- vagy kétoldalú szerződésmódosítás esetén a Szolgáltató az Előfizetőt olyan szerződésmódosítási ajánlattal köteles megkeresni, amely közérthetően és áttekinthetően tartalmazza, hogy a módosítás esetén a szerződés mely feltételei milyen módon változnak meg, és megfelelően tájékoztatja az Előfizetőt a módosítás menetéről.</w:t>
      </w:r>
    </w:p>
    <w:p w:rsidR="00123F9B" w:rsidRPr="00123F9B" w:rsidRDefault="00123F9B" w:rsidP="00134319">
      <w:pPr>
        <w:jc w:val="both"/>
        <w:rPr>
          <w:rFonts w:ascii="Arial" w:hAnsi="Arial" w:cs="Arial"/>
        </w:rPr>
      </w:pPr>
    </w:p>
    <w:p w:rsidR="003E2808" w:rsidRPr="003E2808" w:rsidRDefault="00811AF0" w:rsidP="003E2808">
      <w:pPr>
        <w:autoSpaceDE w:val="0"/>
        <w:autoSpaceDN w:val="0"/>
        <w:adjustRightInd w:val="0"/>
        <w:jc w:val="both"/>
        <w:rPr>
          <w:rFonts w:ascii="Arial" w:hAnsi="Arial" w:cs="Arial"/>
        </w:rPr>
      </w:pPr>
      <w:r>
        <w:rPr>
          <w:rFonts w:ascii="Arial" w:hAnsi="Arial" w:cs="Arial"/>
          <w:snapToGrid w:val="0"/>
          <w:color w:val="000000"/>
        </w:rPr>
        <w:t>9</w:t>
      </w:r>
      <w:r w:rsidR="00123F9B" w:rsidRPr="00123F9B">
        <w:rPr>
          <w:rFonts w:ascii="Arial" w:hAnsi="Arial" w:cs="Arial"/>
          <w:snapToGrid w:val="0"/>
          <w:color w:val="000000"/>
        </w:rPr>
        <w:t>.2.2.</w:t>
      </w:r>
      <w:r w:rsidR="003E2808">
        <w:rPr>
          <w:rFonts w:ascii="Arial" w:hAnsi="Arial" w:cs="Arial"/>
          <w:snapToGrid w:val="0"/>
          <w:color w:val="000000"/>
        </w:rPr>
        <w:t xml:space="preserve"> </w:t>
      </w:r>
      <w:r w:rsidR="003E2808" w:rsidRPr="003E2808">
        <w:rPr>
          <w:rFonts w:ascii="Arial" w:hAnsi="Arial" w:cs="Arial"/>
        </w:rPr>
        <w:t xml:space="preserve">Az előfizetői szerződés kétoldalú, közös megegyezésen alapuló módosítását bármelyik fél kezdeményezheti. A ráutaló magatartással kötött előfizetői szerződések kivételével a kétoldalú szerződésmódosításra vonatkozó szolgáltatói ajánlat - az NMHH Elnök rendeletében meghatározott kivételekkel - csak akkor tekinthető elfogadottnak, ha azt az Előfizető kifejezett, tevőleges magatartással elfogadta. Szóban kötött előfizetői szerződés esetén az Előfizető kifejezett szóbeli vagy írásos nyilatkozata, írásban kötött előfizetői szerződés esetén az Előfizető kifejezett írásos nyilatkozata szükséges kétoldalú szerződésmódosításra vonatkozó szolgáltatói ajánlat elfogadásához. A szóban és írásban kötött előfizetői szerződés esetén az Előfizető tevőleges és kifejezett elfogadó nyilatkozata hiányában a szolgáltatás további igénybevétele, mint ráutaló magatartás elfogadásnak nem tekinthető, ettől érvényesen eltérni nem lehet. Amennyiben az Előfizető kétoldalú szerződésmódosításra vonatkozó szolgáltatói ajánlatot kifejezett, tevőleges magatartással nem fogadja el, a szerződés változatlan feltételekkel hatályban marad. </w:t>
      </w:r>
    </w:p>
    <w:p w:rsidR="003E2808" w:rsidRPr="003E2808" w:rsidRDefault="003E2808" w:rsidP="003E2808">
      <w:pPr>
        <w:autoSpaceDE w:val="0"/>
        <w:autoSpaceDN w:val="0"/>
        <w:adjustRightInd w:val="0"/>
        <w:jc w:val="both"/>
        <w:rPr>
          <w:rFonts w:ascii="Arial" w:hAnsi="Arial" w:cs="Arial"/>
        </w:rPr>
      </w:pPr>
    </w:p>
    <w:p w:rsidR="003E2808" w:rsidRPr="003E2808" w:rsidRDefault="003E2808" w:rsidP="003E2808">
      <w:pPr>
        <w:autoSpaceDE w:val="0"/>
        <w:autoSpaceDN w:val="0"/>
        <w:adjustRightInd w:val="0"/>
        <w:jc w:val="both"/>
        <w:rPr>
          <w:rFonts w:ascii="Arial" w:hAnsi="Arial" w:cs="Arial"/>
        </w:rPr>
      </w:pPr>
      <w:r w:rsidRPr="003E2808">
        <w:rPr>
          <w:rFonts w:ascii="Arial" w:hAnsi="Arial" w:cs="Arial"/>
        </w:rPr>
        <w:t>A kétoldalú szerződésmódosítás további szabályait egyebekben az ÁSZF alábbi részei tartalmazzák:</w:t>
      </w:r>
    </w:p>
    <w:p w:rsidR="003E2808" w:rsidRDefault="003E2808" w:rsidP="00134319">
      <w:pPr>
        <w:autoSpaceDE w:val="0"/>
        <w:autoSpaceDN w:val="0"/>
        <w:adjustRightInd w:val="0"/>
        <w:jc w:val="both"/>
        <w:rPr>
          <w:rFonts w:ascii="Arial" w:hAnsi="Arial" w:cs="Arial"/>
          <w:snapToGrid w:val="0"/>
          <w:color w:val="000000"/>
        </w:rPr>
      </w:pPr>
    </w:p>
    <w:p w:rsidR="00123F9B" w:rsidRPr="00123F9B" w:rsidRDefault="00123F9B" w:rsidP="00134319">
      <w:pPr>
        <w:autoSpaceDE w:val="0"/>
        <w:autoSpaceDN w:val="0"/>
        <w:adjustRightInd w:val="0"/>
        <w:jc w:val="both"/>
        <w:rPr>
          <w:rFonts w:ascii="Arial" w:hAnsi="Arial" w:cs="Arial"/>
        </w:rPr>
      </w:pPr>
      <w:r w:rsidRPr="00123F9B">
        <w:rPr>
          <w:rFonts w:ascii="Arial" w:hAnsi="Arial" w:cs="Arial"/>
          <w:snapToGrid w:val="0"/>
          <w:color w:val="000000"/>
        </w:rPr>
        <w:t>Az egyedi előfizetői szerződésnek az E</w:t>
      </w:r>
      <w:r w:rsidRPr="00123F9B">
        <w:rPr>
          <w:rFonts w:ascii="Arial" w:hAnsi="Arial" w:cs="Arial"/>
        </w:rPr>
        <w:t xml:space="preserve">lőfizető által kezdeményezett és </w:t>
      </w:r>
      <w:r w:rsidRPr="00123F9B">
        <w:rPr>
          <w:rFonts w:ascii="Arial" w:hAnsi="Arial" w:cs="Arial"/>
          <w:snapToGrid w:val="0"/>
          <w:color w:val="000000"/>
        </w:rPr>
        <w:t xml:space="preserve">a felek közös megegyezésével történő módosítására a </w:t>
      </w:r>
      <w:r w:rsidR="003E2808">
        <w:rPr>
          <w:rFonts w:ascii="Arial" w:hAnsi="Arial" w:cs="Arial"/>
          <w:snapToGrid w:val="0"/>
          <w:color w:val="000000"/>
        </w:rPr>
        <w:t>9</w:t>
      </w:r>
      <w:r w:rsidRPr="00123F9B">
        <w:rPr>
          <w:rFonts w:ascii="Arial" w:hAnsi="Arial" w:cs="Arial"/>
          <w:snapToGrid w:val="0"/>
          <w:color w:val="000000"/>
        </w:rPr>
        <w:t>.3. pont szerinti esetekben kerülhet sor.</w:t>
      </w:r>
    </w:p>
    <w:p w:rsidR="00123F9B" w:rsidRPr="00123F9B" w:rsidRDefault="00123F9B" w:rsidP="00134319">
      <w:pPr>
        <w:autoSpaceDE w:val="0"/>
        <w:autoSpaceDN w:val="0"/>
        <w:adjustRightInd w:val="0"/>
        <w:jc w:val="both"/>
        <w:rPr>
          <w:rFonts w:ascii="Arial" w:hAnsi="Arial" w:cs="Arial"/>
        </w:rPr>
      </w:pPr>
      <w:r w:rsidRPr="00123F9B">
        <w:rPr>
          <w:rFonts w:ascii="Arial" w:hAnsi="Arial" w:cs="Arial"/>
          <w:snapToGrid w:val="0"/>
          <w:color w:val="000000"/>
        </w:rPr>
        <w:lastRenderedPageBreak/>
        <w:t>Az egyedi előfizetői szerződésnek a Szolgáltató</w:t>
      </w:r>
      <w:r w:rsidRPr="00123F9B">
        <w:rPr>
          <w:rFonts w:ascii="Arial" w:hAnsi="Arial" w:cs="Arial"/>
        </w:rPr>
        <w:t xml:space="preserve"> által kezdeményezett és </w:t>
      </w:r>
      <w:r w:rsidRPr="00123F9B">
        <w:rPr>
          <w:rFonts w:ascii="Arial" w:hAnsi="Arial" w:cs="Arial"/>
          <w:snapToGrid w:val="0"/>
          <w:color w:val="000000"/>
        </w:rPr>
        <w:t xml:space="preserve">a felek közös megegyezésével történő módosítására a </w:t>
      </w:r>
      <w:r w:rsidR="003E2808">
        <w:rPr>
          <w:rFonts w:ascii="Arial" w:hAnsi="Arial" w:cs="Arial"/>
          <w:snapToGrid w:val="0"/>
          <w:color w:val="000000"/>
        </w:rPr>
        <w:t>9</w:t>
      </w:r>
      <w:r w:rsidRPr="00123F9B">
        <w:rPr>
          <w:rFonts w:ascii="Arial" w:hAnsi="Arial" w:cs="Arial"/>
          <w:snapToGrid w:val="0"/>
          <w:color w:val="000000"/>
        </w:rPr>
        <w:t>.2.</w:t>
      </w:r>
      <w:r w:rsidR="003E2808">
        <w:rPr>
          <w:rFonts w:ascii="Arial" w:hAnsi="Arial" w:cs="Arial"/>
          <w:snapToGrid w:val="0"/>
          <w:color w:val="000000"/>
        </w:rPr>
        <w:t>2</w:t>
      </w:r>
      <w:r w:rsidRPr="00123F9B">
        <w:rPr>
          <w:rFonts w:ascii="Arial" w:hAnsi="Arial" w:cs="Arial"/>
          <w:snapToGrid w:val="0"/>
          <w:color w:val="000000"/>
        </w:rPr>
        <w:t>. pont szerinti esetekben kerülhet sor.</w:t>
      </w:r>
    </w:p>
    <w:p w:rsidR="00123F9B" w:rsidRPr="00123F9B" w:rsidRDefault="00123F9B" w:rsidP="00134319">
      <w:pPr>
        <w:autoSpaceDE w:val="0"/>
        <w:autoSpaceDN w:val="0"/>
        <w:adjustRightInd w:val="0"/>
        <w:jc w:val="both"/>
        <w:rPr>
          <w:rFonts w:ascii="Arial" w:hAnsi="Arial" w:cs="Arial"/>
        </w:rPr>
      </w:pPr>
    </w:p>
    <w:p w:rsidR="00123F9B" w:rsidRDefault="00811AF0" w:rsidP="00134319">
      <w:pPr>
        <w:jc w:val="both"/>
        <w:rPr>
          <w:rFonts w:ascii="Arial" w:hAnsi="Arial" w:cs="Arial"/>
          <w:snapToGrid w:val="0"/>
          <w:color w:val="000000"/>
        </w:rPr>
      </w:pPr>
      <w:r>
        <w:rPr>
          <w:rFonts w:ascii="Arial" w:hAnsi="Arial" w:cs="Arial"/>
          <w:snapToGrid w:val="0"/>
          <w:color w:val="000000"/>
        </w:rPr>
        <w:t>9</w:t>
      </w:r>
      <w:r w:rsidR="00123F9B" w:rsidRPr="00123F9B">
        <w:rPr>
          <w:rFonts w:ascii="Arial" w:hAnsi="Arial" w:cs="Arial"/>
          <w:snapToGrid w:val="0"/>
          <w:color w:val="000000"/>
        </w:rPr>
        <w:t xml:space="preserve">.2.3. Ha a Szolgáltató a szolgáltatás igénybevétele feltételeinek módosítására (díjmódosítás, díjcsomag változtatás) vagy minőségi célértékekre vonatkozó változtatást javasol és az erre vonatkozó szerződésmódosítás iránti ajánlatáról értesíti az Előfizetőt, az Előfizető pedig az értesítésben megjelölt határidőn belül az ajánlatra elfogadó nyilatkozatot tesz, úgy a felek között a szerződésmódosítás létrejön. </w:t>
      </w:r>
    </w:p>
    <w:p w:rsidR="002E1ACE" w:rsidRDefault="002E1ACE" w:rsidP="00134319">
      <w:pPr>
        <w:jc w:val="both"/>
        <w:rPr>
          <w:rFonts w:ascii="Arial" w:hAnsi="Arial" w:cs="Arial"/>
          <w:snapToGrid w:val="0"/>
          <w:color w:val="000000"/>
        </w:rPr>
      </w:pPr>
    </w:p>
    <w:p w:rsidR="003E2808" w:rsidRPr="003E2808" w:rsidRDefault="003E2808" w:rsidP="00134319">
      <w:pPr>
        <w:jc w:val="both"/>
        <w:rPr>
          <w:rFonts w:ascii="Arial" w:hAnsi="Arial" w:cs="Arial"/>
          <w:snapToGrid w:val="0"/>
          <w:color w:val="000000"/>
        </w:rPr>
      </w:pPr>
      <w:r w:rsidRPr="003E2808">
        <w:rPr>
          <w:rFonts w:ascii="Arial" w:hAnsi="Arial" w:cs="Arial"/>
        </w:rPr>
        <w:t xml:space="preserve">Amennyiben az előfizetői szerződés módosítására díjváltozás miatt kerül sor, a nyilatkozattétel elmulasztása - a feleknek az egyedi előfizetői szerződésben rögzített, erre vonatkozó megállapodása esetén -, mint ráutaló magatartás, elfogadásnak minősül abban az esetben, ha a Szolgáltató a </w:t>
      </w:r>
      <w:r w:rsidRPr="003E2808">
        <w:rPr>
          <w:rFonts w:ascii="Arial" w:hAnsi="Arial" w:cs="Arial"/>
          <w:snapToGrid w:val="0"/>
          <w:color w:val="000000"/>
        </w:rPr>
        <w:t>6.4.6.3.</w:t>
      </w:r>
      <w:r w:rsidR="002E1ACE">
        <w:rPr>
          <w:rFonts w:ascii="Arial" w:hAnsi="Arial" w:cs="Arial"/>
          <w:snapToGrid w:val="0"/>
          <w:color w:val="000000"/>
        </w:rPr>
        <w:t xml:space="preserve"> </w:t>
      </w:r>
      <w:r w:rsidRPr="003E2808">
        <w:rPr>
          <w:rFonts w:ascii="Arial" w:hAnsi="Arial" w:cs="Arial"/>
          <w:snapToGrid w:val="0"/>
          <w:color w:val="000000"/>
        </w:rPr>
        <w:t>-</w:t>
      </w:r>
      <w:r w:rsidR="002E1ACE">
        <w:rPr>
          <w:rFonts w:ascii="Arial" w:hAnsi="Arial" w:cs="Arial"/>
          <w:snapToGrid w:val="0"/>
          <w:color w:val="000000"/>
        </w:rPr>
        <w:t xml:space="preserve"> </w:t>
      </w:r>
      <w:r w:rsidRPr="003E2808">
        <w:rPr>
          <w:rFonts w:ascii="Arial" w:hAnsi="Arial" w:cs="Arial"/>
          <w:snapToGrid w:val="0"/>
          <w:color w:val="000000"/>
        </w:rPr>
        <w:t xml:space="preserve">6.4.6.5. </w:t>
      </w:r>
      <w:r w:rsidRPr="003E2808">
        <w:rPr>
          <w:rFonts w:ascii="Arial" w:hAnsi="Arial" w:cs="Arial"/>
        </w:rPr>
        <w:t>pontoknak megfelelően tett eleget értesítési kötelezettségének.</w:t>
      </w:r>
    </w:p>
    <w:p w:rsidR="00123F9B" w:rsidRPr="00123F9B" w:rsidRDefault="00123F9B" w:rsidP="00134319">
      <w:pPr>
        <w:jc w:val="both"/>
        <w:rPr>
          <w:rFonts w:ascii="Arial" w:hAnsi="Arial" w:cs="Arial"/>
          <w:snapToGrid w:val="0"/>
          <w:color w:val="000000"/>
        </w:rPr>
      </w:pPr>
      <w:r w:rsidRPr="00123F9B">
        <w:rPr>
          <w:rFonts w:ascii="Arial" w:hAnsi="Arial" w:cs="Arial"/>
          <w:snapToGrid w:val="0"/>
          <w:color w:val="000000"/>
        </w:rPr>
        <w:t xml:space="preserve">Amennyiben </w:t>
      </w:r>
      <w:r w:rsidR="003E2808">
        <w:rPr>
          <w:rFonts w:ascii="Arial" w:hAnsi="Arial" w:cs="Arial"/>
          <w:snapToGrid w:val="0"/>
          <w:color w:val="000000"/>
        </w:rPr>
        <w:t xml:space="preserve">ezen esetben </w:t>
      </w:r>
      <w:r w:rsidRPr="00123F9B">
        <w:rPr>
          <w:rFonts w:ascii="Arial" w:hAnsi="Arial" w:cs="Arial"/>
          <w:snapToGrid w:val="0"/>
          <w:color w:val="000000"/>
        </w:rPr>
        <w:t>a Szolgáltató</w:t>
      </w:r>
      <w:r w:rsidR="003E2808">
        <w:rPr>
          <w:rFonts w:ascii="Arial" w:hAnsi="Arial" w:cs="Arial"/>
          <w:snapToGrid w:val="0"/>
          <w:color w:val="000000"/>
        </w:rPr>
        <w:t xml:space="preserve"> által</w:t>
      </w:r>
      <w:r w:rsidRPr="00123F9B">
        <w:rPr>
          <w:rFonts w:ascii="Arial" w:hAnsi="Arial" w:cs="Arial"/>
          <w:snapToGrid w:val="0"/>
          <w:color w:val="000000"/>
        </w:rPr>
        <w:t xml:space="preserve"> a szerződésmódosításról szóló értesítésében megadott határidőn, de legalább 8 napon belül – az Előfizetőre hátrányos rendelkezés esetén 15 napon belül – az Előfizető nem nyilatkozik, azonban a díj összegére irányuló módosítás esetén az Előfizető a módosított díjat megfizeti, úgy ezen magatartások az Előfizető részéről a módosított feltételek elfogadását jelentik a feleknek az egyedi előfizetői szerződésben rögzített, erre vonatkozó megállapodása esetén. </w:t>
      </w:r>
    </w:p>
    <w:p w:rsidR="00123F9B" w:rsidRPr="00123F9B" w:rsidRDefault="00123F9B" w:rsidP="00134319">
      <w:pPr>
        <w:jc w:val="both"/>
        <w:rPr>
          <w:rFonts w:ascii="Arial" w:hAnsi="Arial" w:cs="Arial"/>
          <w:snapToGrid w:val="0"/>
          <w:color w:val="000000"/>
        </w:rPr>
      </w:pPr>
      <w:r w:rsidRPr="00123F9B">
        <w:rPr>
          <w:rFonts w:ascii="Arial" w:hAnsi="Arial" w:cs="Arial"/>
          <w:snapToGrid w:val="0"/>
          <w:color w:val="000000"/>
        </w:rPr>
        <w:t xml:space="preserve">Amennyiben az Előfizető a módosítással szemben a </w:t>
      </w:r>
      <w:r w:rsidRPr="00123F9B">
        <w:rPr>
          <w:rFonts w:ascii="Arial" w:hAnsi="Arial" w:cs="Arial"/>
        </w:rPr>
        <w:t xml:space="preserve">szolgáltatói értesítéstől </w:t>
      </w:r>
      <w:r w:rsidRPr="00123F9B">
        <w:rPr>
          <w:rFonts w:ascii="Arial" w:hAnsi="Arial" w:cs="Arial"/>
          <w:snapToGrid w:val="0"/>
          <w:color w:val="000000"/>
        </w:rPr>
        <w:t>számított 8 napon belül a Szolgáltatónál kifogással vagy észrevétellel él, a módosítás nem tekinthető elfogadottnak és a Szolgáltató bírósághoz fordulhat az előfizetői szerződés módosítása iránt.</w:t>
      </w:r>
    </w:p>
    <w:p w:rsidR="00123F9B" w:rsidRPr="00123F9B" w:rsidRDefault="00123F9B" w:rsidP="00134319">
      <w:pPr>
        <w:jc w:val="both"/>
        <w:rPr>
          <w:rFonts w:ascii="Arial" w:hAnsi="Arial" w:cs="Arial"/>
          <w:snapToGrid w:val="0"/>
          <w:color w:val="000000"/>
        </w:rPr>
      </w:pPr>
      <w:r w:rsidRPr="00123F9B">
        <w:rPr>
          <w:rFonts w:ascii="Arial" w:hAnsi="Arial" w:cs="Arial"/>
          <w:snapToGrid w:val="0"/>
          <w:color w:val="000000"/>
        </w:rPr>
        <w:t>A Szolgáltató köteles az Előfizető figyelmét felhívni a jelen pont szerinti értesítésben észrevétel tételi jogára, valamint annak jogkövetkezményeire.</w:t>
      </w:r>
    </w:p>
    <w:p w:rsidR="00123F9B" w:rsidRPr="00123F9B" w:rsidRDefault="00123F9B" w:rsidP="00134319">
      <w:pPr>
        <w:jc w:val="both"/>
        <w:rPr>
          <w:rFonts w:ascii="Arial" w:hAnsi="Arial" w:cs="Arial"/>
          <w:snapToGrid w:val="0"/>
          <w:color w:val="000000"/>
        </w:rPr>
      </w:pPr>
    </w:p>
    <w:p w:rsidR="00123F9B" w:rsidRPr="00123F9B" w:rsidRDefault="00811AF0" w:rsidP="00134319">
      <w:pPr>
        <w:jc w:val="both"/>
        <w:rPr>
          <w:rFonts w:ascii="Arial" w:hAnsi="Arial" w:cs="Arial"/>
          <w:snapToGrid w:val="0"/>
          <w:color w:val="000000"/>
        </w:rPr>
      </w:pPr>
      <w:r>
        <w:rPr>
          <w:rFonts w:ascii="Arial" w:hAnsi="Arial" w:cs="Arial"/>
          <w:snapToGrid w:val="0"/>
          <w:color w:val="000000"/>
        </w:rPr>
        <w:t>9</w:t>
      </w:r>
      <w:r w:rsidR="00123F9B" w:rsidRPr="00123F9B">
        <w:rPr>
          <w:rFonts w:ascii="Arial" w:hAnsi="Arial" w:cs="Arial"/>
          <w:snapToGrid w:val="0"/>
          <w:color w:val="000000"/>
        </w:rPr>
        <w:t>.2.3.1. Díjmódosítás</w:t>
      </w:r>
    </w:p>
    <w:p w:rsidR="00123F9B" w:rsidRPr="00123F9B" w:rsidRDefault="00123F9B" w:rsidP="00134319">
      <w:pPr>
        <w:jc w:val="both"/>
        <w:rPr>
          <w:rFonts w:ascii="Arial" w:hAnsi="Arial" w:cs="Arial"/>
          <w:snapToGrid w:val="0"/>
          <w:color w:val="000000"/>
        </w:rPr>
      </w:pPr>
      <w:r w:rsidRPr="00123F9B">
        <w:rPr>
          <w:rFonts w:ascii="Arial" w:hAnsi="Arial" w:cs="Arial"/>
          <w:snapToGrid w:val="0"/>
          <w:color w:val="000000"/>
        </w:rPr>
        <w:t>A Szolgáltató a szabadáras szolgáltatás díját közvetlen költségei és egyéb ráfordításai megtérülésének elemzésével, az igénybevett díjcsomag tartalma és jellege alapján állapítja meg. A Szolgáltató jogosult az előfizetői szolgáltatások díját módosítani évente legalább a hivatalos (KSH által leközölt) fogyasztói árindex mértékével, továbbá minden olyan esetben, amikor a szolgáltatás fenntartásának költségeit befolyásoló tényezők a KSH árindexet meghaladó mértékben megváltoznak, ideértve</w:t>
      </w:r>
    </w:p>
    <w:p w:rsidR="00123F9B" w:rsidRPr="00123F9B" w:rsidRDefault="00123F9B" w:rsidP="00134319">
      <w:pPr>
        <w:numPr>
          <w:ilvl w:val="0"/>
          <w:numId w:val="10"/>
        </w:numPr>
        <w:jc w:val="both"/>
        <w:rPr>
          <w:rFonts w:ascii="Arial" w:hAnsi="Arial" w:cs="Arial"/>
          <w:snapToGrid w:val="0"/>
          <w:color w:val="000000"/>
        </w:rPr>
      </w:pPr>
      <w:r w:rsidRPr="00123F9B">
        <w:rPr>
          <w:rFonts w:ascii="Arial" w:hAnsi="Arial" w:cs="Arial"/>
          <w:snapToGrid w:val="0"/>
          <w:color w:val="000000"/>
        </w:rPr>
        <w:t>a szolgáltatott műsorokét fizetendő jogdíjak, üzemeltetési, működési költségek,</w:t>
      </w:r>
    </w:p>
    <w:p w:rsidR="00123F9B" w:rsidRPr="00123F9B" w:rsidRDefault="00123F9B" w:rsidP="00134319">
      <w:pPr>
        <w:numPr>
          <w:ilvl w:val="0"/>
          <w:numId w:val="10"/>
        </w:numPr>
        <w:jc w:val="both"/>
        <w:rPr>
          <w:rFonts w:ascii="Arial" w:hAnsi="Arial" w:cs="Arial"/>
          <w:snapToGrid w:val="0"/>
          <w:color w:val="000000"/>
        </w:rPr>
      </w:pPr>
      <w:r w:rsidRPr="00123F9B">
        <w:rPr>
          <w:rFonts w:ascii="Arial" w:hAnsi="Arial" w:cs="Arial"/>
          <w:snapToGrid w:val="0"/>
          <w:color w:val="000000"/>
        </w:rPr>
        <w:t>a hálózatépítés, korszerűsítés, fenntartás költségei,</w:t>
      </w:r>
    </w:p>
    <w:p w:rsidR="00123F9B" w:rsidRPr="00123F9B" w:rsidRDefault="00123F9B" w:rsidP="00134319">
      <w:pPr>
        <w:numPr>
          <w:ilvl w:val="0"/>
          <w:numId w:val="10"/>
        </w:numPr>
        <w:jc w:val="both"/>
        <w:rPr>
          <w:rFonts w:ascii="Arial" w:hAnsi="Arial" w:cs="Arial"/>
          <w:snapToGrid w:val="0"/>
          <w:color w:val="000000"/>
        </w:rPr>
      </w:pPr>
      <w:r w:rsidRPr="00123F9B">
        <w:rPr>
          <w:rFonts w:ascii="Arial" w:hAnsi="Arial" w:cs="Arial"/>
          <w:snapToGrid w:val="0"/>
          <w:color w:val="000000"/>
        </w:rPr>
        <w:t>szolgáltatáscsomag tartalmának módosítása,</w:t>
      </w:r>
    </w:p>
    <w:p w:rsidR="00123F9B" w:rsidRPr="00123F9B" w:rsidRDefault="00123F9B" w:rsidP="00134319">
      <w:pPr>
        <w:numPr>
          <w:ilvl w:val="0"/>
          <w:numId w:val="10"/>
        </w:numPr>
        <w:jc w:val="both"/>
        <w:rPr>
          <w:rFonts w:ascii="Arial" w:hAnsi="Arial" w:cs="Arial"/>
          <w:snapToGrid w:val="0"/>
          <w:color w:val="000000"/>
        </w:rPr>
      </w:pPr>
      <w:r w:rsidRPr="00123F9B">
        <w:rPr>
          <w:rFonts w:ascii="Arial" w:hAnsi="Arial" w:cs="Arial"/>
          <w:snapToGrid w:val="0"/>
          <w:color w:val="000000"/>
        </w:rPr>
        <w:t>jogszabályi, hatósági kötelezettségen alapuló fizetési kötelezettségek</w:t>
      </w:r>
      <w:r w:rsidR="00CD5332">
        <w:rPr>
          <w:rFonts w:ascii="Arial" w:hAnsi="Arial" w:cs="Arial"/>
          <w:snapToGrid w:val="0"/>
          <w:color w:val="000000"/>
        </w:rPr>
        <w:t xml:space="preserve"> </w:t>
      </w:r>
    </w:p>
    <w:p w:rsidR="00123F9B" w:rsidRDefault="00123F9B" w:rsidP="00134319">
      <w:pPr>
        <w:jc w:val="both"/>
        <w:rPr>
          <w:rFonts w:ascii="Arial" w:hAnsi="Arial" w:cs="Arial"/>
          <w:snapToGrid w:val="0"/>
          <w:color w:val="000000"/>
        </w:rPr>
      </w:pPr>
      <w:r w:rsidRPr="00123F9B">
        <w:rPr>
          <w:rFonts w:ascii="Arial" w:hAnsi="Arial" w:cs="Arial"/>
          <w:snapToGrid w:val="0"/>
          <w:color w:val="000000"/>
        </w:rPr>
        <w:t>megváltozását.</w:t>
      </w:r>
    </w:p>
    <w:p w:rsidR="00123F9B" w:rsidRDefault="00123F9B" w:rsidP="00134319">
      <w:pPr>
        <w:jc w:val="both"/>
        <w:rPr>
          <w:rFonts w:ascii="Arial" w:hAnsi="Arial" w:cs="Arial"/>
          <w:snapToGrid w:val="0"/>
          <w:color w:val="000000"/>
        </w:rPr>
      </w:pPr>
    </w:p>
    <w:p w:rsidR="004A255E" w:rsidRPr="004A255E" w:rsidRDefault="00811AF0" w:rsidP="00134319">
      <w:pPr>
        <w:jc w:val="both"/>
        <w:rPr>
          <w:rFonts w:ascii="Arial" w:hAnsi="Arial" w:cs="Arial"/>
          <w:snapToGrid w:val="0"/>
          <w:color w:val="000000"/>
        </w:rPr>
      </w:pPr>
      <w:r>
        <w:rPr>
          <w:rFonts w:ascii="Arial" w:hAnsi="Arial" w:cs="Arial"/>
          <w:snapToGrid w:val="0"/>
          <w:color w:val="000000"/>
        </w:rPr>
        <w:t>9</w:t>
      </w:r>
      <w:r w:rsidR="004A255E" w:rsidRPr="004A255E">
        <w:rPr>
          <w:rFonts w:ascii="Arial" w:hAnsi="Arial" w:cs="Arial"/>
          <w:snapToGrid w:val="0"/>
          <w:color w:val="000000"/>
        </w:rPr>
        <w:t>.2.3.2. Programcsomag módosítás</w:t>
      </w:r>
    </w:p>
    <w:p w:rsidR="004A255E" w:rsidRPr="004A255E" w:rsidDel="009F7DF7" w:rsidRDefault="004A255E" w:rsidP="00134319">
      <w:pPr>
        <w:jc w:val="both"/>
        <w:rPr>
          <w:rFonts w:ascii="Arial" w:hAnsi="Arial" w:cs="Arial"/>
          <w:snapToGrid w:val="0"/>
          <w:color w:val="000000"/>
        </w:rPr>
      </w:pPr>
      <w:r w:rsidRPr="004A255E">
        <w:rPr>
          <w:rFonts w:ascii="Arial" w:hAnsi="Arial" w:cs="Arial"/>
          <w:snapToGrid w:val="0"/>
          <w:color w:val="000000"/>
        </w:rPr>
        <w:t xml:space="preserve">A Szolgáltató jogosult az Előfizető előzetes értesítése mellett </w:t>
      </w:r>
      <w:r w:rsidRPr="004A255E" w:rsidDel="009F7DF7">
        <w:rPr>
          <w:rFonts w:ascii="Arial" w:hAnsi="Arial" w:cs="Arial"/>
          <w:snapToGrid w:val="0"/>
          <w:color w:val="000000"/>
        </w:rPr>
        <w:t xml:space="preserve">az általa szolgáltatott </w:t>
      </w:r>
      <w:r w:rsidRPr="004A255E">
        <w:rPr>
          <w:rFonts w:ascii="Arial" w:hAnsi="Arial" w:cs="Arial"/>
          <w:snapToGrid w:val="0"/>
          <w:color w:val="000000"/>
        </w:rPr>
        <w:t>program</w:t>
      </w:r>
      <w:r w:rsidRPr="004A255E" w:rsidDel="009F7DF7">
        <w:rPr>
          <w:rFonts w:ascii="Arial" w:hAnsi="Arial" w:cs="Arial"/>
          <w:snapToGrid w:val="0"/>
          <w:color w:val="000000"/>
        </w:rPr>
        <w:t xml:space="preserve">csomagokban levő </w:t>
      </w:r>
      <w:r w:rsidRPr="004A255E">
        <w:rPr>
          <w:rFonts w:ascii="Arial" w:hAnsi="Arial" w:cs="Arial"/>
          <w:snapToGrid w:val="0"/>
          <w:color w:val="000000"/>
        </w:rPr>
        <w:t>csatornákat</w:t>
      </w:r>
      <w:r w:rsidRPr="004A255E" w:rsidDel="009F7DF7">
        <w:rPr>
          <w:rFonts w:ascii="Arial" w:hAnsi="Arial" w:cs="Arial"/>
          <w:snapToGrid w:val="0"/>
          <w:color w:val="000000"/>
        </w:rPr>
        <w:t xml:space="preserve">, illetve azok </w:t>
      </w:r>
      <w:r w:rsidRPr="004A255E">
        <w:rPr>
          <w:rFonts w:ascii="Arial" w:hAnsi="Arial" w:cs="Arial"/>
          <w:snapToGrid w:val="0"/>
          <w:color w:val="000000"/>
        </w:rPr>
        <w:t>programcsomagon</w:t>
      </w:r>
      <w:r w:rsidRPr="004A255E" w:rsidDel="009F7DF7">
        <w:rPr>
          <w:rFonts w:ascii="Arial" w:hAnsi="Arial" w:cs="Arial"/>
          <w:snapToGrid w:val="0"/>
          <w:color w:val="000000"/>
        </w:rPr>
        <w:t xml:space="preserve"> belüli elhelyezését </w:t>
      </w:r>
      <w:r w:rsidRPr="004A255E">
        <w:rPr>
          <w:rFonts w:ascii="Arial" w:hAnsi="Arial" w:cs="Arial"/>
          <w:snapToGrid w:val="0"/>
          <w:color w:val="000000"/>
        </w:rPr>
        <w:t>meg</w:t>
      </w:r>
      <w:r w:rsidRPr="004A255E" w:rsidDel="009F7DF7">
        <w:rPr>
          <w:rFonts w:ascii="Arial" w:hAnsi="Arial" w:cs="Arial"/>
          <w:snapToGrid w:val="0"/>
          <w:color w:val="000000"/>
        </w:rPr>
        <w:t xml:space="preserve">változtatni az Előfizetői igényeket </w:t>
      </w:r>
      <w:r w:rsidRPr="004A255E">
        <w:rPr>
          <w:rFonts w:ascii="Arial" w:hAnsi="Arial" w:cs="Arial"/>
          <w:snapToGrid w:val="0"/>
          <w:color w:val="000000"/>
        </w:rPr>
        <w:t>előfizetői felméréseken alapuló nézettségi adatok</w:t>
      </w:r>
      <w:r w:rsidRPr="004A255E" w:rsidDel="009F7DF7">
        <w:rPr>
          <w:rFonts w:ascii="Arial" w:hAnsi="Arial" w:cs="Arial"/>
          <w:snapToGrid w:val="0"/>
          <w:color w:val="000000"/>
        </w:rPr>
        <w:t xml:space="preserve"> vagy dokumentált </w:t>
      </w:r>
      <w:r w:rsidRPr="004A255E">
        <w:rPr>
          <w:rFonts w:ascii="Arial" w:hAnsi="Arial" w:cs="Arial"/>
          <w:snapToGrid w:val="0"/>
          <w:color w:val="000000"/>
        </w:rPr>
        <w:t>média</w:t>
      </w:r>
      <w:r w:rsidRPr="004A255E" w:rsidDel="009F7DF7">
        <w:rPr>
          <w:rFonts w:ascii="Arial" w:hAnsi="Arial" w:cs="Arial"/>
          <w:snapToGrid w:val="0"/>
          <w:color w:val="000000"/>
        </w:rPr>
        <w:t xml:space="preserve">szolgáltatói piaci információk, valamint a műsordíjak gazdasági hatása és a </w:t>
      </w:r>
      <w:r w:rsidRPr="004A255E">
        <w:rPr>
          <w:rFonts w:ascii="Arial" w:hAnsi="Arial" w:cs="Arial"/>
          <w:snapToGrid w:val="0"/>
          <w:color w:val="000000"/>
        </w:rPr>
        <w:t>csatornák</w:t>
      </w:r>
      <w:r w:rsidRPr="004A255E" w:rsidDel="009F7DF7">
        <w:rPr>
          <w:rFonts w:ascii="Arial" w:hAnsi="Arial" w:cs="Arial"/>
          <w:snapToGrid w:val="0"/>
          <w:color w:val="000000"/>
        </w:rPr>
        <w:t xml:space="preserve"> minőségi jellemzői adatainak össze</w:t>
      </w:r>
      <w:r w:rsidR="00477AAF">
        <w:rPr>
          <w:rFonts w:ascii="Arial" w:hAnsi="Arial" w:cs="Arial"/>
          <w:snapToGrid w:val="0"/>
          <w:color w:val="000000"/>
        </w:rPr>
        <w:t>-</w:t>
      </w:r>
      <w:r w:rsidRPr="004A255E" w:rsidDel="009F7DF7">
        <w:rPr>
          <w:rFonts w:ascii="Arial" w:hAnsi="Arial" w:cs="Arial"/>
          <w:snapToGrid w:val="0"/>
          <w:color w:val="000000"/>
        </w:rPr>
        <w:lastRenderedPageBreak/>
        <w:t xml:space="preserve">vetése alapján, vagy ha egyes programcsomagok tartalma megváltozik a Szolgáltató érdekkörén kívüli okból (beleértve a </w:t>
      </w:r>
      <w:r w:rsidRPr="004A255E">
        <w:rPr>
          <w:rFonts w:ascii="Arial" w:hAnsi="Arial" w:cs="Arial"/>
          <w:snapToGrid w:val="0"/>
          <w:color w:val="000000"/>
        </w:rPr>
        <w:t>média</w:t>
      </w:r>
      <w:r w:rsidRPr="004A255E" w:rsidDel="009F7DF7">
        <w:rPr>
          <w:rFonts w:ascii="Arial" w:hAnsi="Arial" w:cs="Arial"/>
          <w:snapToGrid w:val="0"/>
          <w:color w:val="000000"/>
        </w:rPr>
        <w:t>szolgáltatókkal kötött szerződés módosulását vagy megszűnését is), vagy a programcsomag megszüntetésre kerül</w:t>
      </w:r>
      <w:r w:rsidRPr="004A255E">
        <w:rPr>
          <w:rFonts w:ascii="Arial" w:hAnsi="Arial" w:cs="Arial"/>
          <w:snapToGrid w:val="0"/>
          <w:color w:val="000000"/>
        </w:rPr>
        <w:t>.</w:t>
      </w:r>
    </w:p>
    <w:p w:rsidR="004A255E" w:rsidRPr="004A255E" w:rsidRDefault="004A255E" w:rsidP="00134319">
      <w:pPr>
        <w:autoSpaceDE w:val="0"/>
        <w:autoSpaceDN w:val="0"/>
        <w:adjustRightInd w:val="0"/>
        <w:jc w:val="both"/>
        <w:rPr>
          <w:rFonts w:ascii="Arial" w:hAnsi="Arial" w:cs="Arial"/>
        </w:rPr>
      </w:pPr>
    </w:p>
    <w:p w:rsidR="004A255E" w:rsidRPr="004A255E" w:rsidRDefault="00811AF0" w:rsidP="00134319">
      <w:pPr>
        <w:jc w:val="both"/>
        <w:rPr>
          <w:rFonts w:ascii="Arial" w:hAnsi="Arial" w:cs="Arial"/>
          <w:snapToGrid w:val="0"/>
          <w:color w:val="000000"/>
        </w:rPr>
      </w:pPr>
      <w:r>
        <w:rPr>
          <w:rFonts w:ascii="Arial" w:hAnsi="Arial" w:cs="Arial"/>
        </w:rPr>
        <w:t>9</w:t>
      </w:r>
      <w:r w:rsidR="004A255E" w:rsidRPr="004A255E">
        <w:rPr>
          <w:rFonts w:ascii="Arial" w:hAnsi="Arial" w:cs="Arial"/>
        </w:rPr>
        <w:t xml:space="preserve">.2.4. </w:t>
      </w:r>
      <w:r w:rsidR="004A255E" w:rsidRPr="004A255E">
        <w:rPr>
          <w:rFonts w:ascii="Arial" w:hAnsi="Arial" w:cs="Arial"/>
          <w:snapToGrid w:val="0"/>
          <w:color w:val="000000"/>
        </w:rPr>
        <w:t xml:space="preserve">A Szolgáltató az előfizetői szerződést az </w:t>
      </w:r>
      <w:proofErr w:type="spellStart"/>
      <w:r w:rsidR="004A255E" w:rsidRPr="004A255E">
        <w:rPr>
          <w:rFonts w:ascii="Arial" w:hAnsi="Arial" w:cs="Arial"/>
          <w:snapToGrid w:val="0"/>
          <w:color w:val="000000"/>
        </w:rPr>
        <w:t>ÁSZF-re</w:t>
      </w:r>
      <w:proofErr w:type="spellEnd"/>
      <w:r w:rsidR="004A255E" w:rsidRPr="004A255E">
        <w:rPr>
          <w:rFonts w:ascii="Arial" w:hAnsi="Arial" w:cs="Arial"/>
          <w:snapToGrid w:val="0"/>
          <w:color w:val="000000"/>
        </w:rPr>
        <w:t xml:space="preserve"> és az egyedi előfizetői szerződésre is kiterjedően az alábbi esetekben jogosult egyoldalúan módosítani:</w:t>
      </w:r>
    </w:p>
    <w:p w:rsidR="004A255E" w:rsidRPr="004A255E" w:rsidRDefault="004A255E" w:rsidP="00134319">
      <w:pPr>
        <w:jc w:val="both"/>
        <w:rPr>
          <w:rFonts w:ascii="Arial" w:hAnsi="Arial" w:cs="Arial"/>
          <w:snapToGrid w:val="0"/>
          <w:color w:val="000000"/>
        </w:rPr>
      </w:pPr>
      <w:r w:rsidRPr="004A255E">
        <w:rPr>
          <w:rFonts w:ascii="Arial" w:hAnsi="Arial" w:cs="Arial"/>
          <w:snapToGrid w:val="0"/>
          <w:color w:val="000000"/>
        </w:rPr>
        <w:t>a) az egyedi előfizetői szerződésben vagy általános szerződési feltételekben foglalt feltételek bekövetkezése esetén azzal, hogy – amennyiben jogszabály vagy elektronikus hírközlésre vonatkozó szabály másként nem rendelkezik – a módosítás nem eredményezheti a szerződés feltételeinek lényeges módosítását,</w:t>
      </w:r>
    </w:p>
    <w:p w:rsidR="004A255E" w:rsidRPr="004A255E" w:rsidRDefault="004A255E" w:rsidP="00134319">
      <w:pPr>
        <w:jc w:val="both"/>
        <w:rPr>
          <w:rFonts w:ascii="Arial" w:hAnsi="Arial" w:cs="Arial"/>
          <w:snapToGrid w:val="0"/>
          <w:color w:val="000000"/>
        </w:rPr>
      </w:pPr>
      <w:r w:rsidRPr="004A255E">
        <w:rPr>
          <w:rFonts w:ascii="Arial" w:hAnsi="Arial" w:cs="Arial"/>
          <w:snapToGrid w:val="0"/>
          <w:color w:val="000000"/>
        </w:rPr>
        <w:t xml:space="preserve">b) jogszabályváltozás </w:t>
      </w:r>
      <w:r w:rsidR="002E1ACE">
        <w:rPr>
          <w:rFonts w:ascii="Arial" w:hAnsi="Arial" w:cs="Arial"/>
          <w:snapToGrid w:val="0"/>
          <w:color w:val="000000"/>
        </w:rPr>
        <w:t xml:space="preserve">(új jogszabály hatálybalépése, hatályos jogszabály módosítása) </w:t>
      </w:r>
      <w:r w:rsidRPr="004A255E">
        <w:rPr>
          <w:rFonts w:ascii="Arial" w:hAnsi="Arial" w:cs="Arial"/>
          <w:snapToGrid w:val="0"/>
          <w:color w:val="000000"/>
        </w:rPr>
        <w:t>vagy hatósági döntés indokolja,</w:t>
      </w:r>
    </w:p>
    <w:p w:rsidR="004A255E" w:rsidRPr="004A255E" w:rsidRDefault="004A255E" w:rsidP="00134319">
      <w:pPr>
        <w:jc w:val="both"/>
        <w:rPr>
          <w:rFonts w:ascii="Arial" w:hAnsi="Arial" w:cs="Arial"/>
          <w:snapToGrid w:val="0"/>
          <w:color w:val="000000"/>
        </w:rPr>
      </w:pPr>
      <w:r w:rsidRPr="004A255E">
        <w:rPr>
          <w:rFonts w:ascii="Arial" w:hAnsi="Arial" w:cs="Arial"/>
          <w:snapToGrid w:val="0"/>
          <w:color w:val="000000"/>
        </w:rPr>
        <w:t>c) a körülményekben bekövetkezett, a szerződés megkötésekor előre nem látható lényeges változás indokolja,</w:t>
      </w:r>
    </w:p>
    <w:p w:rsidR="003E2808" w:rsidRDefault="004A255E" w:rsidP="00134319">
      <w:pPr>
        <w:autoSpaceDE w:val="0"/>
        <w:autoSpaceDN w:val="0"/>
        <w:adjustRightInd w:val="0"/>
        <w:jc w:val="both"/>
        <w:rPr>
          <w:rFonts w:ascii="Arial" w:hAnsi="Arial" w:cs="Arial"/>
        </w:rPr>
      </w:pPr>
      <w:r w:rsidRPr="004A255E">
        <w:rPr>
          <w:rFonts w:ascii="Arial" w:hAnsi="Arial" w:cs="Arial"/>
          <w:iCs/>
        </w:rPr>
        <w:t xml:space="preserve">d) </w:t>
      </w:r>
      <w:r w:rsidRPr="004A255E">
        <w:rPr>
          <w:rFonts w:ascii="Arial" w:hAnsi="Arial" w:cs="Arial"/>
        </w:rPr>
        <w:t>a műsorterjesztési szolgáltatás keretében kínált csatornák összetételében b</w:t>
      </w:r>
      <w:r w:rsidR="003E2808">
        <w:rPr>
          <w:rFonts w:ascii="Arial" w:hAnsi="Arial" w:cs="Arial"/>
        </w:rPr>
        <w:t>ekövetkezett változás indokolja,</w:t>
      </w:r>
    </w:p>
    <w:p w:rsidR="003E2808" w:rsidRPr="004A255E" w:rsidRDefault="003E2808" w:rsidP="00134319">
      <w:pPr>
        <w:autoSpaceDE w:val="0"/>
        <w:autoSpaceDN w:val="0"/>
        <w:adjustRightInd w:val="0"/>
        <w:jc w:val="both"/>
        <w:rPr>
          <w:rFonts w:ascii="Arial" w:hAnsi="Arial" w:cs="Arial"/>
        </w:rPr>
      </w:pPr>
      <w:r>
        <w:rPr>
          <w:rFonts w:ascii="Arial" w:hAnsi="Arial" w:cs="Arial"/>
        </w:rPr>
        <w:t>e) az előfizetői szerződés, illetve a szolgáltatás igénybevételére vonatkozó feltételek kizárólag az Előfizető számára előnyös módon változnak meg.</w:t>
      </w:r>
    </w:p>
    <w:p w:rsidR="004A255E" w:rsidRPr="004A255E" w:rsidRDefault="004A255E" w:rsidP="00134319">
      <w:pPr>
        <w:jc w:val="both"/>
        <w:rPr>
          <w:rFonts w:ascii="Arial" w:hAnsi="Arial" w:cs="Arial"/>
          <w:snapToGrid w:val="0"/>
          <w:color w:val="000000"/>
        </w:rPr>
      </w:pPr>
    </w:p>
    <w:p w:rsidR="004A255E" w:rsidRPr="004A255E" w:rsidRDefault="00811AF0" w:rsidP="00134319">
      <w:pPr>
        <w:jc w:val="both"/>
        <w:rPr>
          <w:rFonts w:ascii="Arial" w:hAnsi="Arial" w:cs="Arial"/>
          <w:snapToGrid w:val="0"/>
          <w:color w:val="000000"/>
        </w:rPr>
      </w:pPr>
      <w:r>
        <w:rPr>
          <w:rFonts w:ascii="Arial" w:hAnsi="Arial" w:cs="Arial"/>
        </w:rPr>
        <w:t>9</w:t>
      </w:r>
      <w:r w:rsidR="004A255E" w:rsidRPr="004A255E">
        <w:rPr>
          <w:rFonts w:ascii="Arial" w:hAnsi="Arial" w:cs="Arial"/>
        </w:rPr>
        <w:t xml:space="preserve">.2.4.1. </w:t>
      </w:r>
      <w:r w:rsidR="004A255E" w:rsidRPr="004A255E">
        <w:rPr>
          <w:rFonts w:ascii="Arial" w:hAnsi="Arial" w:cs="Arial"/>
          <w:snapToGrid w:val="0"/>
          <w:color w:val="000000"/>
        </w:rPr>
        <w:t xml:space="preserve">A </w:t>
      </w:r>
      <w:r>
        <w:rPr>
          <w:rFonts w:ascii="Arial" w:hAnsi="Arial" w:cs="Arial"/>
          <w:snapToGrid w:val="0"/>
          <w:color w:val="000000"/>
        </w:rPr>
        <w:t>9</w:t>
      </w:r>
      <w:r w:rsidR="004A255E" w:rsidRPr="004A255E">
        <w:rPr>
          <w:rFonts w:ascii="Arial" w:hAnsi="Arial" w:cs="Arial"/>
          <w:snapToGrid w:val="0"/>
          <w:color w:val="000000"/>
        </w:rPr>
        <w:t xml:space="preserve">.2.4. a) pont szerint az </w:t>
      </w:r>
      <w:proofErr w:type="spellStart"/>
      <w:r w:rsidR="004A255E" w:rsidRPr="004A255E">
        <w:rPr>
          <w:rFonts w:ascii="Arial" w:hAnsi="Arial" w:cs="Arial"/>
          <w:snapToGrid w:val="0"/>
          <w:color w:val="000000"/>
        </w:rPr>
        <w:t>ÁSZF-ben</w:t>
      </w:r>
      <w:proofErr w:type="spellEnd"/>
      <w:r w:rsidR="004A255E" w:rsidRPr="004A255E">
        <w:rPr>
          <w:rFonts w:ascii="Arial" w:hAnsi="Arial" w:cs="Arial"/>
          <w:snapToGrid w:val="0"/>
          <w:color w:val="000000"/>
        </w:rPr>
        <w:t xml:space="preserve"> foglalt feltételnek minősül</w:t>
      </w:r>
      <w:r w:rsidR="002E1ACE">
        <w:rPr>
          <w:rFonts w:ascii="Arial" w:hAnsi="Arial" w:cs="Arial"/>
          <w:snapToGrid w:val="0"/>
          <w:color w:val="000000"/>
        </w:rPr>
        <w:t>nek az alábbiak, melyek nem idézik elő a szerződéses feltételek lényeges változását</w:t>
      </w:r>
      <w:r w:rsidR="004A255E" w:rsidRPr="004A255E">
        <w:rPr>
          <w:rFonts w:ascii="Arial" w:hAnsi="Arial" w:cs="Arial"/>
          <w:snapToGrid w:val="0"/>
          <w:color w:val="000000"/>
        </w:rPr>
        <w:t>:</w:t>
      </w:r>
    </w:p>
    <w:p w:rsidR="004A255E" w:rsidRPr="004A255E" w:rsidRDefault="004A255E" w:rsidP="00134319">
      <w:pPr>
        <w:jc w:val="both"/>
        <w:rPr>
          <w:rFonts w:ascii="Arial" w:hAnsi="Arial" w:cs="Arial"/>
          <w:snapToGrid w:val="0"/>
          <w:color w:val="000000"/>
        </w:rPr>
      </w:pPr>
      <w:r w:rsidRPr="004A255E">
        <w:rPr>
          <w:rFonts w:ascii="Arial" w:hAnsi="Arial" w:cs="Arial"/>
          <w:snapToGrid w:val="0"/>
          <w:color w:val="000000"/>
        </w:rPr>
        <w:t xml:space="preserve">- az ÁSZF szövegére irányuló egyéb módosítás, amely nem érinti a már nyújtott szolgáltatások igénybevételének feltételeit, és amely a szöveg helyesbítésére, pontosítására, átfogalmazására </w:t>
      </w:r>
      <w:r w:rsidR="002E1ACE">
        <w:rPr>
          <w:rFonts w:ascii="Arial" w:hAnsi="Arial" w:cs="Arial"/>
          <w:snapToGrid w:val="0"/>
          <w:color w:val="000000"/>
        </w:rPr>
        <w:t xml:space="preserve">vagy az közérthetőség növelésére </w:t>
      </w:r>
      <w:r w:rsidRPr="004A255E">
        <w:rPr>
          <w:rFonts w:ascii="Arial" w:hAnsi="Arial" w:cs="Arial"/>
          <w:snapToGrid w:val="0"/>
          <w:color w:val="000000"/>
        </w:rPr>
        <w:t>irányul,</w:t>
      </w:r>
    </w:p>
    <w:p w:rsidR="002E1ACE" w:rsidRPr="002E1ACE" w:rsidRDefault="004A255E" w:rsidP="002E1ACE">
      <w:pPr>
        <w:jc w:val="both"/>
        <w:rPr>
          <w:rFonts w:ascii="Arial" w:hAnsi="Arial" w:cs="Arial"/>
          <w:snapToGrid w:val="0"/>
          <w:color w:val="000000"/>
        </w:rPr>
      </w:pPr>
      <w:r w:rsidRPr="004A255E">
        <w:rPr>
          <w:rFonts w:ascii="Arial" w:hAnsi="Arial" w:cs="Arial"/>
          <w:snapToGrid w:val="0"/>
          <w:color w:val="000000"/>
        </w:rPr>
        <w:t>- a műsorelosztó hálózat műszaki paramétereinek megváltozása (fejállomás cseréje, hálózati fejlesztések)</w:t>
      </w:r>
      <w:r w:rsidR="002E1ACE">
        <w:rPr>
          <w:rFonts w:ascii="Arial" w:hAnsi="Arial" w:cs="Arial"/>
          <w:snapToGrid w:val="0"/>
          <w:color w:val="000000"/>
        </w:rPr>
        <w:t xml:space="preserve"> </w:t>
      </w:r>
      <w:r w:rsidR="002E1ACE" w:rsidRPr="002E1ACE">
        <w:rPr>
          <w:rFonts w:ascii="Arial" w:hAnsi="Arial" w:cs="Arial"/>
          <w:snapToGrid w:val="0"/>
          <w:color w:val="000000"/>
        </w:rPr>
        <w:t>miatt a szolgáltatás igénybevételi feltételei nem lényeges mértékben módosulnak,</w:t>
      </w:r>
    </w:p>
    <w:p w:rsidR="002E1ACE" w:rsidRPr="002E1ACE" w:rsidRDefault="002E1ACE" w:rsidP="002E1ACE">
      <w:pPr>
        <w:jc w:val="both"/>
        <w:rPr>
          <w:rFonts w:ascii="Arial" w:hAnsi="Arial" w:cs="Arial"/>
          <w:snapToGrid w:val="0"/>
          <w:color w:val="000000"/>
        </w:rPr>
      </w:pPr>
      <w:r w:rsidRPr="002E1ACE">
        <w:rPr>
          <w:rFonts w:ascii="Arial" w:hAnsi="Arial" w:cs="Arial"/>
          <w:snapToGrid w:val="0"/>
          <w:color w:val="000000"/>
        </w:rPr>
        <w:t xml:space="preserve">- az előfizetői szerződésben vállaltakhoz képest a szolgáltatás igénybevételének körülményei műszaki okból megváltoznak, ideértve a műszaki </w:t>
      </w:r>
      <w:proofErr w:type="spellStart"/>
      <w:r w:rsidRPr="002E1ACE">
        <w:rPr>
          <w:rFonts w:ascii="Arial" w:hAnsi="Arial" w:cs="Arial"/>
          <w:snapToGrid w:val="0"/>
          <w:color w:val="000000"/>
        </w:rPr>
        <w:t>indokoltságú</w:t>
      </w:r>
      <w:proofErr w:type="spellEnd"/>
      <w:r w:rsidRPr="002E1ACE">
        <w:rPr>
          <w:rFonts w:ascii="Arial" w:hAnsi="Arial" w:cs="Arial"/>
          <w:snapToGrid w:val="0"/>
          <w:color w:val="000000"/>
        </w:rPr>
        <w:t xml:space="preserve"> csatornaváltoztatást,</w:t>
      </w:r>
    </w:p>
    <w:p w:rsidR="002E1ACE" w:rsidRPr="002E1ACE" w:rsidRDefault="002E1ACE" w:rsidP="002E1ACE">
      <w:pPr>
        <w:jc w:val="both"/>
        <w:rPr>
          <w:rFonts w:ascii="Arial" w:hAnsi="Arial" w:cs="Arial"/>
          <w:snapToGrid w:val="0"/>
          <w:color w:val="000000"/>
        </w:rPr>
      </w:pPr>
      <w:r w:rsidRPr="002E1ACE">
        <w:rPr>
          <w:rFonts w:ascii="Arial" w:hAnsi="Arial" w:cs="Arial"/>
          <w:snapToGrid w:val="0"/>
          <w:color w:val="000000"/>
        </w:rPr>
        <w:t>- gazdasági (különösen az üzemeltetési, működési költség változása, infláció) körülmények olyan változása, amelyek következtében a Szolgáltató az Előfizetőknek nyújtott szolgáltatást a korábbiakhoz képest megváltozott feltételekkel képes csak nyújtani,</w:t>
      </w:r>
    </w:p>
    <w:p w:rsidR="002E1ACE" w:rsidRPr="002E1ACE" w:rsidRDefault="002E1ACE" w:rsidP="002E1ACE">
      <w:pPr>
        <w:jc w:val="both"/>
        <w:rPr>
          <w:rFonts w:ascii="Arial" w:hAnsi="Arial" w:cs="Arial"/>
          <w:snapToGrid w:val="0"/>
          <w:color w:val="000000"/>
        </w:rPr>
      </w:pPr>
      <w:r w:rsidRPr="002E1ACE">
        <w:rPr>
          <w:rFonts w:ascii="Arial" w:hAnsi="Arial" w:cs="Arial"/>
          <w:snapToGrid w:val="0"/>
          <w:color w:val="000000"/>
        </w:rPr>
        <w:t>- a Szolgáltatón kívül álló bármely körülményben (különösen valamely szolgáltatott műsor megszűnése vagy a műsortulajdonosnak műsora terjesztésére vonatkozó rendelkezésének megváltozása, az adókban, közterhekben és szabályzókban történt változások, megnövekedett szállítói és nagykereskedelmi költségek) bekövetkezett lényeges változás indokolja,</w:t>
      </w:r>
    </w:p>
    <w:p w:rsidR="002E1ACE" w:rsidRPr="002E1ACE" w:rsidRDefault="002E1ACE" w:rsidP="002E1ACE">
      <w:pPr>
        <w:jc w:val="both"/>
        <w:rPr>
          <w:rFonts w:ascii="Arial" w:hAnsi="Arial" w:cs="Arial"/>
          <w:snapToGrid w:val="0"/>
          <w:color w:val="000000"/>
        </w:rPr>
      </w:pPr>
      <w:r w:rsidRPr="002E1ACE">
        <w:rPr>
          <w:rFonts w:ascii="Arial" w:hAnsi="Arial" w:cs="Arial"/>
          <w:snapToGrid w:val="0"/>
          <w:color w:val="000000"/>
        </w:rPr>
        <w:t>- a Szolgáltató helyébe - a Szolgáltató gazdasági társaságokról szóló törvény szerinti átalakulása, vagy a szolgáltatás nyújtásának adott területen történő megszüntetése vagy szerződés következtében - más szolgáltató (új szolgáltató) lép, és mely esetben a módosítás nem eredményezi a szerződés feltételeinek lényeges módosítását, mint a szolgáltatás igénybevételének feltételeit, minőségi célértékeket,</w:t>
      </w:r>
    </w:p>
    <w:p w:rsidR="002E1ACE" w:rsidRPr="002E1ACE" w:rsidRDefault="002E1ACE" w:rsidP="002E1ACE">
      <w:pPr>
        <w:jc w:val="both"/>
        <w:rPr>
          <w:rFonts w:ascii="Arial" w:hAnsi="Arial" w:cs="Arial"/>
          <w:snapToGrid w:val="0"/>
          <w:color w:val="000000"/>
        </w:rPr>
      </w:pPr>
      <w:r w:rsidRPr="002E1ACE">
        <w:rPr>
          <w:rFonts w:ascii="Arial" w:hAnsi="Arial" w:cs="Arial"/>
          <w:snapToGrid w:val="0"/>
          <w:color w:val="000000"/>
        </w:rPr>
        <w:t>- mindazon módosítás, amely az Előfizető által igénybe vett szolgáltatás valamely jellemzője, vagy valamely rendelkezés tekintetében az Előfizetőre nézve kedvező változást eredményez,</w:t>
      </w:r>
    </w:p>
    <w:p w:rsidR="004A255E" w:rsidRPr="004A255E" w:rsidRDefault="002E1ACE" w:rsidP="002E1ACE">
      <w:pPr>
        <w:jc w:val="both"/>
        <w:rPr>
          <w:rFonts w:ascii="Arial" w:hAnsi="Arial" w:cs="Arial"/>
          <w:snapToGrid w:val="0"/>
          <w:color w:val="000000"/>
        </w:rPr>
      </w:pPr>
      <w:r w:rsidRPr="002E1ACE">
        <w:rPr>
          <w:rFonts w:ascii="Arial" w:hAnsi="Arial" w:cs="Arial"/>
          <w:snapToGrid w:val="0"/>
          <w:color w:val="000000"/>
        </w:rPr>
        <w:t xml:space="preserve">- ha a médiaszolgáltatóval fennálló vagy más szerződéses jogviszonyok, szerzői jogi okok, az előfizetői igények, a jelszolgáltatás körülményei vagy egyéb érdekek, körülmények figyelembe vételével (ide értve az Előfizetői igényeket és a műsorok </w:t>
      </w:r>
      <w:r w:rsidRPr="002E1ACE">
        <w:rPr>
          <w:rFonts w:ascii="Arial" w:hAnsi="Arial" w:cs="Arial"/>
          <w:snapToGrid w:val="0"/>
          <w:color w:val="000000"/>
        </w:rPr>
        <w:lastRenderedPageBreak/>
        <w:t>tartalmi-minőségi/ár értékeinek összevetését is) a programválaszték, a programcsomagokban található csatornák, vagy a programcsomagok száma, összeállítása módosul.</w:t>
      </w:r>
    </w:p>
    <w:p w:rsidR="004A255E" w:rsidRPr="004A255E" w:rsidRDefault="004A255E" w:rsidP="00134319">
      <w:pPr>
        <w:numPr>
          <w:ins w:id="46" w:author="Dr.Nagy Nóra" w:date="2011-10-27T20:58:00Z"/>
        </w:numPr>
        <w:jc w:val="both"/>
        <w:rPr>
          <w:rFonts w:ascii="Arial" w:hAnsi="Arial" w:cs="Arial"/>
          <w:snapToGrid w:val="0"/>
          <w:color w:val="000000"/>
        </w:rPr>
      </w:pPr>
    </w:p>
    <w:p w:rsidR="004A255E" w:rsidRPr="004A255E" w:rsidRDefault="00811AF0" w:rsidP="00134319">
      <w:pPr>
        <w:jc w:val="both"/>
        <w:rPr>
          <w:rFonts w:ascii="Arial" w:hAnsi="Arial" w:cs="Arial"/>
          <w:snapToGrid w:val="0"/>
          <w:color w:val="000000"/>
        </w:rPr>
      </w:pPr>
      <w:r>
        <w:rPr>
          <w:rFonts w:ascii="Arial" w:hAnsi="Arial" w:cs="Arial"/>
          <w:snapToGrid w:val="0"/>
          <w:color w:val="000000"/>
        </w:rPr>
        <w:t>A 9</w:t>
      </w:r>
      <w:r w:rsidR="004A255E" w:rsidRPr="004A255E">
        <w:rPr>
          <w:rFonts w:ascii="Arial" w:hAnsi="Arial" w:cs="Arial"/>
          <w:snapToGrid w:val="0"/>
          <w:color w:val="000000"/>
        </w:rPr>
        <w:t>.2.4. a) pont vonatkozásában l</w:t>
      </w:r>
      <w:r w:rsidR="004A255E" w:rsidRPr="004A255E">
        <w:rPr>
          <w:rFonts w:ascii="Arial" w:hAnsi="Arial" w:cs="Arial"/>
        </w:rPr>
        <w:t xml:space="preserve">ényeges módosításnak minősül különösen a szolgáltatás igénybevételének feltételeire </w:t>
      </w:r>
      <w:r w:rsidR="00AD5BDC">
        <w:rPr>
          <w:rFonts w:ascii="Arial" w:hAnsi="Arial" w:cs="Arial"/>
        </w:rPr>
        <w:t>(</w:t>
      </w:r>
      <w:r w:rsidR="00E85F9D">
        <w:rPr>
          <w:rFonts w:ascii="Arial" w:hAnsi="Arial" w:cs="Arial"/>
        </w:rPr>
        <w:t>így különösen a szolgáltatásra vonatkozó alapvető díjszabásra, a szerződés időtartamára és megszüntetésének jogkövetkezményeire, illetve</w:t>
      </w:r>
      <w:r w:rsidR="004A255E" w:rsidRPr="004A255E">
        <w:rPr>
          <w:rFonts w:ascii="Arial" w:hAnsi="Arial" w:cs="Arial"/>
        </w:rPr>
        <w:t xml:space="preserve"> minőségi célértékeire</w:t>
      </w:r>
      <w:r w:rsidR="00AD5BDC">
        <w:rPr>
          <w:rFonts w:ascii="Arial" w:hAnsi="Arial" w:cs="Arial"/>
        </w:rPr>
        <w:t>)</w:t>
      </w:r>
      <w:r w:rsidR="004A255E" w:rsidRPr="004A255E">
        <w:rPr>
          <w:rFonts w:ascii="Arial" w:hAnsi="Arial" w:cs="Arial"/>
        </w:rPr>
        <w:t xml:space="preserve"> vonatkozó változtatás.</w:t>
      </w:r>
      <w:r w:rsidR="00820562">
        <w:rPr>
          <w:rFonts w:ascii="Arial" w:hAnsi="Arial" w:cs="Arial"/>
        </w:rPr>
        <w:t xml:space="preserve"> Nem minősül ugyanakkor lényeges módosításnak a szolgáltatásra vonatkozó nem alapvető díjszabásra vonatkozó változtatás.</w:t>
      </w:r>
    </w:p>
    <w:p w:rsidR="004A255E" w:rsidRPr="004A255E" w:rsidRDefault="004A255E" w:rsidP="00134319">
      <w:pPr>
        <w:jc w:val="both"/>
        <w:rPr>
          <w:rFonts w:ascii="Arial" w:hAnsi="Arial" w:cs="Arial"/>
          <w:snapToGrid w:val="0"/>
          <w:color w:val="000000"/>
        </w:rPr>
      </w:pPr>
    </w:p>
    <w:p w:rsidR="004A255E" w:rsidRPr="004A255E" w:rsidRDefault="00811AF0" w:rsidP="00134319">
      <w:pPr>
        <w:jc w:val="both"/>
        <w:rPr>
          <w:rFonts w:ascii="Arial" w:hAnsi="Arial" w:cs="Arial"/>
          <w:snapToGrid w:val="0"/>
          <w:color w:val="000000"/>
        </w:rPr>
      </w:pPr>
      <w:r>
        <w:rPr>
          <w:rFonts w:ascii="Arial" w:hAnsi="Arial" w:cs="Arial"/>
          <w:snapToGrid w:val="0"/>
          <w:color w:val="000000"/>
        </w:rPr>
        <w:t>9</w:t>
      </w:r>
      <w:r w:rsidR="004A255E" w:rsidRPr="004A255E">
        <w:rPr>
          <w:rFonts w:ascii="Arial" w:hAnsi="Arial" w:cs="Arial"/>
          <w:snapToGrid w:val="0"/>
          <w:color w:val="000000"/>
        </w:rPr>
        <w:t xml:space="preserve">.2.4.2. A </w:t>
      </w:r>
      <w:r>
        <w:rPr>
          <w:rFonts w:ascii="Arial" w:hAnsi="Arial" w:cs="Arial"/>
          <w:snapToGrid w:val="0"/>
          <w:color w:val="000000"/>
        </w:rPr>
        <w:t>9</w:t>
      </w:r>
      <w:r w:rsidR="004A255E" w:rsidRPr="004A255E">
        <w:rPr>
          <w:rFonts w:ascii="Arial" w:hAnsi="Arial" w:cs="Arial"/>
          <w:snapToGrid w:val="0"/>
          <w:color w:val="000000"/>
        </w:rPr>
        <w:t>.2.4. c) pont szerint a körülményekben bekövetkezett lényeges változásnak minősül</w:t>
      </w:r>
      <w:r w:rsidR="00820562">
        <w:rPr>
          <w:rFonts w:ascii="Arial" w:hAnsi="Arial" w:cs="Arial"/>
          <w:snapToGrid w:val="0"/>
          <w:color w:val="000000"/>
        </w:rPr>
        <w:t xml:space="preserve">hetnek a konkrét egyedi körülmények </w:t>
      </w:r>
      <w:proofErr w:type="spellStart"/>
      <w:r w:rsidR="00820562">
        <w:rPr>
          <w:rFonts w:ascii="Arial" w:hAnsi="Arial" w:cs="Arial"/>
          <w:snapToGrid w:val="0"/>
          <w:color w:val="000000"/>
        </w:rPr>
        <w:t>felmerültekor</w:t>
      </w:r>
      <w:proofErr w:type="spellEnd"/>
      <w:r w:rsidR="00820562">
        <w:rPr>
          <w:rFonts w:ascii="Arial" w:hAnsi="Arial" w:cs="Arial"/>
          <w:snapToGrid w:val="0"/>
          <w:color w:val="000000"/>
        </w:rPr>
        <w:t xml:space="preserve"> bekövetkez</w:t>
      </w:r>
      <w:r w:rsidR="00F2524C">
        <w:rPr>
          <w:rFonts w:ascii="Arial" w:hAnsi="Arial" w:cs="Arial"/>
          <w:snapToGrid w:val="0"/>
          <w:color w:val="000000"/>
        </w:rPr>
        <w:t xml:space="preserve">ett és a jövőbeni szolgáltatási körülményekre is kiható </w:t>
      </w:r>
      <w:r w:rsidR="00820562">
        <w:rPr>
          <w:rFonts w:ascii="Arial" w:hAnsi="Arial" w:cs="Arial"/>
          <w:snapToGrid w:val="0"/>
          <w:color w:val="000000"/>
        </w:rPr>
        <w:t>változások, amennyiben azok a szerződés megköté</w:t>
      </w:r>
      <w:r w:rsidR="00F2524C">
        <w:rPr>
          <w:rFonts w:ascii="Arial" w:hAnsi="Arial" w:cs="Arial"/>
          <w:snapToGrid w:val="0"/>
          <w:color w:val="000000"/>
        </w:rPr>
        <w:t>sekor előre nem voltak láthatók.</w:t>
      </w:r>
    </w:p>
    <w:p w:rsidR="004A255E" w:rsidRPr="004A255E" w:rsidRDefault="004A255E" w:rsidP="00134319">
      <w:pPr>
        <w:autoSpaceDE w:val="0"/>
        <w:autoSpaceDN w:val="0"/>
        <w:adjustRightInd w:val="0"/>
        <w:jc w:val="both"/>
        <w:rPr>
          <w:rFonts w:ascii="Arial" w:hAnsi="Arial" w:cs="Arial"/>
        </w:rPr>
      </w:pPr>
    </w:p>
    <w:p w:rsidR="004A255E" w:rsidRPr="004A255E" w:rsidRDefault="00811AF0" w:rsidP="00134319">
      <w:pPr>
        <w:autoSpaceDE w:val="0"/>
        <w:autoSpaceDN w:val="0"/>
        <w:adjustRightInd w:val="0"/>
        <w:jc w:val="both"/>
        <w:rPr>
          <w:rFonts w:ascii="Arial" w:hAnsi="Arial" w:cs="Arial"/>
        </w:rPr>
      </w:pPr>
      <w:r>
        <w:rPr>
          <w:rFonts w:ascii="Arial" w:hAnsi="Arial" w:cs="Arial"/>
        </w:rPr>
        <w:t>9</w:t>
      </w:r>
      <w:r w:rsidR="004A255E" w:rsidRPr="004A255E">
        <w:rPr>
          <w:rFonts w:ascii="Arial" w:hAnsi="Arial" w:cs="Arial"/>
        </w:rPr>
        <w:t>.2.4.3. A</w:t>
      </w:r>
      <w:r>
        <w:rPr>
          <w:rFonts w:ascii="Arial" w:hAnsi="Arial" w:cs="Arial"/>
        </w:rPr>
        <w:t xml:space="preserve"> 9</w:t>
      </w:r>
      <w:r w:rsidR="004A255E" w:rsidRPr="004A255E">
        <w:rPr>
          <w:rFonts w:ascii="Arial" w:hAnsi="Arial" w:cs="Arial"/>
        </w:rPr>
        <w:t xml:space="preserve">.2.4. </w:t>
      </w:r>
      <w:r w:rsidR="004A255E" w:rsidRPr="004A255E">
        <w:rPr>
          <w:rFonts w:ascii="Arial" w:hAnsi="Arial" w:cs="Arial"/>
          <w:iCs/>
        </w:rPr>
        <w:t xml:space="preserve">d) </w:t>
      </w:r>
      <w:r w:rsidR="004A255E" w:rsidRPr="004A255E">
        <w:rPr>
          <w:rFonts w:ascii="Arial" w:hAnsi="Arial" w:cs="Arial"/>
        </w:rPr>
        <w:t>pont alapján a Szolgáltató az előfizetői szerződés egyoldalú módosítására az alábbi feltételekkel jogosult:</w:t>
      </w:r>
    </w:p>
    <w:p w:rsidR="004A255E" w:rsidRPr="004A255E" w:rsidRDefault="004A255E" w:rsidP="00134319">
      <w:pPr>
        <w:pStyle w:val="Szvegtrzs2"/>
        <w:spacing w:after="0" w:line="240" w:lineRule="auto"/>
        <w:jc w:val="both"/>
        <w:rPr>
          <w:rFonts w:ascii="Arial" w:hAnsi="Arial" w:cs="Arial"/>
        </w:rPr>
      </w:pPr>
      <w:r w:rsidRPr="004A255E">
        <w:rPr>
          <w:rFonts w:ascii="Arial" w:hAnsi="Arial" w:cs="Arial"/>
          <w:iCs/>
        </w:rPr>
        <w:t xml:space="preserve">a) </w:t>
      </w:r>
      <w:r w:rsidRPr="004A255E">
        <w:rPr>
          <w:rFonts w:ascii="Arial" w:hAnsi="Arial" w:cs="Arial"/>
        </w:rPr>
        <w:t>az általános szerződési feltételeiben és internetes honlapján az általa kínált díjcsomagokban feltüntette az adott csatorna szerepeltetésének általa vállalt időpontját és ez az időpont letelt, vagy</w:t>
      </w:r>
    </w:p>
    <w:p w:rsidR="004A255E" w:rsidRDefault="004A255E" w:rsidP="00134319">
      <w:pPr>
        <w:autoSpaceDE w:val="0"/>
        <w:autoSpaceDN w:val="0"/>
        <w:adjustRightInd w:val="0"/>
        <w:jc w:val="both"/>
        <w:rPr>
          <w:rFonts w:ascii="Arial" w:hAnsi="Arial" w:cs="Arial"/>
        </w:rPr>
      </w:pPr>
      <w:r w:rsidRPr="004A255E">
        <w:rPr>
          <w:rFonts w:ascii="Arial" w:hAnsi="Arial" w:cs="Arial"/>
          <w:iCs/>
        </w:rPr>
        <w:t xml:space="preserve">b) </w:t>
      </w:r>
      <w:r w:rsidRPr="004A255E">
        <w:rPr>
          <w:rFonts w:ascii="Arial" w:hAnsi="Arial" w:cs="Arial"/>
        </w:rPr>
        <w:t>az adott médiaszolgáltatás kivételét a kínálatból lakossági felméréseken alapuló nézettségi adatok vagy a médiaszolgáltatóval kötött szerződéses jogviszony indokolják.</w:t>
      </w:r>
    </w:p>
    <w:p w:rsidR="003E2808" w:rsidRDefault="003E2808" w:rsidP="00134319">
      <w:pPr>
        <w:autoSpaceDE w:val="0"/>
        <w:autoSpaceDN w:val="0"/>
        <w:adjustRightInd w:val="0"/>
        <w:jc w:val="both"/>
        <w:rPr>
          <w:rFonts w:ascii="Arial" w:hAnsi="Arial" w:cs="Arial"/>
        </w:rPr>
      </w:pPr>
    </w:p>
    <w:p w:rsidR="003E2808" w:rsidRPr="004A255E" w:rsidRDefault="003E2808" w:rsidP="003E2808">
      <w:pPr>
        <w:jc w:val="both"/>
        <w:rPr>
          <w:rFonts w:ascii="Arial" w:hAnsi="Arial" w:cs="Arial"/>
        </w:rPr>
      </w:pPr>
      <w:r>
        <w:rPr>
          <w:rFonts w:ascii="Arial" w:hAnsi="Arial" w:cs="Arial"/>
        </w:rPr>
        <w:t xml:space="preserve">9.2.4.4. </w:t>
      </w:r>
      <w:r w:rsidRPr="003E2808">
        <w:rPr>
          <w:rFonts w:ascii="Arial" w:hAnsi="Arial" w:cs="Arial"/>
          <w:snapToGrid w:val="0"/>
          <w:color w:val="000000"/>
        </w:rPr>
        <w:t>A Szolgáltató nem jogosult a határozott időre kötött szerződést a 9.2.4. pont b) illetve c) pontjára hivatkozva egyoldalúan módosí</w:t>
      </w:r>
      <w:r w:rsidR="00F2524C">
        <w:rPr>
          <w:rFonts w:ascii="Arial" w:hAnsi="Arial" w:cs="Arial"/>
          <w:snapToGrid w:val="0"/>
          <w:color w:val="000000"/>
        </w:rPr>
        <w:t>tani, ha jogszabály olyan adó-</w:t>
      </w:r>
      <w:r w:rsidRPr="003E2808">
        <w:rPr>
          <w:rFonts w:ascii="Arial" w:hAnsi="Arial" w:cs="Arial"/>
          <w:snapToGrid w:val="0"/>
          <w:color w:val="000000"/>
        </w:rPr>
        <w:t>vagy illetékfizetési kötelezettséget ír elő, amelynek alanya a Szolgáltató.</w:t>
      </w:r>
    </w:p>
    <w:p w:rsidR="004A255E" w:rsidRPr="004A255E" w:rsidRDefault="004A255E" w:rsidP="00134319">
      <w:pPr>
        <w:jc w:val="both"/>
        <w:rPr>
          <w:rFonts w:ascii="Arial" w:hAnsi="Arial" w:cs="Arial"/>
          <w:snapToGrid w:val="0"/>
          <w:color w:val="000000"/>
        </w:rPr>
      </w:pPr>
    </w:p>
    <w:p w:rsidR="004A255E" w:rsidRPr="004A255E" w:rsidRDefault="00811AF0" w:rsidP="00134319">
      <w:pPr>
        <w:jc w:val="both"/>
        <w:rPr>
          <w:rFonts w:ascii="Arial" w:hAnsi="Arial" w:cs="Arial"/>
          <w:snapToGrid w:val="0"/>
          <w:color w:val="000000"/>
        </w:rPr>
      </w:pPr>
      <w:r w:rsidRPr="005D5269">
        <w:rPr>
          <w:rFonts w:ascii="Arial" w:hAnsi="Arial" w:cs="Arial"/>
          <w:snapToGrid w:val="0"/>
          <w:color w:val="000000"/>
        </w:rPr>
        <w:t>9</w:t>
      </w:r>
      <w:r w:rsidR="004A255E" w:rsidRPr="005D5269">
        <w:rPr>
          <w:rFonts w:ascii="Arial" w:hAnsi="Arial" w:cs="Arial"/>
          <w:snapToGrid w:val="0"/>
          <w:color w:val="000000"/>
        </w:rPr>
        <w:t>.2.5. A Szolgáltató</w:t>
      </w:r>
      <w:r w:rsidR="004A255E" w:rsidRPr="004A255E">
        <w:rPr>
          <w:rFonts w:ascii="Arial" w:hAnsi="Arial" w:cs="Arial"/>
          <w:snapToGrid w:val="0"/>
          <w:color w:val="000000"/>
        </w:rPr>
        <w:t xml:space="preserve"> általi egyoldalú szerződésmódosítás esetén a módosításról az Előfizetőket a Szolgáltató a 6.4.6.3.-6.4.6.5. pont szerinti módon minden esetben, annak hatályba lépése előtt legalább 30 nappal korábban értesíteni köteles, az Előfizetőket megillető felmondás feltételeiről </w:t>
      </w:r>
      <w:r w:rsidR="003E2808">
        <w:rPr>
          <w:rFonts w:ascii="Arial" w:hAnsi="Arial" w:cs="Arial"/>
          <w:snapToGrid w:val="0"/>
          <w:color w:val="000000"/>
        </w:rPr>
        <w:t xml:space="preserve">és a felmondás jogkövetkezményeiről </w:t>
      </w:r>
      <w:r w:rsidR="004A255E" w:rsidRPr="004A255E">
        <w:rPr>
          <w:rFonts w:ascii="Arial" w:hAnsi="Arial" w:cs="Arial"/>
          <w:snapToGrid w:val="0"/>
          <w:color w:val="000000"/>
        </w:rPr>
        <w:t>szóló tájékoztatással együtt.</w:t>
      </w:r>
    </w:p>
    <w:p w:rsidR="004A255E" w:rsidRPr="004A255E" w:rsidRDefault="004A255E" w:rsidP="00134319">
      <w:pPr>
        <w:jc w:val="both"/>
        <w:rPr>
          <w:rFonts w:ascii="Arial" w:hAnsi="Arial" w:cs="Arial"/>
          <w:snapToGrid w:val="0"/>
          <w:color w:val="000000"/>
        </w:rPr>
      </w:pPr>
    </w:p>
    <w:p w:rsidR="004A255E" w:rsidRPr="004A255E" w:rsidRDefault="004A255E" w:rsidP="00134319">
      <w:pPr>
        <w:pStyle w:val="Szvegtrzs2"/>
        <w:autoSpaceDE w:val="0"/>
        <w:autoSpaceDN w:val="0"/>
        <w:adjustRightInd w:val="0"/>
        <w:spacing w:after="0" w:line="240" w:lineRule="auto"/>
        <w:jc w:val="both"/>
        <w:rPr>
          <w:rFonts w:ascii="Arial" w:hAnsi="Arial" w:cs="Arial"/>
        </w:rPr>
      </w:pPr>
      <w:r w:rsidRPr="004A255E">
        <w:rPr>
          <w:rFonts w:ascii="Arial" w:hAnsi="Arial" w:cs="Arial"/>
        </w:rPr>
        <w:t>A szolgáltató nem köteles a fenti értesítési határidőt az ÁSZF azon módosításaira alkalmazni, amikor az ÁSZF módosítása új szolgáltatás bevezetése miatt válik szükségessé, és a módosítás a már nyújtott szolgáltatásokra vonatkozó általános szerződéses feltételeket nem érinti, vagy ha a módosítással kizárólag valamely előfizetői díj csökken.</w:t>
      </w:r>
    </w:p>
    <w:p w:rsidR="004A255E" w:rsidRPr="004A255E" w:rsidRDefault="004A255E" w:rsidP="00134319">
      <w:pPr>
        <w:pStyle w:val="Szvegtrzs2"/>
        <w:autoSpaceDE w:val="0"/>
        <w:autoSpaceDN w:val="0"/>
        <w:adjustRightInd w:val="0"/>
        <w:spacing w:after="0" w:line="240" w:lineRule="auto"/>
        <w:jc w:val="both"/>
        <w:rPr>
          <w:rFonts w:ascii="Arial" w:hAnsi="Arial" w:cs="Arial"/>
        </w:rPr>
      </w:pPr>
    </w:p>
    <w:p w:rsidR="004A255E" w:rsidRPr="004A255E" w:rsidRDefault="005D5269" w:rsidP="00134319">
      <w:pPr>
        <w:autoSpaceDE w:val="0"/>
        <w:autoSpaceDN w:val="0"/>
        <w:adjustRightInd w:val="0"/>
        <w:jc w:val="both"/>
        <w:rPr>
          <w:rFonts w:ascii="Arial" w:hAnsi="Arial" w:cs="Arial"/>
          <w:snapToGrid w:val="0"/>
          <w:color w:val="000000"/>
        </w:rPr>
      </w:pPr>
      <w:r>
        <w:rPr>
          <w:rFonts w:ascii="Arial" w:hAnsi="Arial" w:cs="Arial"/>
          <w:snapToGrid w:val="0"/>
          <w:color w:val="000000"/>
        </w:rPr>
        <w:t>9</w:t>
      </w:r>
      <w:r w:rsidR="004A255E" w:rsidRPr="004A255E">
        <w:rPr>
          <w:rFonts w:ascii="Arial" w:hAnsi="Arial" w:cs="Arial"/>
          <w:snapToGrid w:val="0"/>
          <w:color w:val="000000"/>
        </w:rPr>
        <w:t xml:space="preserve">.2.6. Amennyiben a Szolgáltató az </w:t>
      </w:r>
      <w:proofErr w:type="spellStart"/>
      <w:r w:rsidR="004A255E" w:rsidRPr="004A255E">
        <w:rPr>
          <w:rFonts w:ascii="Arial" w:hAnsi="Arial" w:cs="Arial"/>
          <w:snapToGrid w:val="0"/>
          <w:color w:val="000000"/>
        </w:rPr>
        <w:t>ÁSZF-et</w:t>
      </w:r>
      <w:proofErr w:type="spellEnd"/>
      <w:r w:rsidR="004A255E" w:rsidRPr="004A255E">
        <w:rPr>
          <w:rFonts w:ascii="Arial" w:hAnsi="Arial" w:cs="Arial"/>
          <w:snapToGrid w:val="0"/>
          <w:color w:val="000000"/>
        </w:rPr>
        <w:t xml:space="preserve"> a </w:t>
      </w:r>
      <w:r>
        <w:rPr>
          <w:rFonts w:ascii="Arial" w:hAnsi="Arial" w:cs="Arial"/>
          <w:snapToGrid w:val="0"/>
          <w:color w:val="000000"/>
        </w:rPr>
        <w:t>9</w:t>
      </w:r>
      <w:r w:rsidR="004A255E" w:rsidRPr="004A255E">
        <w:rPr>
          <w:rFonts w:ascii="Arial" w:hAnsi="Arial" w:cs="Arial"/>
          <w:snapToGrid w:val="0"/>
          <w:color w:val="000000"/>
        </w:rPr>
        <w:t>.2.4.</w:t>
      </w:r>
      <w:r>
        <w:rPr>
          <w:rFonts w:ascii="Arial" w:hAnsi="Arial" w:cs="Arial"/>
          <w:snapToGrid w:val="0"/>
          <w:color w:val="000000"/>
        </w:rPr>
        <w:t xml:space="preserve"> pontban megjelölt esetekben a 9</w:t>
      </w:r>
      <w:r w:rsidR="004A255E" w:rsidRPr="004A255E">
        <w:rPr>
          <w:rFonts w:ascii="Arial" w:hAnsi="Arial" w:cs="Arial"/>
          <w:snapToGrid w:val="0"/>
          <w:color w:val="000000"/>
        </w:rPr>
        <w:t>.2.4.1.-</w:t>
      </w:r>
      <w:r>
        <w:rPr>
          <w:rFonts w:ascii="Arial" w:hAnsi="Arial" w:cs="Arial"/>
          <w:snapToGrid w:val="0"/>
          <w:color w:val="000000"/>
        </w:rPr>
        <w:t>9</w:t>
      </w:r>
      <w:r w:rsidR="004A255E" w:rsidRPr="004A255E">
        <w:rPr>
          <w:rFonts w:ascii="Arial" w:hAnsi="Arial" w:cs="Arial"/>
          <w:snapToGrid w:val="0"/>
          <w:color w:val="000000"/>
        </w:rPr>
        <w:t xml:space="preserve">.2.4.3. pontok alapján </w:t>
      </w:r>
      <w:r w:rsidR="004A255E" w:rsidRPr="004A255E">
        <w:rPr>
          <w:rFonts w:ascii="Arial" w:hAnsi="Arial" w:cs="Arial"/>
        </w:rPr>
        <w:t xml:space="preserve">módosítja, és a módosítás az Előfizető számára hátrányos rendelkezéseket tartalmaz, az Előfizető a </w:t>
      </w:r>
      <w:r>
        <w:rPr>
          <w:rFonts w:ascii="Arial" w:hAnsi="Arial" w:cs="Arial"/>
        </w:rPr>
        <w:t>9</w:t>
      </w:r>
      <w:r w:rsidR="004A255E" w:rsidRPr="004A255E">
        <w:rPr>
          <w:rFonts w:ascii="Arial" w:hAnsi="Arial" w:cs="Arial"/>
        </w:rPr>
        <w:t xml:space="preserve">.2.5. pont szerinti értesítéstől számított 15 napon belül további jogkövetkezmények nélkül jogosult felmondani az előfizetői szerződést. Nem mondhatja fel az Előfizető az előfizetői szerződést ilyen esetben azonban akkor, ha kötelezettséget vállalt arra, hogy a szolgáltatást meghatározott időtartam alatt igénybe veszi és az előfizetői szerződést az ebből eredő kedvezmények figyelembevételével kötötte meg, és a módosítás a kapott kedvezményeket nem érinti. Amennyiben a módosítás a kapott kedvezményeket </w:t>
      </w:r>
      <w:r w:rsidR="004A255E" w:rsidRPr="004A255E">
        <w:rPr>
          <w:rFonts w:ascii="Arial" w:hAnsi="Arial" w:cs="Arial"/>
        </w:rPr>
        <w:lastRenderedPageBreak/>
        <w:t>érinti, és az Előfizető felmondja az előfizetői szerződést, a Szolgáltató az Előfizetőtől nem követelheti a szerződés felmondását követő időszakra eső kedvezmény összegét.</w:t>
      </w:r>
    </w:p>
    <w:p w:rsidR="004A255E" w:rsidRPr="004A255E" w:rsidRDefault="004A255E" w:rsidP="00134319">
      <w:pPr>
        <w:jc w:val="both"/>
        <w:rPr>
          <w:rFonts w:ascii="Arial" w:hAnsi="Arial" w:cs="Arial"/>
          <w:snapToGrid w:val="0"/>
          <w:color w:val="000000"/>
        </w:rPr>
      </w:pPr>
    </w:p>
    <w:p w:rsidR="004A255E" w:rsidRDefault="005D5269" w:rsidP="00134319">
      <w:pPr>
        <w:autoSpaceDE w:val="0"/>
        <w:autoSpaceDN w:val="0"/>
        <w:adjustRightInd w:val="0"/>
        <w:jc w:val="both"/>
        <w:rPr>
          <w:rFonts w:ascii="Arial" w:hAnsi="Arial" w:cs="Arial"/>
        </w:rPr>
      </w:pPr>
      <w:r>
        <w:rPr>
          <w:rFonts w:ascii="Arial" w:hAnsi="Arial" w:cs="Arial"/>
        </w:rPr>
        <w:t>9</w:t>
      </w:r>
      <w:r w:rsidR="004A255E" w:rsidRPr="004A255E">
        <w:rPr>
          <w:rFonts w:ascii="Arial" w:hAnsi="Arial" w:cs="Arial"/>
        </w:rPr>
        <w:t>.2.7. Amennyiben a Szolgáltató a 8.2.6. ponton kívüli esetben módosítja az előfizetői szerződést az Előfizetőt a 8.2.3. pont szerinti jogok illetik.</w:t>
      </w:r>
    </w:p>
    <w:p w:rsidR="004A255E" w:rsidRDefault="004A255E" w:rsidP="00134319">
      <w:pPr>
        <w:autoSpaceDE w:val="0"/>
        <w:autoSpaceDN w:val="0"/>
        <w:adjustRightInd w:val="0"/>
        <w:jc w:val="both"/>
        <w:rPr>
          <w:rFonts w:ascii="Arial" w:hAnsi="Arial" w:cs="Arial"/>
        </w:rPr>
      </w:pPr>
    </w:p>
    <w:p w:rsidR="004A255E" w:rsidRDefault="005D5269" w:rsidP="00134319">
      <w:pPr>
        <w:pStyle w:val="sziszu1"/>
        <w:jc w:val="both"/>
      </w:pPr>
      <w:bookmarkStart w:id="47" w:name="_Toc404927197"/>
      <w:r>
        <w:t>9</w:t>
      </w:r>
      <w:r w:rsidR="004A255E">
        <w:t>.3. Az előfizető által kezdeményezett szerződésmódosítás esetei, feltételei, a módosítás teljesítésének határideje</w:t>
      </w:r>
      <w:bookmarkEnd w:id="47"/>
    </w:p>
    <w:p w:rsidR="004A255E" w:rsidRPr="004A255E" w:rsidRDefault="004A255E" w:rsidP="00134319">
      <w:pPr>
        <w:jc w:val="both"/>
      </w:pPr>
    </w:p>
    <w:p w:rsidR="004A255E" w:rsidRPr="00390B9C" w:rsidRDefault="005D5269" w:rsidP="00134319">
      <w:pPr>
        <w:jc w:val="both"/>
        <w:rPr>
          <w:rFonts w:ascii="Arial" w:hAnsi="Arial" w:cs="Arial"/>
          <w:snapToGrid w:val="0"/>
        </w:rPr>
      </w:pPr>
      <w:r>
        <w:rPr>
          <w:rFonts w:ascii="Arial" w:hAnsi="Arial" w:cs="Arial"/>
          <w:snapToGrid w:val="0"/>
          <w:color w:val="000000"/>
        </w:rPr>
        <w:t>9</w:t>
      </w:r>
      <w:r w:rsidR="004A255E" w:rsidRPr="00390B9C">
        <w:rPr>
          <w:rFonts w:ascii="Arial" w:hAnsi="Arial" w:cs="Arial"/>
          <w:snapToGrid w:val="0"/>
          <w:color w:val="000000"/>
        </w:rPr>
        <w:t xml:space="preserve">.3.1. </w:t>
      </w:r>
      <w:r w:rsidR="004A255E" w:rsidRPr="00390B9C">
        <w:rPr>
          <w:rFonts w:ascii="Arial" w:hAnsi="Arial" w:cs="Arial"/>
          <w:snapToGrid w:val="0"/>
        </w:rPr>
        <w:t xml:space="preserve">Az Előfizető átírás címén kérheti a Szolgáltatótól az egyedi előfizetői szerződés módosításaként az Előfizető személyének módosítását, ha személyében szerződés, vagy egyéb jogcímen történő jogutódlás következtében változás történik. </w:t>
      </w:r>
    </w:p>
    <w:p w:rsidR="004A255E" w:rsidRPr="00390B9C" w:rsidRDefault="004A255E" w:rsidP="00134319">
      <w:pPr>
        <w:jc w:val="both"/>
        <w:rPr>
          <w:rFonts w:ascii="Arial" w:hAnsi="Arial" w:cs="Arial"/>
          <w:snapToGrid w:val="0"/>
        </w:rPr>
      </w:pPr>
      <w:r w:rsidRPr="00390B9C">
        <w:rPr>
          <w:rFonts w:ascii="Arial" w:hAnsi="Arial" w:cs="Arial"/>
          <w:snapToGrid w:val="0"/>
        </w:rPr>
        <w:t>Az átírás iránti kérelem akkor minősül alaki és tartalmi szempontból megfelelőnek, ha tartalmazza:</w:t>
      </w:r>
    </w:p>
    <w:p w:rsidR="004A255E" w:rsidRPr="00390B9C" w:rsidRDefault="004A255E" w:rsidP="00134319">
      <w:pPr>
        <w:jc w:val="both"/>
        <w:rPr>
          <w:rFonts w:ascii="Arial" w:hAnsi="Arial" w:cs="Arial"/>
          <w:snapToGrid w:val="0"/>
        </w:rPr>
      </w:pPr>
      <w:r w:rsidRPr="00390B9C">
        <w:rPr>
          <w:rFonts w:ascii="Arial" w:hAnsi="Arial" w:cs="Arial"/>
          <w:snapToGrid w:val="0"/>
        </w:rPr>
        <w:t>- a jogelőd Előfizető</w:t>
      </w:r>
      <w:r w:rsidR="00C03DAC">
        <w:rPr>
          <w:rFonts w:ascii="Arial" w:hAnsi="Arial" w:cs="Arial"/>
          <w:snapToGrid w:val="0"/>
        </w:rPr>
        <w:t xml:space="preserve"> </w:t>
      </w:r>
      <w:r w:rsidRPr="00390B9C">
        <w:rPr>
          <w:rFonts w:ascii="Arial" w:hAnsi="Arial" w:cs="Arial"/>
          <w:snapToGrid w:val="0"/>
        </w:rPr>
        <w:t>és jogutód Előfizető által aláírt együttes nyilatkozatát az átírás kérelmezésére, és</w:t>
      </w:r>
    </w:p>
    <w:p w:rsidR="004A255E" w:rsidRPr="00390B9C" w:rsidRDefault="004A255E" w:rsidP="00134319">
      <w:pPr>
        <w:jc w:val="both"/>
        <w:rPr>
          <w:rFonts w:ascii="Arial" w:hAnsi="Arial" w:cs="Arial"/>
          <w:snapToGrid w:val="0"/>
        </w:rPr>
      </w:pPr>
      <w:r w:rsidRPr="00390B9C">
        <w:rPr>
          <w:rFonts w:ascii="Arial" w:hAnsi="Arial" w:cs="Arial"/>
          <w:snapToGrid w:val="0"/>
        </w:rPr>
        <w:t>- a jogutód Előfizető mindazon adatait, melyek az előfizetői szerződés megkötéshez szükségesek, és</w:t>
      </w:r>
    </w:p>
    <w:p w:rsidR="004A255E" w:rsidRPr="00390B9C" w:rsidRDefault="004A255E" w:rsidP="00134319">
      <w:pPr>
        <w:jc w:val="both"/>
        <w:rPr>
          <w:rFonts w:ascii="Arial" w:hAnsi="Arial" w:cs="Arial"/>
          <w:snapToGrid w:val="0"/>
        </w:rPr>
      </w:pPr>
      <w:r w:rsidRPr="00390B9C">
        <w:rPr>
          <w:rFonts w:ascii="Arial" w:hAnsi="Arial" w:cs="Arial"/>
          <w:snapToGrid w:val="0"/>
        </w:rPr>
        <w:t>- mellékletként az átírás alapjául szolgáló tények vagy az átírás okának hitelt érdemlő dokumentummal való igazolását (pl. bírósági végzéssel, ítélettel vagy más dokumentummal).</w:t>
      </w:r>
    </w:p>
    <w:p w:rsidR="004A255E" w:rsidRPr="00390B9C" w:rsidRDefault="004A255E" w:rsidP="00134319">
      <w:pPr>
        <w:jc w:val="both"/>
        <w:rPr>
          <w:rFonts w:ascii="Arial" w:hAnsi="Arial" w:cs="Arial"/>
          <w:snapToGrid w:val="0"/>
        </w:rPr>
      </w:pPr>
      <w:r w:rsidRPr="00390B9C">
        <w:rPr>
          <w:rFonts w:ascii="Arial" w:hAnsi="Arial" w:cs="Arial"/>
          <w:snapToGrid w:val="0"/>
        </w:rPr>
        <w:t xml:space="preserve"> </w:t>
      </w:r>
    </w:p>
    <w:p w:rsidR="004A255E" w:rsidRPr="00390B9C" w:rsidRDefault="004A255E" w:rsidP="00134319">
      <w:pPr>
        <w:jc w:val="both"/>
        <w:rPr>
          <w:rFonts w:ascii="Arial" w:hAnsi="Arial" w:cs="Arial"/>
          <w:snapToGrid w:val="0"/>
        </w:rPr>
      </w:pPr>
      <w:r w:rsidRPr="00390B9C">
        <w:rPr>
          <w:rFonts w:ascii="Arial" w:hAnsi="Arial" w:cs="Arial"/>
          <w:snapToGrid w:val="0"/>
        </w:rPr>
        <w:t>Átírásra – a Szolgáltató eltérő nyilatkozata hiányában – csak abban az esetben kerülhet sor, ha a meglévő esetleges díjtartozást a felek valamelyike illetve a jogutód az átírással egyidejűleg rendezi. Az átírás időpontját az átírást kérő felek az átírási kérelemben határozzák meg azzal a feltétellel, hogy az átírási kérelmet legalább 15 nappal a kért időpont előtt kell benyújtani. E rendelkezésektől a Szolgáltató az Előfizető kérésére eltekinthet, ha azt nyilvántartási rendszere lehetővé teszi.</w:t>
      </w:r>
    </w:p>
    <w:p w:rsidR="004A255E" w:rsidRPr="00390B9C" w:rsidRDefault="004A255E" w:rsidP="00134319">
      <w:pPr>
        <w:jc w:val="both"/>
        <w:rPr>
          <w:rFonts w:ascii="Arial" w:hAnsi="Arial" w:cs="Arial"/>
          <w:snapToGrid w:val="0"/>
        </w:rPr>
      </w:pPr>
    </w:p>
    <w:p w:rsidR="004A255E" w:rsidRPr="00390B9C" w:rsidRDefault="004A255E" w:rsidP="00134319">
      <w:pPr>
        <w:autoSpaceDE w:val="0"/>
        <w:autoSpaceDN w:val="0"/>
        <w:adjustRightInd w:val="0"/>
        <w:jc w:val="both"/>
        <w:rPr>
          <w:rFonts w:ascii="Arial" w:hAnsi="Arial" w:cs="Arial"/>
        </w:rPr>
      </w:pPr>
      <w:r w:rsidRPr="00390B9C">
        <w:rPr>
          <w:rFonts w:ascii="Arial" w:hAnsi="Arial" w:cs="Arial"/>
        </w:rPr>
        <w:t>Az átírás teljesítésének határideje nem lehet több mint a Szolgáltató által meghatározott alaki és tartalmi követelményeknek megfelelő átírási kérelem beérkezésétől számított 15 nap.</w:t>
      </w:r>
    </w:p>
    <w:p w:rsidR="004A255E" w:rsidRPr="00390B9C" w:rsidRDefault="004A255E" w:rsidP="00134319">
      <w:pPr>
        <w:autoSpaceDE w:val="0"/>
        <w:autoSpaceDN w:val="0"/>
        <w:adjustRightInd w:val="0"/>
        <w:jc w:val="both"/>
        <w:rPr>
          <w:rFonts w:ascii="Arial" w:hAnsi="Arial" w:cs="Arial"/>
        </w:rPr>
      </w:pPr>
      <w:r w:rsidRPr="00390B9C">
        <w:rPr>
          <w:rFonts w:ascii="Arial" w:hAnsi="Arial" w:cs="Arial"/>
        </w:rPr>
        <w:t>A Szolgáltató köteles az általa az átírás teljesítésére vállalt határidőn belül az átírást teljesíteni, vagy az átírás elutasításáról az Előfizetőt értesíteni.</w:t>
      </w:r>
    </w:p>
    <w:p w:rsidR="004A255E" w:rsidRPr="00390B9C" w:rsidRDefault="004A255E" w:rsidP="00134319">
      <w:pPr>
        <w:autoSpaceDE w:val="0"/>
        <w:autoSpaceDN w:val="0"/>
        <w:adjustRightInd w:val="0"/>
        <w:jc w:val="both"/>
        <w:rPr>
          <w:rFonts w:ascii="Arial" w:hAnsi="Arial" w:cs="Arial"/>
        </w:rPr>
      </w:pPr>
      <w:r w:rsidRPr="00390B9C">
        <w:rPr>
          <w:rFonts w:ascii="Arial" w:hAnsi="Arial" w:cs="Arial"/>
        </w:rPr>
        <w:t xml:space="preserve">Amennyiben a szolgáltató az átírást az </w:t>
      </w:r>
      <w:proofErr w:type="spellStart"/>
      <w:r w:rsidRPr="00390B9C">
        <w:rPr>
          <w:rFonts w:ascii="Arial" w:hAnsi="Arial" w:cs="Arial"/>
        </w:rPr>
        <w:t>ÁSZF-ben</w:t>
      </w:r>
      <w:proofErr w:type="spellEnd"/>
      <w:r w:rsidRPr="00390B9C">
        <w:rPr>
          <w:rFonts w:ascii="Arial" w:hAnsi="Arial" w:cs="Arial"/>
        </w:rPr>
        <w:t xml:space="preserve"> vállalt határidőn belül nem teljesíti, kötbért köteles fizetni a 7.5. pont szerint.</w:t>
      </w:r>
    </w:p>
    <w:p w:rsidR="004A255E" w:rsidRPr="00390B9C" w:rsidRDefault="004A255E" w:rsidP="00134319">
      <w:pPr>
        <w:jc w:val="both"/>
        <w:rPr>
          <w:rFonts w:ascii="Arial" w:hAnsi="Arial" w:cs="Arial"/>
          <w:snapToGrid w:val="0"/>
        </w:rPr>
      </w:pPr>
    </w:p>
    <w:p w:rsidR="004A255E" w:rsidRPr="00390B9C" w:rsidRDefault="004A255E" w:rsidP="00134319">
      <w:pPr>
        <w:jc w:val="both"/>
        <w:rPr>
          <w:rFonts w:ascii="Arial" w:hAnsi="Arial" w:cs="Arial"/>
          <w:snapToGrid w:val="0"/>
        </w:rPr>
      </w:pPr>
      <w:r w:rsidRPr="00390B9C">
        <w:rPr>
          <w:rFonts w:ascii="Arial" w:hAnsi="Arial" w:cs="Arial"/>
          <w:snapToGrid w:val="0"/>
        </w:rPr>
        <w:t xml:space="preserve">Az átírási kérelmet a Szolgáltató az alaki és tartalmi követelményeknek megfelelő (beleértve a szükség szerinti mellékletekkel való </w:t>
      </w:r>
      <w:proofErr w:type="spellStart"/>
      <w:r w:rsidRPr="00390B9C">
        <w:rPr>
          <w:rFonts w:ascii="Arial" w:hAnsi="Arial" w:cs="Arial"/>
          <w:snapToGrid w:val="0"/>
        </w:rPr>
        <w:t>ellátottságú</w:t>
      </w:r>
      <w:proofErr w:type="spellEnd"/>
      <w:r w:rsidRPr="00390B9C">
        <w:rPr>
          <w:rFonts w:ascii="Arial" w:hAnsi="Arial" w:cs="Arial"/>
          <w:snapToGrid w:val="0"/>
        </w:rPr>
        <w:t xml:space="preserve">) kérelem benyújtásától számított 15 napon belül köteles teljesíteni. </w:t>
      </w:r>
    </w:p>
    <w:p w:rsidR="004A255E" w:rsidRPr="00390B9C" w:rsidRDefault="004A255E" w:rsidP="00134319">
      <w:pPr>
        <w:jc w:val="both"/>
        <w:rPr>
          <w:rFonts w:ascii="Arial" w:hAnsi="Arial" w:cs="Arial"/>
          <w:snapToGrid w:val="0"/>
        </w:rPr>
      </w:pPr>
    </w:p>
    <w:p w:rsidR="004A255E" w:rsidRPr="00390B9C" w:rsidRDefault="004A255E" w:rsidP="00134319">
      <w:pPr>
        <w:jc w:val="both"/>
        <w:rPr>
          <w:rFonts w:ascii="Arial" w:hAnsi="Arial" w:cs="Arial"/>
          <w:snapToGrid w:val="0"/>
          <w:color w:val="000000"/>
        </w:rPr>
      </w:pPr>
      <w:r w:rsidRPr="00390B9C">
        <w:rPr>
          <w:rFonts w:ascii="Arial" w:hAnsi="Arial" w:cs="Arial"/>
          <w:snapToGrid w:val="0"/>
          <w:color w:val="000000"/>
        </w:rPr>
        <w:t>Ha az átírás során a régi és új Előfizetők előfizetői kategóriája (egyéni/üzleti) megváltozik, akkor az átírás időpontjától az új Előfizetőnek az új előfizetői kategóriára vonatkozó előfizetési díjakat kell megfizetnie.</w:t>
      </w:r>
    </w:p>
    <w:p w:rsidR="004A255E" w:rsidRPr="00390B9C" w:rsidRDefault="004A255E" w:rsidP="00134319">
      <w:pPr>
        <w:jc w:val="both"/>
        <w:rPr>
          <w:rFonts w:ascii="Arial" w:hAnsi="Arial" w:cs="Arial"/>
          <w:snapToGrid w:val="0"/>
          <w:color w:val="000000"/>
        </w:rPr>
      </w:pPr>
    </w:p>
    <w:p w:rsidR="004A255E" w:rsidRPr="00390B9C" w:rsidRDefault="004A255E" w:rsidP="00134319">
      <w:pPr>
        <w:jc w:val="both"/>
        <w:rPr>
          <w:rFonts w:ascii="Arial" w:hAnsi="Arial" w:cs="Arial"/>
          <w:snapToGrid w:val="0"/>
          <w:color w:val="000000"/>
        </w:rPr>
      </w:pPr>
      <w:r w:rsidRPr="00390B9C">
        <w:rPr>
          <w:rFonts w:ascii="Arial" w:hAnsi="Arial" w:cs="Arial"/>
          <w:snapToGrid w:val="0"/>
          <w:color w:val="000000"/>
        </w:rPr>
        <w:t>Az Előfizető az előfizetői hozzáférési pont kiépítése előtt kérheti igénybejelentése átírását is. Ha a régi és új Előfizető által a hatályos ÁSZF szerint fizetendő díjak eltérnek, a díjkülönbözetet az átíráskor kell rendezni.</w:t>
      </w:r>
    </w:p>
    <w:p w:rsidR="004A255E" w:rsidRPr="00390B9C" w:rsidRDefault="004A255E" w:rsidP="00134319">
      <w:pPr>
        <w:jc w:val="both"/>
        <w:rPr>
          <w:rFonts w:ascii="Arial" w:hAnsi="Arial" w:cs="Arial"/>
        </w:rPr>
      </w:pPr>
    </w:p>
    <w:p w:rsidR="004A255E" w:rsidRPr="0042367D" w:rsidRDefault="004A255E" w:rsidP="00134319">
      <w:pPr>
        <w:jc w:val="both"/>
        <w:rPr>
          <w:rFonts w:ascii="Arial" w:hAnsi="Arial" w:cs="Arial"/>
        </w:rPr>
      </w:pPr>
      <w:r w:rsidRPr="0042367D">
        <w:rPr>
          <w:rFonts w:ascii="Arial" w:hAnsi="Arial" w:cs="Arial"/>
        </w:rPr>
        <w:t>Az átírás díját a 4. sz. melléklet tartalmazza.</w:t>
      </w:r>
    </w:p>
    <w:p w:rsidR="004A255E" w:rsidRPr="00390B9C" w:rsidRDefault="004A255E" w:rsidP="00134319">
      <w:pPr>
        <w:jc w:val="both"/>
        <w:rPr>
          <w:rFonts w:ascii="Arial" w:hAnsi="Arial" w:cs="Arial"/>
        </w:rPr>
      </w:pPr>
    </w:p>
    <w:p w:rsidR="004A255E" w:rsidRPr="00390B9C" w:rsidRDefault="004A255E" w:rsidP="00134319">
      <w:pPr>
        <w:jc w:val="both"/>
        <w:rPr>
          <w:rFonts w:ascii="Arial" w:hAnsi="Arial" w:cs="Arial"/>
        </w:rPr>
      </w:pPr>
      <w:r w:rsidRPr="00390B9C">
        <w:rPr>
          <w:rFonts w:ascii="Arial" w:hAnsi="Arial" w:cs="Arial"/>
        </w:rPr>
        <w:t>A jelen pontban írtak nem alkalmazhatók, ha az átírással egyidejűleg az előfizetői hozzáférési pont helye is megváltozik (áthelyezés).</w:t>
      </w:r>
    </w:p>
    <w:p w:rsidR="004A255E" w:rsidRPr="00390B9C" w:rsidRDefault="004A255E" w:rsidP="00134319">
      <w:pPr>
        <w:jc w:val="both"/>
        <w:rPr>
          <w:rFonts w:ascii="Arial" w:hAnsi="Arial" w:cs="Arial"/>
          <w:snapToGrid w:val="0"/>
          <w:color w:val="000000"/>
        </w:rPr>
      </w:pPr>
    </w:p>
    <w:p w:rsidR="004A255E" w:rsidRPr="00390B9C" w:rsidRDefault="005D5269" w:rsidP="00134319">
      <w:pPr>
        <w:pStyle w:val="Szvegtrzs"/>
        <w:jc w:val="both"/>
        <w:rPr>
          <w:rFonts w:ascii="Arial" w:hAnsi="Arial" w:cs="Arial"/>
          <w:snapToGrid w:val="0"/>
        </w:rPr>
      </w:pPr>
      <w:r>
        <w:rPr>
          <w:rFonts w:ascii="Arial" w:hAnsi="Arial" w:cs="Arial"/>
        </w:rPr>
        <w:t>9</w:t>
      </w:r>
      <w:r w:rsidR="004A255E" w:rsidRPr="00390B9C">
        <w:rPr>
          <w:rFonts w:ascii="Arial" w:hAnsi="Arial" w:cs="Arial"/>
        </w:rPr>
        <w:t xml:space="preserve">.3.2. </w:t>
      </w:r>
      <w:r w:rsidR="004A255E" w:rsidRPr="00390B9C">
        <w:rPr>
          <w:rFonts w:ascii="Arial" w:hAnsi="Arial" w:cs="Arial"/>
          <w:snapToGrid w:val="0"/>
        </w:rPr>
        <w:t xml:space="preserve">Az előfizetői hozzáférési pont tulajdonos Előfizető áthelyezés címén kérheti a Szolgáltatótól az előfizetői hozzáférési pont helyének megváltoztatását a Szolgáltató földrajzi szolgáltatási területén belül, ha egyidejűleg az Előfizető személye nem változik. </w:t>
      </w:r>
    </w:p>
    <w:p w:rsidR="004A255E" w:rsidRPr="00390B9C" w:rsidRDefault="004A255E" w:rsidP="00134319">
      <w:pPr>
        <w:pStyle w:val="Szvegtrzs"/>
        <w:jc w:val="both"/>
        <w:rPr>
          <w:rFonts w:ascii="Arial" w:hAnsi="Arial" w:cs="Arial"/>
          <w:snapToGrid w:val="0"/>
        </w:rPr>
      </w:pPr>
    </w:p>
    <w:p w:rsidR="004A255E" w:rsidRPr="00390B9C" w:rsidRDefault="004A255E" w:rsidP="00134319">
      <w:pPr>
        <w:jc w:val="both"/>
        <w:rPr>
          <w:rFonts w:ascii="Arial" w:hAnsi="Arial" w:cs="Arial"/>
          <w:snapToGrid w:val="0"/>
        </w:rPr>
      </w:pPr>
      <w:r w:rsidRPr="00390B9C">
        <w:rPr>
          <w:rFonts w:ascii="Arial" w:hAnsi="Arial" w:cs="Arial"/>
          <w:snapToGrid w:val="0"/>
        </w:rPr>
        <w:t>Az áthelyezés iránti kérelem akkor minősül hiánytalannak, valamint alaki és tartalmi szempontból megfelelőnek, ha tartalmazza:</w:t>
      </w:r>
    </w:p>
    <w:p w:rsidR="004A255E" w:rsidRPr="00390B9C" w:rsidRDefault="004A255E" w:rsidP="00134319">
      <w:pPr>
        <w:jc w:val="both"/>
        <w:rPr>
          <w:rFonts w:ascii="Arial" w:hAnsi="Arial" w:cs="Arial"/>
          <w:snapToGrid w:val="0"/>
        </w:rPr>
      </w:pPr>
      <w:r w:rsidRPr="00390B9C">
        <w:rPr>
          <w:rFonts w:ascii="Arial" w:hAnsi="Arial" w:cs="Arial"/>
          <w:snapToGrid w:val="0"/>
        </w:rPr>
        <w:t>- az Előfizető által aláírt együttes nyilatkozatát az áthelyezés igényléséről, és</w:t>
      </w:r>
    </w:p>
    <w:p w:rsidR="004A255E" w:rsidRPr="00390B9C" w:rsidRDefault="004A255E" w:rsidP="00134319">
      <w:pPr>
        <w:jc w:val="both"/>
        <w:rPr>
          <w:rFonts w:ascii="Arial" w:hAnsi="Arial" w:cs="Arial"/>
          <w:snapToGrid w:val="0"/>
        </w:rPr>
      </w:pPr>
      <w:r w:rsidRPr="00390B9C">
        <w:rPr>
          <w:rFonts w:ascii="Arial" w:hAnsi="Arial" w:cs="Arial"/>
          <w:snapToGrid w:val="0"/>
        </w:rPr>
        <w:t>- az Igénylő/Előfizető, valamint az új hozzáférési pont mindazon adatait, melyek az előfizetői szerződés megkötéshez szükségesek, és</w:t>
      </w:r>
    </w:p>
    <w:p w:rsidR="004A255E" w:rsidRPr="00390B9C" w:rsidRDefault="004A255E" w:rsidP="00134319">
      <w:pPr>
        <w:jc w:val="both"/>
        <w:rPr>
          <w:rFonts w:ascii="Arial" w:hAnsi="Arial" w:cs="Arial"/>
          <w:snapToGrid w:val="0"/>
        </w:rPr>
      </w:pPr>
      <w:r w:rsidRPr="00390B9C">
        <w:rPr>
          <w:rFonts w:ascii="Arial" w:hAnsi="Arial" w:cs="Arial"/>
          <w:snapToGrid w:val="0"/>
        </w:rPr>
        <w:t xml:space="preserve">- mellékletként az áthelyezés alapjául szolgáló tények vagy az áthelyezés okának hitelt érdemlő </w:t>
      </w:r>
      <w:r w:rsidR="00C03DAC" w:rsidRPr="00390B9C">
        <w:rPr>
          <w:rFonts w:ascii="Arial" w:hAnsi="Arial" w:cs="Arial"/>
          <w:snapToGrid w:val="0"/>
        </w:rPr>
        <w:t>dokumentummal való</w:t>
      </w:r>
      <w:r w:rsidRPr="00390B9C">
        <w:rPr>
          <w:rFonts w:ascii="Arial" w:hAnsi="Arial" w:cs="Arial"/>
          <w:snapToGrid w:val="0"/>
        </w:rPr>
        <w:t xml:space="preserve"> igazolását.</w:t>
      </w:r>
    </w:p>
    <w:p w:rsidR="004A255E" w:rsidRPr="00390B9C" w:rsidRDefault="004A255E" w:rsidP="00134319">
      <w:pPr>
        <w:pStyle w:val="Szvegtrzs"/>
        <w:jc w:val="both"/>
        <w:rPr>
          <w:rFonts w:ascii="Arial" w:hAnsi="Arial" w:cs="Arial"/>
          <w:snapToGrid w:val="0"/>
        </w:rPr>
      </w:pPr>
    </w:p>
    <w:p w:rsidR="004A255E" w:rsidRPr="00390B9C" w:rsidRDefault="004A255E" w:rsidP="00134319">
      <w:pPr>
        <w:autoSpaceDE w:val="0"/>
        <w:autoSpaceDN w:val="0"/>
        <w:adjustRightInd w:val="0"/>
        <w:jc w:val="both"/>
        <w:rPr>
          <w:rFonts w:ascii="Arial" w:hAnsi="Arial" w:cs="Arial"/>
        </w:rPr>
      </w:pPr>
      <w:r w:rsidRPr="00390B9C">
        <w:rPr>
          <w:rFonts w:ascii="Arial" w:hAnsi="Arial" w:cs="Arial"/>
        </w:rPr>
        <w:t>A Szolgáltató a hiánytalan áthelyezési igény szolgáltatóhoz való beérkezését követő 15 napon belül végzi el az igény teljesíthetősége érdekében szükséges vizsgálatait, és ezen időn belül írásban értesíti az Igénylőt arról, hogy</w:t>
      </w:r>
    </w:p>
    <w:p w:rsidR="004A255E" w:rsidRPr="00390B9C" w:rsidRDefault="004A255E" w:rsidP="00134319">
      <w:pPr>
        <w:autoSpaceDE w:val="0"/>
        <w:autoSpaceDN w:val="0"/>
        <w:adjustRightInd w:val="0"/>
        <w:jc w:val="both"/>
        <w:rPr>
          <w:rFonts w:ascii="Arial" w:hAnsi="Arial" w:cs="Arial"/>
        </w:rPr>
      </w:pPr>
      <w:r w:rsidRPr="00390B9C">
        <w:rPr>
          <w:rFonts w:ascii="Arial" w:hAnsi="Arial" w:cs="Arial"/>
          <w:iCs/>
        </w:rPr>
        <w:t xml:space="preserve">a) </w:t>
      </w:r>
      <w:r w:rsidRPr="00390B9C">
        <w:rPr>
          <w:rFonts w:ascii="Arial" w:hAnsi="Arial" w:cs="Arial"/>
        </w:rPr>
        <w:t xml:space="preserve">az áthelyezési igénybejelentést elfogadja, és azt az </w:t>
      </w:r>
      <w:proofErr w:type="spellStart"/>
      <w:r w:rsidRPr="00390B9C">
        <w:rPr>
          <w:rFonts w:ascii="Arial" w:hAnsi="Arial" w:cs="Arial"/>
        </w:rPr>
        <w:t>ÁSZF-ben</w:t>
      </w:r>
      <w:proofErr w:type="spellEnd"/>
      <w:r w:rsidRPr="00390B9C">
        <w:rPr>
          <w:rFonts w:ascii="Arial" w:hAnsi="Arial" w:cs="Arial"/>
        </w:rPr>
        <w:t xml:space="preserve"> meghatározott határidőn, legfeljebb azonban az igény beérkezését követő 30 napon belül, vagy az Előfizető által az áthelyezési igényben megjelölt későbbi, de legfeljebb az áthelyezési igény Szolgáltatóhoz való beérkezésétől számított 3 hónapon belüli időpontban teljesíti,</w:t>
      </w:r>
    </w:p>
    <w:p w:rsidR="004A255E" w:rsidRPr="00390B9C" w:rsidRDefault="004A255E" w:rsidP="00134319">
      <w:pPr>
        <w:autoSpaceDE w:val="0"/>
        <w:autoSpaceDN w:val="0"/>
        <w:adjustRightInd w:val="0"/>
        <w:jc w:val="both"/>
        <w:rPr>
          <w:rFonts w:ascii="Arial" w:hAnsi="Arial" w:cs="Arial"/>
        </w:rPr>
      </w:pPr>
      <w:r w:rsidRPr="00390B9C">
        <w:rPr>
          <w:rFonts w:ascii="Arial" w:hAnsi="Arial" w:cs="Arial"/>
          <w:iCs/>
        </w:rPr>
        <w:t xml:space="preserve">b) </w:t>
      </w:r>
      <w:r w:rsidRPr="00390B9C">
        <w:rPr>
          <w:rFonts w:ascii="Arial" w:hAnsi="Arial" w:cs="Arial"/>
        </w:rPr>
        <w:t xml:space="preserve">az előfizetői hozzáférési pont áthelyezését műszaki lehetőség hiányában az </w:t>
      </w:r>
      <w:r w:rsidRPr="00390B9C">
        <w:rPr>
          <w:rFonts w:ascii="Arial" w:hAnsi="Arial" w:cs="Arial"/>
          <w:iCs/>
        </w:rPr>
        <w:t xml:space="preserve">a) </w:t>
      </w:r>
      <w:r w:rsidRPr="00390B9C">
        <w:rPr>
          <w:rFonts w:ascii="Arial" w:hAnsi="Arial" w:cs="Arial"/>
        </w:rPr>
        <w:t>pont szerinti határidőben nem tudja biztosítani, de az áthelyezési igénybejelentést elfogadja és ezzel egyidejűleg (év, hónap, nap pontossággal) megjelöli az áthelyezés teljesítésének legkésőbbi időpontját, amely nem haladhatja meg az áthelyezési igénybejelentéstől számított 3 hónapot, vagy</w:t>
      </w:r>
    </w:p>
    <w:p w:rsidR="004A255E" w:rsidRPr="00390B9C" w:rsidRDefault="004A255E" w:rsidP="00134319">
      <w:pPr>
        <w:autoSpaceDE w:val="0"/>
        <w:autoSpaceDN w:val="0"/>
        <w:adjustRightInd w:val="0"/>
        <w:jc w:val="both"/>
        <w:rPr>
          <w:rFonts w:ascii="Arial" w:hAnsi="Arial" w:cs="Arial"/>
        </w:rPr>
      </w:pPr>
      <w:r w:rsidRPr="00390B9C">
        <w:rPr>
          <w:rFonts w:ascii="Arial" w:hAnsi="Arial" w:cs="Arial"/>
          <w:iCs/>
        </w:rPr>
        <w:t xml:space="preserve">c) </w:t>
      </w:r>
      <w:r w:rsidRPr="00390B9C">
        <w:rPr>
          <w:rFonts w:ascii="Arial" w:hAnsi="Arial" w:cs="Arial"/>
        </w:rPr>
        <w:t>az áthelyezési igényt műszaki lehetőség hiányában elutasítja.</w:t>
      </w:r>
    </w:p>
    <w:p w:rsidR="004A255E" w:rsidRPr="00390B9C" w:rsidRDefault="004A255E" w:rsidP="00134319">
      <w:pPr>
        <w:autoSpaceDE w:val="0"/>
        <w:autoSpaceDN w:val="0"/>
        <w:adjustRightInd w:val="0"/>
        <w:jc w:val="both"/>
        <w:rPr>
          <w:rFonts w:ascii="Arial" w:hAnsi="Arial" w:cs="Arial"/>
        </w:rPr>
      </w:pPr>
    </w:p>
    <w:p w:rsidR="004A255E" w:rsidRPr="00390B9C" w:rsidRDefault="004A255E" w:rsidP="00134319">
      <w:pPr>
        <w:autoSpaceDE w:val="0"/>
        <w:autoSpaceDN w:val="0"/>
        <w:adjustRightInd w:val="0"/>
        <w:jc w:val="both"/>
        <w:rPr>
          <w:rFonts w:ascii="Arial" w:hAnsi="Arial" w:cs="Arial"/>
        </w:rPr>
      </w:pPr>
      <w:r w:rsidRPr="00390B9C">
        <w:rPr>
          <w:rFonts w:ascii="Arial" w:hAnsi="Arial" w:cs="Arial"/>
        </w:rPr>
        <w:t>Az előfizetői hozzáférési pont megszüntetésétől a szolgáltatás igénybevételére alkalmas áthelyezés teljesítéséig az előfizetői szolgáltatás szünetel. Erre az időszakra a szolgáltató díjfizetési kötelezettséget nem állapíthat meg.</w:t>
      </w:r>
    </w:p>
    <w:p w:rsidR="004A255E" w:rsidRPr="00390B9C" w:rsidRDefault="004A255E" w:rsidP="00134319">
      <w:pPr>
        <w:autoSpaceDE w:val="0"/>
        <w:autoSpaceDN w:val="0"/>
        <w:adjustRightInd w:val="0"/>
        <w:jc w:val="both"/>
        <w:rPr>
          <w:rFonts w:ascii="Arial" w:hAnsi="Arial" w:cs="Arial"/>
        </w:rPr>
      </w:pPr>
      <w:r w:rsidRPr="00390B9C">
        <w:rPr>
          <w:rFonts w:ascii="Arial" w:hAnsi="Arial" w:cs="Arial"/>
        </w:rPr>
        <w:t>Az áthelyezési igénybejelentést Szolgáltató általi elfogadása esetén az áthelyezés teljesítésére irányadóként meghatározott határidők be nem tartása esetén a Szolgáltató kötbért köteles fizetni a 7.5. pontban foglaltak szerint.</w:t>
      </w:r>
    </w:p>
    <w:p w:rsidR="004A255E" w:rsidRPr="00390B9C" w:rsidRDefault="004A255E" w:rsidP="00134319">
      <w:pPr>
        <w:pStyle w:val="Szvegtrzs"/>
        <w:jc w:val="both"/>
        <w:rPr>
          <w:rFonts w:ascii="Arial" w:hAnsi="Arial" w:cs="Arial"/>
          <w:snapToGrid w:val="0"/>
        </w:rPr>
      </w:pPr>
    </w:p>
    <w:p w:rsidR="004A255E" w:rsidRPr="00390B9C" w:rsidRDefault="004A255E" w:rsidP="00134319">
      <w:pPr>
        <w:jc w:val="both"/>
        <w:rPr>
          <w:rFonts w:ascii="Arial" w:hAnsi="Arial" w:cs="Arial"/>
          <w:snapToGrid w:val="0"/>
          <w:color w:val="000000"/>
        </w:rPr>
      </w:pPr>
      <w:r w:rsidRPr="00390B9C">
        <w:rPr>
          <w:rFonts w:ascii="Arial" w:hAnsi="Arial" w:cs="Arial"/>
          <w:snapToGrid w:val="0"/>
          <w:color w:val="000000"/>
        </w:rPr>
        <w:t xml:space="preserve">Ha az áthelyezésre az eredeti előfizetői hozzáférési pont megszüntetését követő 3 hónapon belül nem kerül sor, vagy </w:t>
      </w:r>
      <w:r w:rsidRPr="00390B9C">
        <w:rPr>
          <w:rFonts w:ascii="Arial" w:hAnsi="Arial" w:cs="Arial"/>
        </w:rPr>
        <w:t>az áthelyezési igényt műszaki lehetőség hiányában a Szolgáltató elutasítja</w:t>
      </w:r>
      <w:r w:rsidRPr="00390B9C">
        <w:rPr>
          <w:rFonts w:ascii="Arial" w:hAnsi="Arial" w:cs="Arial"/>
          <w:snapToGrid w:val="0"/>
          <w:color w:val="000000"/>
        </w:rPr>
        <w:t xml:space="preserve"> az előfizetői szerződés az Előfizető – a kiépítés hiányáról szóló – előzetes írásbeli értesítésével megszűnik azzal, hogy jogkövetkezmények szempontjából határozott idejű szerződés esetén az Előfizető általi felmondás szabályai az irányadók.</w:t>
      </w:r>
    </w:p>
    <w:p w:rsidR="004A255E" w:rsidRPr="00390B9C" w:rsidRDefault="004A255E" w:rsidP="00134319">
      <w:pPr>
        <w:jc w:val="both"/>
        <w:rPr>
          <w:rFonts w:ascii="Arial" w:hAnsi="Arial" w:cs="Arial"/>
          <w:snapToGrid w:val="0"/>
          <w:color w:val="000000"/>
        </w:rPr>
      </w:pPr>
    </w:p>
    <w:p w:rsidR="004A255E" w:rsidRPr="0042367D" w:rsidRDefault="004A255E" w:rsidP="00134319">
      <w:pPr>
        <w:jc w:val="both"/>
        <w:rPr>
          <w:rFonts w:ascii="Arial" w:hAnsi="Arial" w:cs="Arial"/>
          <w:snapToGrid w:val="0"/>
          <w:color w:val="000000"/>
        </w:rPr>
      </w:pPr>
      <w:r w:rsidRPr="00390B9C">
        <w:rPr>
          <w:rFonts w:ascii="Arial" w:hAnsi="Arial" w:cs="Arial"/>
          <w:snapToGrid w:val="0"/>
          <w:color w:val="000000"/>
        </w:rPr>
        <w:lastRenderedPageBreak/>
        <w:t xml:space="preserve">Amennyiben az Előfizető az áthelyezést olyan helyre kéri, ahol az előfizetői hozzáférési pont már kiépítésre került, az Előfizető áthelyezési díj fizetésére köteles, kiépítetlen előfizetői hozzáférési pont </w:t>
      </w:r>
      <w:r w:rsidRPr="0042367D">
        <w:rPr>
          <w:rFonts w:ascii="Arial" w:hAnsi="Arial" w:cs="Arial"/>
          <w:snapToGrid w:val="0"/>
          <w:color w:val="000000"/>
        </w:rPr>
        <w:t>esetén pedig kizárólag belépési díj fizetésére köteles az Előfizető. Az áthelyezés díját a 4. sz. melléklet tartalmazza.</w:t>
      </w:r>
    </w:p>
    <w:p w:rsidR="004A255E" w:rsidRPr="0042367D" w:rsidRDefault="004A255E" w:rsidP="00134319">
      <w:pPr>
        <w:jc w:val="both"/>
        <w:rPr>
          <w:rFonts w:ascii="Arial" w:hAnsi="Arial" w:cs="Arial"/>
          <w:snapToGrid w:val="0"/>
          <w:color w:val="000000"/>
        </w:rPr>
      </w:pPr>
    </w:p>
    <w:p w:rsidR="004A255E" w:rsidRPr="0042367D" w:rsidRDefault="005D5269" w:rsidP="00134319">
      <w:pPr>
        <w:jc w:val="both"/>
        <w:rPr>
          <w:rFonts w:ascii="Arial" w:hAnsi="Arial" w:cs="Arial"/>
          <w:snapToGrid w:val="0"/>
          <w:color w:val="000000"/>
        </w:rPr>
      </w:pPr>
      <w:r>
        <w:rPr>
          <w:rFonts w:ascii="Arial" w:hAnsi="Arial" w:cs="Arial"/>
          <w:snapToGrid w:val="0"/>
          <w:color w:val="000000"/>
        </w:rPr>
        <w:t>9</w:t>
      </w:r>
      <w:r w:rsidR="004A255E" w:rsidRPr="0042367D">
        <w:rPr>
          <w:rFonts w:ascii="Arial" w:hAnsi="Arial" w:cs="Arial"/>
          <w:snapToGrid w:val="0"/>
          <w:color w:val="000000"/>
        </w:rPr>
        <w:t>.3.3. Az Előfizető az igénybe venni kívánt szolgáltatás(oka)t igénye szerint, de díjmentesen évente egy alkalommal módosíthatja, - kivéve, amikor a Szolgáltató egyoldalúan változtatja a programcsomagot és/vagy annak előfizetési díjait – mely igényt a Szolgáltató legkésőbb</w:t>
      </w:r>
    </w:p>
    <w:p w:rsidR="004A255E" w:rsidRPr="0042367D" w:rsidRDefault="004A255E" w:rsidP="00134319">
      <w:pPr>
        <w:jc w:val="both"/>
        <w:rPr>
          <w:rFonts w:ascii="Arial" w:hAnsi="Arial" w:cs="Arial"/>
          <w:snapToGrid w:val="0"/>
          <w:color w:val="000000"/>
        </w:rPr>
      </w:pPr>
      <w:r w:rsidRPr="0042367D">
        <w:rPr>
          <w:rFonts w:ascii="Arial" w:hAnsi="Arial" w:cs="Arial"/>
          <w:snapToGrid w:val="0"/>
          <w:color w:val="000000"/>
        </w:rPr>
        <w:t xml:space="preserve">a) </w:t>
      </w:r>
      <w:proofErr w:type="spellStart"/>
      <w:r w:rsidRPr="0042367D">
        <w:rPr>
          <w:rFonts w:ascii="Arial" w:hAnsi="Arial" w:cs="Arial"/>
          <w:snapToGrid w:val="0"/>
          <w:color w:val="000000"/>
        </w:rPr>
        <w:t>a</w:t>
      </w:r>
      <w:proofErr w:type="spellEnd"/>
      <w:r w:rsidRPr="0042367D">
        <w:rPr>
          <w:rFonts w:ascii="Arial" w:hAnsi="Arial" w:cs="Arial"/>
          <w:snapToGrid w:val="0"/>
          <w:color w:val="000000"/>
        </w:rPr>
        <w:t xml:space="preserve"> Szolgáltató egyoldalú szerződésmódosítása miatt, amennyiben az Előfizető a módosítási igényét a Szolgáltatónak a szerződésmódosításra vonatkozó értesítése közlését követő 15 napon belül a Szolgáltatóhoz írásban bejelenti, a Szolgáltató általi szerződésmódosítás hatálybalépésével egyidejűleg</w:t>
      </w:r>
    </w:p>
    <w:p w:rsidR="004A255E" w:rsidRPr="0042367D" w:rsidRDefault="004A255E" w:rsidP="00134319">
      <w:pPr>
        <w:jc w:val="both"/>
        <w:rPr>
          <w:rFonts w:ascii="Arial" w:hAnsi="Arial" w:cs="Arial"/>
          <w:snapToGrid w:val="0"/>
          <w:color w:val="000000"/>
        </w:rPr>
      </w:pPr>
      <w:r w:rsidRPr="0042367D">
        <w:rPr>
          <w:rFonts w:ascii="Arial" w:hAnsi="Arial" w:cs="Arial"/>
          <w:snapToGrid w:val="0"/>
          <w:color w:val="000000"/>
        </w:rPr>
        <w:t>b) műsorcsomag más szolgáltatási szintű műsorcsomagra történő módosítása esetén legkésőbb a megrendelés napját követő hónap első napjától teljesíti.</w:t>
      </w:r>
    </w:p>
    <w:p w:rsidR="004A255E" w:rsidRPr="0042367D" w:rsidRDefault="004A255E" w:rsidP="00134319">
      <w:pPr>
        <w:jc w:val="both"/>
        <w:rPr>
          <w:rFonts w:ascii="Arial" w:hAnsi="Arial" w:cs="Arial"/>
          <w:snapToGrid w:val="0"/>
          <w:color w:val="000000"/>
        </w:rPr>
      </w:pPr>
      <w:r w:rsidRPr="0042367D">
        <w:rPr>
          <w:rFonts w:ascii="Arial" w:hAnsi="Arial" w:cs="Arial"/>
          <w:snapToGrid w:val="0"/>
          <w:color w:val="000000"/>
        </w:rPr>
        <w:t>A Szolgáltató az Előfizető kérésére vagy valamely általa szervezett ideiglenes akció keretében fentiektől eltérő módosítási igényt is elfogadhat, illetve ajánlhat.</w:t>
      </w:r>
    </w:p>
    <w:p w:rsidR="004A255E" w:rsidRPr="0042367D" w:rsidRDefault="004A255E" w:rsidP="00134319">
      <w:pPr>
        <w:jc w:val="both"/>
        <w:rPr>
          <w:rFonts w:ascii="Arial" w:hAnsi="Arial" w:cs="Arial"/>
          <w:snapToGrid w:val="0"/>
          <w:color w:val="000000"/>
        </w:rPr>
      </w:pPr>
    </w:p>
    <w:p w:rsidR="004A255E" w:rsidRPr="0042367D" w:rsidRDefault="004A255E" w:rsidP="00134319">
      <w:pPr>
        <w:jc w:val="both"/>
        <w:rPr>
          <w:rFonts w:ascii="Arial" w:hAnsi="Arial" w:cs="Arial"/>
          <w:snapToGrid w:val="0"/>
          <w:color w:val="000000"/>
        </w:rPr>
      </w:pPr>
      <w:r w:rsidRPr="0042367D">
        <w:rPr>
          <w:rFonts w:ascii="Arial" w:hAnsi="Arial" w:cs="Arial"/>
          <w:snapToGrid w:val="0"/>
          <w:color w:val="000000"/>
        </w:rPr>
        <w:t>Az Előfizető által indítványozott szerződésmódosítás feltétele, hogy az Előfizetőnek – az ÁSZF eltérő rendelkezése hiányában – sem a módosítási igény bejelentésekor, sem a módosítás időpontjában nem áll fenn lejárt és nem vitatott díjtartozása a Szolgáltatóval szemben.</w:t>
      </w:r>
    </w:p>
    <w:p w:rsidR="004A255E" w:rsidRPr="0042367D" w:rsidRDefault="004A255E" w:rsidP="00134319">
      <w:pPr>
        <w:jc w:val="both"/>
        <w:rPr>
          <w:rFonts w:ascii="Arial" w:hAnsi="Arial" w:cs="Arial"/>
          <w:snapToGrid w:val="0"/>
          <w:color w:val="000000"/>
        </w:rPr>
      </w:pPr>
      <w:r w:rsidRPr="0042367D">
        <w:rPr>
          <w:rFonts w:ascii="Arial" w:hAnsi="Arial" w:cs="Arial"/>
          <w:snapToGrid w:val="0"/>
          <w:color w:val="000000"/>
        </w:rPr>
        <w:t xml:space="preserve">A Szolgáltató az egyedi előfizetői szerződés Előfizető indítványára történő módosításáért a </w:t>
      </w:r>
      <w:r w:rsidR="00F95211" w:rsidRPr="0042367D">
        <w:rPr>
          <w:rFonts w:ascii="Arial" w:hAnsi="Arial" w:cs="Arial"/>
          <w:snapToGrid w:val="0"/>
          <w:color w:val="000000"/>
        </w:rPr>
        <w:t>4</w:t>
      </w:r>
      <w:r w:rsidRPr="0042367D">
        <w:rPr>
          <w:rFonts w:ascii="Arial" w:hAnsi="Arial" w:cs="Arial"/>
          <w:snapToGrid w:val="0"/>
          <w:color w:val="000000"/>
        </w:rPr>
        <w:t>. sz. mellékletben meghatározott díjakat jogosult érvényesíteni az Előfizetővel szemben.</w:t>
      </w:r>
    </w:p>
    <w:p w:rsidR="00390B9C" w:rsidRDefault="00390B9C" w:rsidP="00134319">
      <w:pPr>
        <w:jc w:val="both"/>
        <w:rPr>
          <w:rFonts w:ascii="Arial" w:hAnsi="Arial" w:cs="Arial"/>
          <w:snapToGrid w:val="0"/>
          <w:color w:val="000000"/>
        </w:rPr>
      </w:pPr>
    </w:p>
    <w:p w:rsidR="00390B9C" w:rsidRPr="00390B9C" w:rsidRDefault="005D5269" w:rsidP="00134319">
      <w:pPr>
        <w:jc w:val="both"/>
        <w:rPr>
          <w:rFonts w:ascii="Arial" w:hAnsi="Arial" w:cs="Arial"/>
          <w:snapToGrid w:val="0"/>
          <w:color w:val="000000"/>
        </w:rPr>
      </w:pPr>
      <w:r>
        <w:rPr>
          <w:rFonts w:ascii="Arial" w:hAnsi="Arial" w:cs="Arial"/>
        </w:rPr>
        <w:t>9</w:t>
      </w:r>
      <w:r w:rsidR="00390B9C" w:rsidRPr="00390B9C">
        <w:rPr>
          <w:rFonts w:ascii="Arial" w:hAnsi="Arial" w:cs="Arial"/>
        </w:rPr>
        <w:t xml:space="preserve">.3.4. </w:t>
      </w:r>
      <w:r w:rsidR="00390B9C" w:rsidRPr="00390B9C">
        <w:rPr>
          <w:rFonts w:ascii="Arial" w:hAnsi="Arial" w:cs="Arial"/>
          <w:snapToGrid w:val="0"/>
          <w:color w:val="000000"/>
        </w:rPr>
        <w:t>Az egyedi előfizetői szerződésnek az Előfizető egyoldalú nyilatkozatával történő módosítására a következő esetekben kerülhet sor azzal a feltétellel, hogy az Előfizetőnek – az ÁSZF eltérő rendelkezése hiányában – sem a módosítási igény bejelentésekor, sem a módosítás időpontjában nem áll fenn lejárt és nem vitatott díjtartozása a Szolgáltatóval szemben:</w:t>
      </w:r>
    </w:p>
    <w:p w:rsidR="00390B9C" w:rsidRPr="00390B9C" w:rsidRDefault="00390B9C" w:rsidP="00134319">
      <w:pPr>
        <w:jc w:val="both"/>
        <w:rPr>
          <w:rFonts w:ascii="Arial" w:hAnsi="Arial" w:cs="Arial"/>
          <w:snapToGrid w:val="0"/>
          <w:color w:val="000000"/>
        </w:rPr>
      </w:pPr>
    </w:p>
    <w:p w:rsidR="00390B9C" w:rsidRPr="00390B9C" w:rsidRDefault="005D5269" w:rsidP="00134319">
      <w:pPr>
        <w:jc w:val="both"/>
        <w:rPr>
          <w:rFonts w:ascii="Arial" w:hAnsi="Arial" w:cs="Arial"/>
          <w:snapToGrid w:val="0"/>
          <w:color w:val="000000"/>
        </w:rPr>
      </w:pPr>
      <w:r>
        <w:rPr>
          <w:rFonts w:ascii="Arial" w:hAnsi="Arial" w:cs="Arial"/>
          <w:snapToGrid w:val="0"/>
          <w:color w:val="000000"/>
        </w:rPr>
        <w:t>9</w:t>
      </w:r>
      <w:r w:rsidR="00390B9C" w:rsidRPr="00390B9C">
        <w:rPr>
          <w:rFonts w:ascii="Arial" w:hAnsi="Arial" w:cs="Arial"/>
          <w:snapToGrid w:val="0"/>
          <w:color w:val="000000"/>
        </w:rPr>
        <w:t>.3.4.1. Az Előfizető igénye esetén valamely következő hónap első napjától megváltoztathatja előfizetői minőségét (egyéni, üzleti), feltéve, hogy bejelentését annak kért hatályba lépése előtt legalább 15 nappal megtette. A Szolgáltató az Előfizető kérésére rövidebb bejelentési időt is elfogadhat, ha azt nyilvántartási rendszere lehetővé teszi. A Szolgáltató az előfizetői minőség módosítása hatályba lépésétől kezdődően a módosult előfizetői kategóriára vonatkozó díjakat számítja fel.</w:t>
      </w:r>
    </w:p>
    <w:p w:rsidR="00390B9C" w:rsidRPr="00390B9C" w:rsidRDefault="00390B9C" w:rsidP="00134319">
      <w:pPr>
        <w:jc w:val="both"/>
        <w:rPr>
          <w:rFonts w:ascii="Arial" w:hAnsi="Arial" w:cs="Arial"/>
          <w:snapToGrid w:val="0"/>
          <w:color w:val="000000"/>
        </w:rPr>
      </w:pPr>
      <w:r w:rsidRPr="00390B9C">
        <w:rPr>
          <w:rFonts w:ascii="Arial" w:hAnsi="Arial" w:cs="Arial"/>
          <w:snapToGrid w:val="0"/>
          <w:color w:val="000000"/>
        </w:rPr>
        <w:t>Amennyiben az Előfizető előfizetői minőségét üzleti előfizetőre olyan programcsomag vonatkozásában igényli, melyben levő bármely csatorna vonatkozásában a Szolgáltató nem jogosult üzleti előfizetők felé történő értékesítésre, úgy a szerződésmódosítás nem jön létre, vagy az Előfizető által egyidejűleg módosított programcsomag igénybevételre vonatkozó módosított tartalommal jön létre.</w:t>
      </w:r>
    </w:p>
    <w:p w:rsidR="00390B9C" w:rsidRPr="00390B9C" w:rsidRDefault="00390B9C" w:rsidP="00134319">
      <w:pPr>
        <w:jc w:val="both"/>
        <w:rPr>
          <w:rFonts w:ascii="Arial" w:hAnsi="Arial" w:cs="Arial"/>
          <w:snapToGrid w:val="0"/>
          <w:color w:val="000000"/>
        </w:rPr>
      </w:pPr>
    </w:p>
    <w:p w:rsidR="00390B9C" w:rsidRPr="00390B9C" w:rsidRDefault="005D5269" w:rsidP="00134319">
      <w:pPr>
        <w:jc w:val="both"/>
        <w:rPr>
          <w:rFonts w:ascii="Arial" w:hAnsi="Arial" w:cs="Arial"/>
          <w:snapToGrid w:val="0"/>
          <w:color w:val="000000"/>
        </w:rPr>
      </w:pPr>
      <w:r>
        <w:rPr>
          <w:rFonts w:ascii="Arial" w:hAnsi="Arial" w:cs="Arial"/>
          <w:snapToGrid w:val="0"/>
          <w:color w:val="000000"/>
        </w:rPr>
        <w:t>9</w:t>
      </w:r>
      <w:r w:rsidR="00390B9C" w:rsidRPr="00390B9C">
        <w:rPr>
          <w:rFonts w:ascii="Arial" w:hAnsi="Arial" w:cs="Arial"/>
          <w:snapToGrid w:val="0"/>
          <w:color w:val="000000"/>
        </w:rPr>
        <w:t>.3.4.2. Az Előfizető igénye esetén valamely következő hónap első napjától megváltoztathatja a fizetési módot, feltéve, hogy bejelentését annak kért hatályba lépése előtt legalább 45 nappal megtette. A Szolgáltató az Előfizető kérésére rövidebb bejelentési időt is elfogadhat, ha azt nyilvántartási rendszere lehetővé teszi.</w:t>
      </w:r>
    </w:p>
    <w:p w:rsidR="00390B9C" w:rsidRPr="00390B9C" w:rsidRDefault="00390B9C" w:rsidP="00134319">
      <w:pPr>
        <w:jc w:val="both"/>
        <w:rPr>
          <w:rFonts w:ascii="Arial" w:hAnsi="Arial" w:cs="Arial"/>
          <w:snapToGrid w:val="0"/>
          <w:color w:val="000000"/>
        </w:rPr>
      </w:pPr>
      <w:r w:rsidRPr="00390B9C">
        <w:rPr>
          <w:rFonts w:ascii="Arial" w:hAnsi="Arial" w:cs="Arial"/>
          <w:snapToGrid w:val="0"/>
          <w:color w:val="000000"/>
        </w:rPr>
        <w:lastRenderedPageBreak/>
        <w:t>Folyószámlás fizetési módra történő módosítás esetén az Előfizető köteles az előfizetési díj teljesítésével kapcsolatban a bank megnevezését és a számlaszámot a Szolgáltatónak megadni.</w:t>
      </w:r>
    </w:p>
    <w:p w:rsidR="00390B9C" w:rsidRDefault="00390B9C" w:rsidP="00134319">
      <w:pPr>
        <w:jc w:val="both"/>
        <w:rPr>
          <w:rFonts w:ascii="Arial" w:hAnsi="Arial" w:cs="Arial"/>
          <w:snapToGrid w:val="0"/>
          <w:color w:val="000000"/>
        </w:rPr>
      </w:pPr>
      <w:r w:rsidRPr="00390B9C">
        <w:rPr>
          <w:rFonts w:ascii="Arial" w:hAnsi="Arial" w:cs="Arial"/>
          <w:snapToGrid w:val="0"/>
          <w:color w:val="000000"/>
        </w:rPr>
        <w:t>A Szolgáltató a díjbeszedést az Előfizető nyilatkozata szerinti fizetési móddal köteles megkísérelni a módosítás hatályba lépésétől kezdődően. Ha ez a Szolgáltatón kívüli okból (pl. banki elutasítás megbízás hiánya vagy hibás pénzforgalmi számlaszám miatt) nem vezet eredményre, a Szolgáltató – az Előfizető egyidejű értesítésével – visszatérhet a módosítás előtti fizetési módhoz. Ha a díjbeszedés folyamatosságában a pénzforgalmi számlás fizetésre való átállás során kimaradás történik, a Szolgáltató jogosult az Előfizető első sikeres pénzforgalmi számla terhelésekor vagy azt követően az aktuális díj mellett az időközben kialakult díjhátralék összegének leemelésére is.</w:t>
      </w:r>
    </w:p>
    <w:p w:rsidR="00390B9C" w:rsidRDefault="00390B9C" w:rsidP="00134319">
      <w:pPr>
        <w:jc w:val="both"/>
        <w:rPr>
          <w:rFonts w:ascii="Arial" w:hAnsi="Arial" w:cs="Arial"/>
          <w:snapToGrid w:val="0"/>
          <w:color w:val="000000"/>
        </w:rPr>
      </w:pPr>
    </w:p>
    <w:p w:rsidR="00390B9C" w:rsidRDefault="005D5269" w:rsidP="00134319">
      <w:pPr>
        <w:pStyle w:val="E-mailStlus34"/>
        <w:jc w:val="both"/>
        <w:rPr>
          <w:snapToGrid w:val="0"/>
        </w:rPr>
      </w:pPr>
      <w:bookmarkStart w:id="48" w:name="_Toc404927198"/>
      <w:r>
        <w:rPr>
          <w:snapToGrid w:val="0"/>
        </w:rPr>
        <w:t>10</w:t>
      </w:r>
      <w:r w:rsidR="00390B9C">
        <w:rPr>
          <w:snapToGrid w:val="0"/>
        </w:rPr>
        <w:t>. Adatkezelés, adatbiztonság</w:t>
      </w:r>
      <w:bookmarkEnd w:id="48"/>
    </w:p>
    <w:p w:rsidR="00390B9C" w:rsidRDefault="00390B9C" w:rsidP="00134319">
      <w:pPr>
        <w:jc w:val="both"/>
        <w:rPr>
          <w:rFonts w:ascii="Arial" w:hAnsi="Arial" w:cs="Arial"/>
          <w:snapToGrid w:val="0"/>
          <w:color w:val="000000"/>
        </w:rPr>
      </w:pPr>
    </w:p>
    <w:p w:rsidR="00390B9C" w:rsidRDefault="005D5269" w:rsidP="00134319">
      <w:pPr>
        <w:pStyle w:val="sziszu1"/>
        <w:jc w:val="both"/>
        <w:rPr>
          <w:snapToGrid w:val="0"/>
        </w:rPr>
      </w:pPr>
      <w:bookmarkStart w:id="49" w:name="_Toc404927199"/>
      <w:r>
        <w:rPr>
          <w:snapToGrid w:val="0"/>
        </w:rPr>
        <w:t>10</w:t>
      </w:r>
      <w:r w:rsidR="00390B9C">
        <w:rPr>
          <w:snapToGrid w:val="0"/>
        </w:rPr>
        <w:t>.1. A szolgáltató által kezelt adatok fajtái, tárolásuk és esetleges továbbításuk célja, időtartama</w:t>
      </w:r>
      <w:bookmarkEnd w:id="49"/>
    </w:p>
    <w:p w:rsidR="00390B9C" w:rsidRDefault="00390B9C" w:rsidP="00134319">
      <w:pPr>
        <w:jc w:val="both"/>
      </w:pPr>
    </w:p>
    <w:p w:rsidR="00390B9C" w:rsidRPr="00E85F9D" w:rsidRDefault="005D5269" w:rsidP="00134319">
      <w:pPr>
        <w:jc w:val="both"/>
        <w:rPr>
          <w:rFonts w:ascii="Arial" w:hAnsi="Arial" w:cs="Arial"/>
          <w:color w:val="000000"/>
        </w:rPr>
      </w:pPr>
      <w:r>
        <w:rPr>
          <w:rFonts w:ascii="Arial" w:hAnsi="Arial" w:cs="Arial"/>
        </w:rPr>
        <w:t>10</w:t>
      </w:r>
      <w:r w:rsidR="00F2524C">
        <w:rPr>
          <w:rFonts w:ascii="Arial" w:hAnsi="Arial" w:cs="Arial"/>
        </w:rPr>
        <w:t>.</w:t>
      </w:r>
      <w:r w:rsidR="00390B9C" w:rsidRPr="00390B9C">
        <w:rPr>
          <w:rFonts w:ascii="Arial" w:hAnsi="Arial" w:cs="Arial"/>
        </w:rPr>
        <w:t xml:space="preserve">1.1. </w:t>
      </w:r>
      <w:r w:rsidR="00390B9C" w:rsidRPr="00390B9C">
        <w:rPr>
          <w:rFonts w:ascii="Arial" w:hAnsi="Arial" w:cs="Arial"/>
          <w:color w:val="000000"/>
        </w:rPr>
        <w:t xml:space="preserve">A Szolgáltató által nyilvántartott, az Előfizetőre vonatkozó személyes adatok körét, azok részletes felhasználási és nyilvántartási szabályait jelen ÁSZF </w:t>
      </w:r>
      <w:r w:rsidR="00390B9C" w:rsidRPr="00E85F9D">
        <w:rPr>
          <w:rFonts w:ascii="Arial" w:hAnsi="Arial" w:cs="Arial"/>
          <w:color w:val="000000"/>
        </w:rPr>
        <w:t>5</w:t>
      </w:r>
      <w:r w:rsidR="00390B9C" w:rsidRPr="00E85F9D">
        <w:rPr>
          <w:rFonts w:ascii="Arial" w:hAnsi="Arial" w:cs="Arial"/>
        </w:rPr>
        <w:t>. sz. melléklete szerinti</w:t>
      </w:r>
      <w:r w:rsidR="00390B9C" w:rsidRPr="00E85F9D">
        <w:rPr>
          <w:rFonts w:ascii="Arial" w:hAnsi="Arial" w:cs="Arial"/>
          <w:color w:val="000000"/>
        </w:rPr>
        <w:t xml:space="preserve"> Adat</w:t>
      </w:r>
      <w:r w:rsidR="00E85F9D">
        <w:rPr>
          <w:rFonts w:ascii="Arial" w:hAnsi="Arial" w:cs="Arial"/>
          <w:color w:val="000000"/>
        </w:rPr>
        <w:t xml:space="preserve">védelmi és Adatbiztonsági </w:t>
      </w:r>
      <w:r w:rsidR="00390B9C" w:rsidRPr="00E85F9D">
        <w:rPr>
          <w:rFonts w:ascii="Arial" w:hAnsi="Arial" w:cs="Arial"/>
          <w:color w:val="000000"/>
        </w:rPr>
        <w:t>Szabályzat tartalmazza.</w:t>
      </w:r>
    </w:p>
    <w:p w:rsidR="00390B9C" w:rsidRDefault="00390B9C" w:rsidP="00134319">
      <w:pPr>
        <w:jc w:val="both"/>
      </w:pPr>
    </w:p>
    <w:p w:rsidR="00390B9C" w:rsidRDefault="005D5269" w:rsidP="00134319">
      <w:pPr>
        <w:pStyle w:val="sziszu1"/>
        <w:jc w:val="both"/>
      </w:pPr>
      <w:bookmarkStart w:id="50" w:name="_Toc404927200"/>
      <w:r>
        <w:t>10</w:t>
      </w:r>
      <w:r w:rsidR="00390B9C">
        <w:t>.2. Az előfizető tájékoztatása az adatbiztonsági szabályokról, továbbá az adatkezeléssel kapcsolatos jogairól és kötelezettségeiről</w:t>
      </w:r>
      <w:bookmarkEnd w:id="50"/>
    </w:p>
    <w:p w:rsidR="00390B9C" w:rsidRDefault="00390B9C" w:rsidP="00134319">
      <w:pPr>
        <w:jc w:val="both"/>
      </w:pPr>
    </w:p>
    <w:p w:rsidR="00390B9C" w:rsidRPr="00390B9C" w:rsidRDefault="005D5269" w:rsidP="00134319">
      <w:pPr>
        <w:jc w:val="both"/>
        <w:rPr>
          <w:rFonts w:ascii="Arial" w:hAnsi="Arial" w:cs="Arial"/>
          <w:color w:val="000000"/>
        </w:rPr>
      </w:pPr>
      <w:r>
        <w:rPr>
          <w:rFonts w:ascii="Arial" w:hAnsi="Arial" w:cs="Arial"/>
          <w:color w:val="000000"/>
        </w:rPr>
        <w:t>10</w:t>
      </w:r>
      <w:r w:rsidR="00390B9C" w:rsidRPr="00390B9C">
        <w:rPr>
          <w:rFonts w:ascii="Arial" w:hAnsi="Arial" w:cs="Arial"/>
          <w:color w:val="000000"/>
        </w:rPr>
        <w:t>.2.1. A Szolgáltató az általa nyilvántartott személyes adatokról az Előfizetőnek kérésére köteles az Előfizető saját adatairól felvilágosítást adni.</w:t>
      </w:r>
    </w:p>
    <w:p w:rsidR="00390B9C" w:rsidRPr="00390B9C" w:rsidRDefault="00390B9C" w:rsidP="00134319">
      <w:pPr>
        <w:jc w:val="both"/>
        <w:rPr>
          <w:rFonts w:ascii="Arial" w:hAnsi="Arial" w:cs="Arial"/>
          <w:color w:val="000000"/>
        </w:rPr>
      </w:pPr>
      <w:r w:rsidRPr="00390B9C">
        <w:rPr>
          <w:rFonts w:ascii="Arial" w:hAnsi="Arial" w:cs="Arial"/>
          <w:color w:val="000000"/>
        </w:rPr>
        <w:t>Amennyiben az Előfizető a Szolgáltató által kezelt adataiban bekövetkezett változást a Szolgáltató felé nem jelenti be, úgy az Előfizető mulasztásának időtartamára a Szolgáltató mentesül az adatok kezelésével kapcsolatos kötelezettségek teljesítése alól.</w:t>
      </w:r>
    </w:p>
    <w:p w:rsidR="00390B9C" w:rsidRPr="00390B9C" w:rsidRDefault="00390B9C" w:rsidP="00134319">
      <w:pPr>
        <w:jc w:val="both"/>
        <w:rPr>
          <w:rFonts w:ascii="Arial" w:hAnsi="Arial" w:cs="Arial"/>
          <w:color w:val="000000"/>
        </w:rPr>
      </w:pPr>
    </w:p>
    <w:p w:rsidR="00390B9C" w:rsidRPr="00390B9C" w:rsidRDefault="005D5269" w:rsidP="00134319">
      <w:pPr>
        <w:jc w:val="both"/>
        <w:rPr>
          <w:rFonts w:ascii="Arial" w:hAnsi="Arial" w:cs="Arial"/>
          <w:color w:val="000000"/>
        </w:rPr>
      </w:pPr>
      <w:r>
        <w:rPr>
          <w:rFonts w:ascii="Arial" w:hAnsi="Arial" w:cs="Arial"/>
          <w:color w:val="000000"/>
        </w:rPr>
        <w:t>10</w:t>
      </w:r>
      <w:r w:rsidR="00390B9C" w:rsidRPr="00390B9C">
        <w:rPr>
          <w:rFonts w:ascii="Arial" w:hAnsi="Arial" w:cs="Arial"/>
          <w:color w:val="000000"/>
        </w:rPr>
        <w:t>.2.2. A Szolgáltató az általa nyilvántartott adatokat csak az előfizetői szerződés fennállása alatt illetve azután annyi ideig tárolhatja, ameddig arra a hálózat kiépítettségének műszaki dokumentálása szükségessé teszi, illetve az Előfizetők tájékoztatásával, a díjszámlázással, továbbá az előfizetői szolgáltatások igénybe vételére vonatkozó panaszok ügyintézésével kapcsolatos jogai és kötelezettségei fennállnak.</w:t>
      </w:r>
    </w:p>
    <w:p w:rsidR="00390B9C" w:rsidRPr="00390B9C" w:rsidRDefault="00390B9C" w:rsidP="00134319">
      <w:pPr>
        <w:jc w:val="both"/>
        <w:rPr>
          <w:rFonts w:ascii="Arial" w:hAnsi="Arial" w:cs="Arial"/>
          <w:color w:val="000000"/>
        </w:rPr>
      </w:pPr>
    </w:p>
    <w:p w:rsidR="00390B9C" w:rsidRPr="00390B9C" w:rsidRDefault="005D5269" w:rsidP="00134319">
      <w:pPr>
        <w:jc w:val="both"/>
        <w:rPr>
          <w:rFonts w:ascii="Arial" w:hAnsi="Arial" w:cs="Arial"/>
          <w:color w:val="000000"/>
        </w:rPr>
      </w:pPr>
      <w:r>
        <w:rPr>
          <w:rFonts w:ascii="Arial" w:hAnsi="Arial" w:cs="Arial"/>
          <w:color w:val="000000"/>
        </w:rPr>
        <w:t>10</w:t>
      </w:r>
      <w:r w:rsidR="00390B9C" w:rsidRPr="00390B9C">
        <w:rPr>
          <w:rFonts w:ascii="Arial" w:hAnsi="Arial" w:cs="Arial"/>
          <w:color w:val="000000"/>
        </w:rPr>
        <w:t>.2.3. A Szolgáltató az Előfizető adatkezelési nyilatkozatával ellentétes adatszolgáltatást csak kizárólag erre jogszabályban felhatalmazott szervek megkeresésére teljesíthet.</w:t>
      </w:r>
    </w:p>
    <w:p w:rsidR="00390B9C" w:rsidRPr="00390B9C" w:rsidRDefault="00390B9C" w:rsidP="00134319">
      <w:pPr>
        <w:jc w:val="both"/>
        <w:rPr>
          <w:rFonts w:ascii="Arial" w:hAnsi="Arial" w:cs="Arial"/>
          <w:color w:val="000000"/>
        </w:rPr>
      </w:pPr>
    </w:p>
    <w:p w:rsidR="00390B9C" w:rsidRDefault="005D5269" w:rsidP="00134319">
      <w:pPr>
        <w:jc w:val="both"/>
        <w:rPr>
          <w:rFonts w:ascii="Arial" w:hAnsi="Arial" w:cs="Arial"/>
          <w:color w:val="000000"/>
        </w:rPr>
      </w:pPr>
      <w:r>
        <w:rPr>
          <w:rFonts w:ascii="Arial" w:hAnsi="Arial" w:cs="Arial"/>
          <w:color w:val="000000"/>
        </w:rPr>
        <w:t>10</w:t>
      </w:r>
      <w:r w:rsidR="00390B9C" w:rsidRPr="00390B9C">
        <w:rPr>
          <w:rFonts w:ascii="Arial" w:hAnsi="Arial" w:cs="Arial"/>
          <w:color w:val="000000"/>
        </w:rPr>
        <w:t>.2.4. A Szolgáltatót külön jogszabályok alapján adatvédelmi és titoktartási kötelezettség terheli Az adatvédelmi és titoktartási kötelezettség a Szolgáltató tagjait, alkalmazottait és megbízottját egyaránt terhelik.</w:t>
      </w:r>
    </w:p>
    <w:p w:rsidR="00390B9C" w:rsidRDefault="00390B9C" w:rsidP="00134319">
      <w:pPr>
        <w:jc w:val="both"/>
        <w:rPr>
          <w:rFonts w:ascii="Arial" w:hAnsi="Arial" w:cs="Arial"/>
          <w:color w:val="000000"/>
        </w:rPr>
      </w:pPr>
    </w:p>
    <w:p w:rsidR="0080585F" w:rsidRDefault="005D5269" w:rsidP="00134319">
      <w:pPr>
        <w:pStyle w:val="E-mailStlus34"/>
        <w:jc w:val="both"/>
      </w:pPr>
      <w:bookmarkStart w:id="51" w:name="_Toc404927201"/>
      <w:r>
        <w:lastRenderedPageBreak/>
        <w:t>11</w:t>
      </w:r>
      <w:r w:rsidR="0080585F">
        <w:t>. Az előfizető jogszabályban meghatározott nyilatkozatai meg</w:t>
      </w:r>
      <w:r w:rsidR="00C03DAC">
        <w:t>-</w:t>
      </w:r>
      <w:r w:rsidR="0080585F">
        <w:t xml:space="preserve">adásának, a nyilatkozatok módosításának, visszavonásának módjai, esetei és határideje (elektronikus hírközlési szolgáltatások </w:t>
      </w:r>
      <w:proofErr w:type="spellStart"/>
      <w:r w:rsidR="0080585F">
        <w:t>érté</w:t>
      </w:r>
      <w:r w:rsidR="00D720CE">
        <w:t>-</w:t>
      </w:r>
      <w:r w:rsidR="0080585F">
        <w:t>kesítéséhez</w:t>
      </w:r>
      <w:proofErr w:type="spellEnd"/>
      <w:r w:rsidR="0080585F">
        <w:t xml:space="preserve"> és üzletszerzés céljából történő személyes adatok kezeléséhez, egyéni előfizetői minőségre vonatkozó nyilatkozat)</w:t>
      </w:r>
      <w:bookmarkEnd w:id="51"/>
    </w:p>
    <w:p w:rsidR="0080585F" w:rsidRDefault="0080585F" w:rsidP="00134319">
      <w:pPr>
        <w:jc w:val="both"/>
      </w:pPr>
    </w:p>
    <w:p w:rsidR="0080585F" w:rsidRPr="0080585F" w:rsidRDefault="005D5269" w:rsidP="00134319">
      <w:pPr>
        <w:autoSpaceDE w:val="0"/>
        <w:autoSpaceDN w:val="0"/>
        <w:adjustRightInd w:val="0"/>
        <w:jc w:val="both"/>
        <w:rPr>
          <w:rFonts w:ascii="Arial" w:hAnsi="Arial" w:cs="Arial"/>
        </w:rPr>
      </w:pPr>
      <w:r>
        <w:rPr>
          <w:rFonts w:ascii="Arial" w:hAnsi="Arial" w:cs="Arial"/>
        </w:rPr>
        <w:t>11.</w:t>
      </w:r>
      <w:r w:rsidR="0080585F" w:rsidRPr="0080585F">
        <w:rPr>
          <w:rFonts w:ascii="Arial" w:hAnsi="Arial" w:cs="Arial"/>
        </w:rPr>
        <w:t>1. A kis- és középvállalkozások az előfizetői szerződés megkötésekor írásbeli nyilatkozattal kérhetik az egyéni előfizetőkre vonatkozó szabályok vonatkozásukban történő alkalmazását.</w:t>
      </w:r>
    </w:p>
    <w:p w:rsidR="0080585F" w:rsidRPr="0080585F" w:rsidRDefault="0080585F" w:rsidP="00134319">
      <w:pPr>
        <w:autoSpaceDE w:val="0"/>
        <w:autoSpaceDN w:val="0"/>
        <w:adjustRightInd w:val="0"/>
        <w:jc w:val="both"/>
        <w:rPr>
          <w:rFonts w:ascii="Arial" w:hAnsi="Arial" w:cs="Arial"/>
        </w:rPr>
      </w:pPr>
      <w:r w:rsidRPr="0080585F">
        <w:rPr>
          <w:rFonts w:ascii="Arial" w:hAnsi="Arial" w:cs="Arial"/>
        </w:rPr>
        <w:t>A Szolgáltató a kérést akkor teljesíti, ha a kérelmező egyidejűleg nyilatkozik arról, hogy nem minősül üzleti előfizetőnek, és gazdasági tevékenységi körén kívül veszi igénybe az előfizetői szolgáltatást.</w:t>
      </w:r>
    </w:p>
    <w:p w:rsidR="0080585F" w:rsidRPr="0080585F" w:rsidRDefault="0080585F" w:rsidP="00134319">
      <w:pPr>
        <w:autoSpaceDE w:val="0"/>
        <w:autoSpaceDN w:val="0"/>
        <w:adjustRightInd w:val="0"/>
        <w:jc w:val="both"/>
        <w:rPr>
          <w:rFonts w:ascii="Arial" w:hAnsi="Arial" w:cs="Arial"/>
        </w:rPr>
      </w:pPr>
      <w:r w:rsidRPr="0080585F">
        <w:rPr>
          <w:rFonts w:ascii="Arial" w:hAnsi="Arial" w:cs="Arial"/>
        </w:rPr>
        <w:t>Az Előfizető a jelen pont szerinti nyilatkozatát írásban jogosult módosítani és a Szolgáltató a módosítást a nyilvántartásaiban legfeljebb 8 napon belül átvezeti.</w:t>
      </w:r>
    </w:p>
    <w:p w:rsidR="0080585F" w:rsidRPr="0080585F" w:rsidRDefault="0080585F" w:rsidP="00134319">
      <w:pPr>
        <w:autoSpaceDE w:val="0"/>
        <w:autoSpaceDN w:val="0"/>
        <w:adjustRightInd w:val="0"/>
        <w:jc w:val="both"/>
        <w:rPr>
          <w:rFonts w:ascii="Arial" w:hAnsi="Arial" w:cs="Arial"/>
        </w:rPr>
      </w:pPr>
    </w:p>
    <w:p w:rsidR="0080585F" w:rsidRPr="0080585F" w:rsidRDefault="005D5269" w:rsidP="00134319">
      <w:pPr>
        <w:autoSpaceDE w:val="0"/>
        <w:autoSpaceDN w:val="0"/>
        <w:adjustRightInd w:val="0"/>
        <w:jc w:val="both"/>
        <w:rPr>
          <w:rFonts w:ascii="Arial" w:hAnsi="Arial" w:cs="Arial"/>
        </w:rPr>
      </w:pPr>
      <w:r>
        <w:rPr>
          <w:rFonts w:ascii="Arial" w:hAnsi="Arial" w:cs="Arial"/>
        </w:rPr>
        <w:t>11</w:t>
      </w:r>
      <w:r w:rsidR="0080585F" w:rsidRPr="0080585F">
        <w:rPr>
          <w:rFonts w:ascii="Arial" w:hAnsi="Arial" w:cs="Arial"/>
        </w:rPr>
        <w:t>.2. A természetes személy Előfizetőnek vagy a 1</w:t>
      </w:r>
      <w:r>
        <w:rPr>
          <w:rFonts w:ascii="Arial" w:hAnsi="Arial" w:cs="Arial"/>
        </w:rPr>
        <w:t>1</w:t>
      </w:r>
      <w:r w:rsidR="0080585F" w:rsidRPr="0080585F">
        <w:rPr>
          <w:rFonts w:ascii="Arial" w:hAnsi="Arial" w:cs="Arial"/>
        </w:rPr>
        <w:t>.1. pont szerint ezen kategóriát választó kis- és középvállalkozásnak a szerződéskötéskor kell nyilatkoznia arról, hogy az előfizetői szolgáltatást egyéni előfizetőként vagy nem egyéni (üzleti) előfizetőként kívánja igénybe venni.</w:t>
      </w:r>
    </w:p>
    <w:p w:rsidR="0080585F" w:rsidRPr="0080585F" w:rsidRDefault="0080585F" w:rsidP="00134319">
      <w:pPr>
        <w:autoSpaceDE w:val="0"/>
        <w:autoSpaceDN w:val="0"/>
        <w:adjustRightInd w:val="0"/>
        <w:jc w:val="both"/>
        <w:rPr>
          <w:rFonts w:ascii="Arial" w:hAnsi="Arial" w:cs="Arial"/>
          <w:snapToGrid w:val="0"/>
          <w:color w:val="000000"/>
        </w:rPr>
      </w:pPr>
      <w:r w:rsidRPr="0080585F">
        <w:rPr>
          <w:rFonts w:ascii="Arial" w:hAnsi="Arial" w:cs="Arial"/>
        </w:rPr>
        <w:t xml:space="preserve">Amennyiben az Igénylő olyan programcsomagot kíván igénybe venni üzleti előfizetőként, </w:t>
      </w:r>
      <w:r w:rsidRPr="0080585F">
        <w:rPr>
          <w:rFonts w:ascii="Arial" w:hAnsi="Arial" w:cs="Arial"/>
          <w:snapToGrid w:val="0"/>
          <w:color w:val="000000"/>
        </w:rPr>
        <w:t>melyben levő bármely csatorna vonatkozásában a Szolgáltató nem jogosult üzleti előfizetők felé történő értékesítésre, úgy a szerződés nem jön létre, vagy az Előfizető által egyidejűleg módosított programcsomag iránti igényre vonatkozó módosított tartalommal jön létre.</w:t>
      </w:r>
    </w:p>
    <w:p w:rsidR="0080585F" w:rsidRPr="0080585F" w:rsidRDefault="0080585F" w:rsidP="00134319">
      <w:pPr>
        <w:autoSpaceDE w:val="0"/>
        <w:autoSpaceDN w:val="0"/>
        <w:adjustRightInd w:val="0"/>
        <w:jc w:val="both"/>
        <w:rPr>
          <w:rFonts w:ascii="Arial" w:hAnsi="Arial" w:cs="Arial"/>
          <w:snapToGrid w:val="0"/>
          <w:color w:val="000000"/>
        </w:rPr>
      </w:pPr>
    </w:p>
    <w:p w:rsidR="0080585F" w:rsidRPr="0080585F" w:rsidRDefault="0080585F" w:rsidP="00134319">
      <w:pPr>
        <w:autoSpaceDE w:val="0"/>
        <w:autoSpaceDN w:val="0"/>
        <w:adjustRightInd w:val="0"/>
        <w:jc w:val="both"/>
        <w:rPr>
          <w:rFonts w:ascii="Arial" w:hAnsi="Arial" w:cs="Arial"/>
          <w:snapToGrid w:val="0"/>
          <w:color w:val="000000"/>
        </w:rPr>
      </w:pPr>
      <w:r w:rsidRPr="0080585F">
        <w:rPr>
          <w:rFonts w:ascii="Arial" w:hAnsi="Arial" w:cs="Arial"/>
          <w:snapToGrid w:val="0"/>
          <w:color w:val="000000"/>
        </w:rPr>
        <w:t xml:space="preserve">Az előfizetői minőség módosítására egyebekben a </w:t>
      </w:r>
      <w:r w:rsidR="005D5269">
        <w:rPr>
          <w:rFonts w:ascii="Arial" w:hAnsi="Arial" w:cs="Arial"/>
          <w:snapToGrid w:val="0"/>
          <w:color w:val="000000"/>
        </w:rPr>
        <w:t>9</w:t>
      </w:r>
      <w:r w:rsidRPr="0080585F">
        <w:rPr>
          <w:rFonts w:ascii="Arial" w:hAnsi="Arial" w:cs="Arial"/>
          <w:snapToGrid w:val="0"/>
          <w:color w:val="000000"/>
        </w:rPr>
        <w:t>.3.4.1. pont szabályai az irányadók.</w:t>
      </w:r>
    </w:p>
    <w:p w:rsidR="0080585F" w:rsidRPr="0080585F" w:rsidRDefault="0080585F" w:rsidP="00134319">
      <w:pPr>
        <w:autoSpaceDE w:val="0"/>
        <w:autoSpaceDN w:val="0"/>
        <w:adjustRightInd w:val="0"/>
        <w:jc w:val="both"/>
        <w:rPr>
          <w:rFonts w:ascii="Arial" w:hAnsi="Arial" w:cs="Arial"/>
        </w:rPr>
      </w:pPr>
    </w:p>
    <w:p w:rsidR="0080585F" w:rsidRPr="0080585F" w:rsidRDefault="0080585F" w:rsidP="00134319">
      <w:pPr>
        <w:autoSpaceDE w:val="0"/>
        <w:autoSpaceDN w:val="0"/>
        <w:adjustRightInd w:val="0"/>
        <w:jc w:val="both"/>
        <w:rPr>
          <w:rFonts w:ascii="Arial" w:hAnsi="Arial" w:cs="Arial"/>
        </w:rPr>
      </w:pPr>
      <w:r w:rsidRPr="0080585F">
        <w:rPr>
          <w:rFonts w:ascii="Arial" w:hAnsi="Arial" w:cs="Arial"/>
        </w:rPr>
        <w:t>1</w:t>
      </w:r>
      <w:r w:rsidR="005D5269">
        <w:rPr>
          <w:rFonts w:ascii="Arial" w:hAnsi="Arial" w:cs="Arial"/>
        </w:rPr>
        <w:t>1</w:t>
      </w:r>
      <w:r w:rsidRPr="0080585F">
        <w:rPr>
          <w:rFonts w:ascii="Arial" w:hAnsi="Arial" w:cs="Arial"/>
        </w:rPr>
        <w:t xml:space="preserve">.3. Az Előfizető jogosult a szerződés megkötésekor vagy azt követően nyilatkozni az elektronikus értesítés (elektronikus dokumentumban vagy az elektronikus levélben foglalt értesítés) elfogadásáról. </w:t>
      </w:r>
    </w:p>
    <w:p w:rsidR="0080585F" w:rsidRPr="0080585F" w:rsidRDefault="0080585F" w:rsidP="00134319">
      <w:pPr>
        <w:autoSpaceDE w:val="0"/>
        <w:autoSpaceDN w:val="0"/>
        <w:adjustRightInd w:val="0"/>
        <w:jc w:val="both"/>
        <w:rPr>
          <w:rFonts w:ascii="Arial" w:hAnsi="Arial" w:cs="Arial"/>
          <w:snapToGrid w:val="0"/>
          <w:color w:val="000000"/>
        </w:rPr>
      </w:pPr>
      <w:r w:rsidRPr="0080585F">
        <w:rPr>
          <w:rFonts w:ascii="Arial" w:hAnsi="Arial" w:cs="Arial"/>
        </w:rPr>
        <w:t xml:space="preserve">Az Előfizető az elektronikus értesítés elfogadására vonatkozó nyilatkozatát a </w:t>
      </w:r>
      <w:r w:rsidR="005D5269">
        <w:rPr>
          <w:rFonts w:ascii="Arial" w:hAnsi="Arial" w:cs="Arial"/>
        </w:rPr>
        <w:t>9</w:t>
      </w:r>
      <w:r w:rsidRPr="0080585F">
        <w:rPr>
          <w:rFonts w:ascii="Arial" w:hAnsi="Arial" w:cs="Arial"/>
          <w:snapToGrid w:val="0"/>
          <w:color w:val="000000"/>
        </w:rPr>
        <w:t>.3.4.1. pontban foglaltak szerint jogosult módosítani.</w:t>
      </w:r>
    </w:p>
    <w:p w:rsidR="0080585F" w:rsidRPr="0080585F" w:rsidRDefault="0080585F" w:rsidP="00134319">
      <w:pPr>
        <w:autoSpaceDE w:val="0"/>
        <w:autoSpaceDN w:val="0"/>
        <w:adjustRightInd w:val="0"/>
        <w:jc w:val="both"/>
        <w:rPr>
          <w:rFonts w:ascii="Arial" w:hAnsi="Arial" w:cs="Arial"/>
          <w:snapToGrid w:val="0"/>
          <w:color w:val="000000"/>
        </w:rPr>
      </w:pPr>
    </w:p>
    <w:p w:rsidR="0080585F" w:rsidRPr="0080585F" w:rsidRDefault="0080585F" w:rsidP="00134319">
      <w:pPr>
        <w:autoSpaceDE w:val="0"/>
        <w:autoSpaceDN w:val="0"/>
        <w:adjustRightInd w:val="0"/>
        <w:jc w:val="both"/>
        <w:rPr>
          <w:rFonts w:ascii="Arial" w:hAnsi="Arial" w:cs="Arial"/>
        </w:rPr>
      </w:pPr>
      <w:r w:rsidRPr="0080585F">
        <w:rPr>
          <w:rFonts w:ascii="Arial" w:hAnsi="Arial" w:cs="Arial"/>
          <w:snapToGrid w:val="0"/>
          <w:color w:val="000000"/>
        </w:rPr>
        <w:t>1</w:t>
      </w:r>
      <w:r w:rsidR="005D5269">
        <w:rPr>
          <w:rFonts w:ascii="Arial" w:hAnsi="Arial" w:cs="Arial"/>
          <w:snapToGrid w:val="0"/>
          <w:color w:val="000000"/>
        </w:rPr>
        <w:t>1</w:t>
      </w:r>
      <w:r w:rsidRPr="0080585F">
        <w:rPr>
          <w:rFonts w:ascii="Arial" w:hAnsi="Arial" w:cs="Arial"/>
          <w:snapToGrid w:val="0"/>
          <w:color w:val="000000"/>
        </w:rPr>
        <w:t xml:space="preserve">.4. </w:t>
      </w:r>
      <w:r w:rsidRPr="0080585F">
        <w:rPr>
          <w:rFonts w:ascii="Arial" w:hAnsi="Arial" w:cs="Arial"/>
        </w:rPr>
        <w:t xml:space="preserve">Az Előfizető jogosult a szerződés megkötésekor vagy azt követően nyilatkozni arról, hogy adatai közvetlen üzletszerzés, tájékoztatás, közvélemény- vagy piackutatás, valamint a gazdasági reklámtevékenység alapvető feltételeiről és egyes korlátairól szóló 2008. évi XLVIII. törvény (a továbbiakban: </w:t>
      </w:r>
      <w:proofErr w:type="spellStart"/>
      <w:r w:rsidRPr="0080585F">
        <w:rPr>
          <w:rFonts w:ascii="Arial" w:hAnsi="Arial" w:cs="Arial"/>
        </w:rPr>
        <w:t>Grt</w:t>
      </w:r>
      <w:proofErr w:type="spellEnd"/>
      <w:r w:rsidRPr="0080585F">
        <w:rPr>
          <w:rFonts w:ascii="Arial" w:hAnsi="Arial" w:cs="Arial"/>
        </w:rPr>
        <w:t>.) 6. §</w:t>
      </w:r>
      <w:proofErr w:type="spellStart"/>
      <w:r w:rsidRPr="0080585F">
        <w:rPr>
          <w:rFonts w:ascii="Arial" w:hAnsi="Arial" w:cs="Arial"/>
        </w:rPr>
        <w:t>-ának</w:t>
      </w:r>
      <w:proofErr w:type="spellEnd"/>
      <w:r w:rsidRPr="0080585F">
        <w:rPr>
          <w:rFonts w:ascii="Arial" w:hAnsi="Arial" w:cs="Arial"/>
        </w:rPr>
        <w:t xml:space="preserve"> hatálya alá nem tartozó közvetlen üzletszerzés, illetve egyéb, a </w:t>
      </w:r>
      <w:proofErr w:type="spellStart"/>
      <w:r w:rsidRPr="0080585F">
        <w:rPr>
          <w:rFonts w:ascii="Arial" w:hAnsi="Arial" w:cs="Arial"/>
        </w:rPr>
        <w:t>Grt</w:t>
      </w:r>
      <w:proofErr w:type="spellEnd"/>
      <w:r w:rsidRPr="0080585F">
        <w:rPr>
          <w:rFonts w:ascii="Arial" w:hAnsi="Arial" w:cs="Arial"/>
        </w:rPr>
        <w:t>. szerinti reklámnak nem minősülő tájékoztatás céljából felhasználásra kerüljenek.</w:t>
      </w:r>
    </w:p>
    <w:p w:rsidR="0080585F" w:rsidRPr="0080585F" w:rsidRDefault="0080585F" w:rsidP="00134319">
      <w:pPr>
        <w:autoSpaceDE w:val="0"/>
        <w:autoSpaceDN w:val="0"/>
        <w:adjustRightInd w:val="0"/>
        <w:jc w:val="both"/>
        <w:rPr>
          <w:rFonts w:ascii="Arial" w:hAnsi="Arial" w:cs="Arial"/>
        </w:rPr>
      </w:pPr>
      <w:r w:rsidRPr="0080585F">
        <w:rPr>
          <w:rFonts w:ascii="Arial" w:hAnsi="Arial" w:cs="Arial"/>
        </w:rPr>
        <w:t>Az Előfizető a jelen pont szerinti nyilatkozatát írásban jogosult módosítani és a Szolgáltató a módosítást a nyilvántartásaiban legfeljebb 8 napon belül átvezeti.</w:t>
      </w:r>
    </w:p>
    <w:p w:rsidR="0080585F" w:rsidRPr="0080585F" w:rsidRDefault="0080585F" w:rsidP="00134319">
      <w:pPr>
        <w:autoSpaceDE w:val="0"/>
        <w:autoSpaceDN w:val="0"/>
        <w:adjustRightInd w:val="0"/>
        <w:jc w:val="both"/>
        <w:rPr>
          <w:rFonts w:ascii="Arial" w:hAnsi="Arial" w:cs="Arial"/>
        </w:rPr>
      </w:pPr>
    </w:p>
    <w:p w:rsidR="0080585F" w:rsidRDefault="0080585F" w:rsidP="00134319">
      <w:pPr>
        <w:autoSpaceDE w:val="0"/>
        <w:autoSpaceDN w:val="0"/>
        <w:adjustRightInd w:val="0"/>
        <w:jc w:val="both"/>
        <w:rPr>
          <w:rFonts w:ascii="Arial" w:hAnsi="Arial" w:cs="Arial"/>
        </w:rPr>
      </w:pPr>
      <w:r w:rsidRPr="0080585F">
        <w:rPr>
          <w:rFonts w:ascii="Arial" w:hAnsi="Arial" w:cs="Arial"/>
        </w:rPr>
        <w:t>1</w:t>
      </w:r>
      <w:r w:rsidR="005D5269">
        <w:rPr>
          <w:rFonts w:ascii="Arial" w:hAnsi="Arial" w:cs="Arial"/>
        </w:rPr>
        <w:t>1</w:t>
      </w:r>
      <w:r w:rsidRPr="0080585F">
        <w:rPr>
          <w:rFonts w:ascii="Arial" w:hAnsi="Arial" w:cs="Arial"/>
        </w:rPr>
        <w:t xml:space="preserve">.5. A Szolgáltató az Előfizetőnek az elektronikus hírközlési előfizetői szerződések részletes szabályairól szóló 6/2011. (X. 6.) NMHH rendelet (továbbiakban: </w:t>
      </w:r>
      <w:proofErr w:type="spellStart"/>
      <w:r w:rsidR="00F2524C">
        <w:rPr>
          <w:rFonts w:ascii="Arial" w:hAnsi="Arial" w:cs="Arial"/>
        </w:rPr>
        <w:t>Eszr</w:t>
      </w:r>
      <w:proofErr w:type="spellEnd"/>
      <w:r w:rsidR="00F2524C">
        <w:rPr>
          <w:rFonts w:ascii="Arial" w:hAnsi="Arial" w:cs="Arial"/>
        </w:rPr>
        <w:t>.</w:t>
      </w:r>
      <w:r w:rsidRPr="0080585F">
        <w:rPr>
          <w:rFonts w:ascii="Arial" w:hAnsi="Arial" w:cs="Arial"/>
        </w:rPr>
        <w:t>) hatálybalépése előtt megt</w:t>
      </w:r>
      <w:r w:rsidR="00F2524C">
        <w:rPr>
          <w:rFonts w:ascii="Arial" w:hAnsi="Arial" w:cs="Arial"/>
        </w:rPr>
        <w:t xml:space="preserve">ett nyilatkozatait az </w:t>
      </w:r>
      <w:proofErr w:type="spellStart"/>
      <w:r w:rsidR="00F2524C">
        <w:rPr>
          <w:rFonts w:ascii="Arial" w:hAnsi="Arial" w:cs="Arial"/>
        </w:rPr>
        <w:t>Eht</w:t>
      </w:r>
      <w:proofErr w:type="spellEnd"/>
      <w:r w:rsidR="00F2524C">
        <w:rPr>
          <w:rFonts w:ascii="Arial" w:hAnsi="Arial" w:cs="Arial"/>
        </w:rPr>
        <w:t xml:space="preserve">. és az </w:t>
      </w:r>
      <w:proofErr w:type="spellStart"/>
      <w:r w:rsidR="00F2524C">
        <w:rPr>
          <w:rFonts w:ascii="Arial" w:hAnsi="Arial" w:cs="Arial"/>
        </w:rPr>
        <w:t>Eszr</w:t>
      </w:r>
      <w:proofErr w:type="spellEnd"/>
      <w:r w:rsidR="00F2524C">
        <w:rPr>
          <w:rFonts w:ascii="Arial" w:hAnsi="Arial" w:cs="Arial"/>
        </w:rPr>
        <w:t xml:space="preserve">. </w:t>
      </w:r>
      <w:r w:rsidRPr="0080585F">
        <w:rPr>
          <w:rFonts w:ascii="Arial" w:hAnsi="Arial" w:cs="Arial"/>
        </w:rPr>
        <w:t xml:space="preserve">szerint érvényesnek és megadottnak tekinti. </w:t>
      </w:r>
    </w:p>
    <w:p w:rsidR="0080585F" w:rsidRDefault="0080585F" w:rsidP="00134319">
      <w:pPr>
        <w:autoSpaceDE w:val="0"/>
        <w:autoSpaceDN w:val="0"/>
        <w:adjustRightInd w:val="0"/>
        <w:jc w:val="both"/>
        <w:rPr>
          <w:rFonts w:ascii="Arial" w:hAnsi="Arial" w:cs="Arial"/>
        </w:rPr>
      </w:pPr>
    </w:p>
    <w:p w:rsidR="0080585F" w:rsidRDefault="0080585F" w:rsidP="00134319">
      <w:pPr>
        <w:pStyle w:val="E-mailStlus34"/>
        <w:jc w:val="both"/>
      </w:pPr>
      <w:bookmarkStart w:id="52" w:name="_Toc404927202"/>
      <w:r>
        <w:lastRenderedPageBreak/>
        <w:t>1</w:t>
      </w:r>
      <w:r w:rsidR="005D5269">
        <w:t>2</w:t>
      </w:r>
      <w:r>
        <w:t>. Az előfizetői szerződés megszűnésének esetei és feltételei, azon határidő megjelölése, ameddig az előfizető díjfizetési kötelezettségének eleget tehet anélkül, hogy a szolgáltató a szerződést felmondaná</w:t>
      </w:r>
      <w:bookmarkEnd w:id="52"/>
    </w:p>
    <w:p w:rsidR="0080585F" w:rsidRDefault="0080585F" w:rsidP="00134319">
      <w:pPr>
        <w:jc w:val="both"/>
      </w:pPr>
    </w:p>
    <w:p w:rsidR="004D5906" w:rsidRPr="004D5906" w:rsidRDefault="004D5906" w:rsidP="00134319">
      <w:pPr>
        <w:autoSpaceDE w:val="0"/>
        <w:autoSpaceDN w:val="0"/>
        <w:adjustRightInd w:val="0"/>
        <w:jc w:val="both"/>
        <w:rPr>
          <w:rFonts w:ascii="Arial" w:hAnsi="Arial" w:cs="Arial"/>
        </w:rPr>
      </w:pPr>
      <w:r w:rsidRPr="004D5906">
        <w:rPr>
          <w:rFonts w:ascii="Arial" w:hAnsi="Arial" w:cs="Arial"/>
        </w:rPr>
        <w:t>1</w:t>
      </w:r>
      <w:r w:rsidR="005D5269">
        <w:rPr>
          <w:rFonts w:ascii="Arial" w:hAnsi="Arial" w:cs="Arial"/>
        </w:rPr>
        <w:t>2</w:t>
      </w:r>
      <w:r w:rsidRPr="004D5906">
        <w:rPr>
          <w:rFonts w:ascii="Arial" w:hAnsi="Arial" w:cs="Arial"/>
        </w:rPr>
        <w:t xml:space="preserve">.1.1. </w:t>
      </w:r>
      <w:r w:rsidRPr="004D5906">
        <w:rPr>
          <w:rFonts w:ascii="Arial" w:hAnsi="Arial" w:cs="Arial"/>
          <w:snapToGrid w:val="0"/>
          <w:color w:val="000000"/>
        </w:rPr>
        <w:t xml:space="preserve">A határozatlan idejű előfizetői szerződés megszűnésének eseteit a </w:t>
      </w:r>
      <w:r w:rsidR="005D5269">
        <w:rPr>
          <w:rFonts w:ascii="Arial" w:hAnsi="Arial" w:cs="Arial"/>
        </w:rPr>
        <w:t>9</w:t>
      </w:r>
      <w:r w:rsidRPr="004D5906">
        <w:rPr>
          <w:rFonts w:ascii="Arial" w:hAnsi="Arial" w:cs="Arial"/>
        </w:rPr>
        <w:t>.1.9. pont tartalmazza.</w:t>
      </w:r>
    </w:p>
    <w:p w:rsidR="004D5906" w:rsidRPr="004D5906" w:rsidRDefault="004D5906" w:rsidP="00134319">
      <w:pPr>
        <w:jc w:val="both"/>
        <w:rPr>
          <w:rFonts w:ascii="Arial" w:hAnsi="Arial" w:cs="Arial"/>
          <w:snapToGrid w:val="0"/>
          <w:color w:val="000000"/>
        </w:rPr>
      </w:pPr>
      <w:r w:rsidRPr="004D5906">
        <w:rPr>
          <w:rFonts w:ascii="Arial" w:hAnsi="Arial" w:cs="Arial"/>
          <w:snapToGrid w:val="0"/>
          <w:color w:val="000000"/>
        </w:rPr>
        <w:t xml:space="preserve">A határozatlan idejű szerződés megszüntetése nem mentesíti az Előfizetőt a szerződés hatálya alatt felmerült díjfizetési és annak járulékai, valamint a szolgáltatás megszüntetés miatti és </w:t>
      </w:r>
      <w:r w:rsidRPr="0042367D">
        <w:rPr>
          <w:rFonts w:ascii="Arial" w:hAnsi="Arial" w:cs="Arial"/>
          <w:snapToGrid w:val="0"/>
          <w:color w:val="000000"/>
        </w:rPr>
        <w:t>4. sz. mellékletben</w:t>
      </w:r>
      <w:r w:rsidRPr="004D5906">
        <w:rPr>
          <w:rFonts w:ascii="Arial" w:hAnsi="Arial" w:cs="Arial"/>
          <w:snapToGrid w:val="0"/>
          <w:color w:val="000000"/>
        </w:rPr>
        <w:t xml:space="preserve"> megjelölt díjak meg</w:t>
      </w:r>
      <w:r w:rsidR="00C03DAC">
        <w:rPr>
          <w:rFonts w:ascii="Arial" w:hAnsi="Arial" w:cs="Arial"/>
          <w:snapToGrid w:val="0"/>
          <w:color w:val="000000"/>
        </w:rPr>
        <w:t>-</w:t>
      </w:r>
      <w:r w:rsidRPr="004D5906">
        <w:rPr>
          <w:rFonts w:ascii="Arial" w:hAnsi="Arial" w:cs="Arial"/>
          <w:snapToGrid w:val="0"/>
          <w:color w:val="000000"/>
        </w:rPr>
        <w:t>fizetésének kötelezettsége alól.</w:t>
      </w:r>
    </w:p>
    <w:p w:rsidR="004D5906" w:rsidRPr="004D5906" w:rsidRDefault="004D5906" w:rsidP="00134319">
      <w:pPr>
        <w:jc w:val="both"/>
        <w:rPr>
          <w:rFonts w:ascii="Arial" w:hAnsi="Arial" w:cs="Arial"/>
        </w:rPr>
      </w:pPr>
    </w:p>
    <w:p w:rsidR="004D5906" w:rsidRPr="004D5906" w:rsidRDefault="004D5906" w:rsidP="00134319">
      <w:pPr>
        <w:jc w:val="both"/>
        <w:rPr>
          <w:rFonts w:ascii="Arial" w:hAnsi="Arial" w:cs="Arial"/>
        </w:rPr>
      </w:pPr>
      <w:r w:rsidRPr="004D5906">
        <w:rPr>
          <w:rFonts w:ascii="Arial" w:hAnsi="Arial" w:cs="Arial"/>
        </w:rPr>
        <w:t>1</w:t>
      </w:r>
      <w:r w:rsidR="005D5269">
        <w:rPr>
          <w:rFonts w:ascii="Arial" w:hAnsi="Arial" w:cs="Arial"/>
        </w:rPr>
        <w:t>2</w:t>
      </w:r>
      <w:r w:rsidRPr="004D5906">
        <w:rPr>
          <w:rFonts w:ascii="Arial" w:hAnsi="Arial" w:cs="Arial"/>
        </w:rPr>
        <w:t xml:space="preserve">.1.2. Az Előfizető a határozatlan idejű előfizetői szerződést legfeljebb 8 naptári napos felmondási határidővel, indoklás nélkül bármikor jogosult további jogkövetkezmények nélkül felmondani. A felmondási idő azon időponttól kezdődik, amikor </w:t>
      </w:r>
      <w:r w:rsidR="0063693F">
        <w:rPr>
          <w:rFonts w:ascii="Arial" w:hAnsi="Arial" w:cs="Arial"/>
        </w:rPr>
        <w:t xml:space="preserve">írásbeli felmondás esetén </w:t>
      </w:r>
      <w:r w:rsidRPr="004D5906">
        <w:rPr>
          <w:rFonts w:ascii="Arial" w:hAnsi="Arial" w:cs="Arial"/>
        </w:rPr>
        <w:t>a felmondás azonosításához szükséges adatokat tartalmazó dokumentált információ (irat) a Szolgáltató</w:t>
      </w:r>
      <w:r w:rsidR="0063693F">
        <w:rPr>
          <w:rFonts w:ascii="Arial" w:hAnsi="Arial" w:cs="Arial"/>
        </w:rPr>
        <w:t xml:space="preserve"> ügyfélszolgálatához megérkezik, illetve – amennyiben az ÁSZF azt lehetővé teszi – más formában tett felmondás esetén a felmondás azonosításához szükséges információk a Szolgáltató ügyfélszolgálatához megérkeznek.</w:t>
      </w:r>
    </w:p>
    <w:p w:rsidR="004D5906" w:rsidRPr="004D5906" w:rsidRDefault="004D5906" w:rsidP="00134319">
      <w:pPr>
        <w:jc w:val="both"/>
        <w:rPr>
          <w:rFonts w:ascii="Arial" w:hAnsi="Arial" w:cs="Arial"/>
        </w:rPr>
      </w:pPr>
      <w:r w:rsidRPr="004D5906">
        <w:rPr>
          <w:rFonts w:ascii="Arial" w:hAnsi="Arial" w:cs="Arial"/>
        </w:rPr>
        <w:t xml:space="preserve">Felmondásnak minősül az Előfizető részéről az is, ha a hálózat műszaki körülményeinek változása (pl. átépítés) esetén az Előfizető nem kívánja igénybe venni a hálózaton a Szolgáltató által nyújtott szolgáltatást és nem fogadja el a Szolgáltató ez irányú szerződésmódosítási ajánlatát. </w:t>
      </w:r>
    </w:p>
    <w:p w:rsidR="004D5906" w:rsidRPr="004D5906" w:rsidRDefault="004D5906" w:rsidP="00134319">
      <w:pPr>
        <w:jc w:val="both"/>
        <w:rPr>
          <w:rFonts w:ascii="Arial" w:hAnsi="Arial" w:cs="Arial"/>
          <w:snapToGrid w:val="0"/>
          <w:color w:val="000000"/>
        </w:rPr>
      </w:pPr>
    </w:p>
    <w:p w:rsidR="004D5906" w:rsidRPr="004D5906" w:rsidRDefault="004D5906" w:rsidP="00134319">
      <w:pPr>
        <w:pStyle w:val="Szvegtrzs"/>
        <w:jc w:val="both"/>
        <w:rPr>
          <w:rFonts w:ascii="Arial" w:hAnsi="Arial" w:cs="Arial"/>
        </w:rPr>
      </w:pPr>
      <w:r w:rsidRPr="004D5906">
        <w:rPr>
          <w:rFonts w:ascii="Arial" w:hAnsi="Arial" w:cs="Arial"/>
        </w:rPr>
        <w:t>1</w:t>
      </w:r>
      <w:r w:rsidR="005D5269">
        <w:rPr>
          <w:rFonts w:ascii="Arial" w:hAnsi="Arial" w:cs="Arial"/>
        </w:rPr>
        <w:t>2</w:t>
      </w:r>
      <w:r w:rsidRPr="004D5906">
        <w:rPr>
          <w:rFonts w:ascii="Arial" w:hAnsi="Arial" w:cs="Arial"/>
        </w:rPr>
        <w:t>.1.3. Az előfizetői szerződés Szolgáltató általi felmondásának ideje – a szerződésszegés és az előfizetési díj nem fizetése miatti felmondás kivételével – nem lehet kevesebb mint 60 nap.</w:t>
      </w:r>
    </w:p>
    <w:p w:rsidR="004D5906" w:rsidRPr="004D5906" w:rsidRDefault="004D5906" w:rsidP="00134319">
      <w:pPr>
        <w:pStyle w:val="Szvegtrzs"/>
        <w:jc w:val="both"/>
        <w:rPr>
          <w:rFonts w:ascii="Arial" w:hAnsi="Arial" w:cs="Arial"/>
          <w:b/>
        </w:rPr>
      </w:pPr>
    </w:p>
    <w:p w:rsidR="004D5906" w:rsidRPr="004D5906" w:rsidRDefault="004D5906" w:rsidP="00134319">
      <w:pPr>
        <w:jc w:val="both"/>
        <w:rPr>
          <w:rFonts w:ascii="Arial" w:hAnsi="Arial" w:cs="Arial"/>
        </w:rPr>
      </w:pPr>
      <w:r w:rsidRPr="004D5906">
        <w:rPr>
          <w:rFonts w:ascii="Arial" w:hAnsi="Arial" w:cs="Arial"/>
        </w:rPr>
        <w:t>1</w:t>
      </w:r>
      <w:r w:rsidR="005D5269">
        <w:rPr>
          <w:rFonts w:ascii="Arial" w:hAnsi="Arial" w:cs="Arial"/>
        </w:rPr>
        <w:t>2</w:t>
      </w:r>
      <w:r w:rsidRPr="004D5906">
        <w:rPr>
          <w:rFonts w:ascii="Arial" w:hAnsi="Arial" w:cs="Arial"/>
        </w:rPr>
        <w:t>.1.4.</w:t>
      </w:r>
      <w:r w:rsidR="00E71C97">
        <w:rPr>
          <w:rFonts w:ascii="Arial" w:hAnsi="Arial" w:cs="Arial"/>
        </w:rPr>
        <w:t xml:space="preserve"> </w:t>
      </w:r>
      <w:r w:rsidRPr="004D5906">
        <w:rPr>
          <w:rFonts w:ascii="Arial" w:hAnsi="Arial" w:cs="Arial"/>
        </w:rPr>
        <w:t>A Szolgáltató az előfizetői szerződés megszegése címén az előfizetői szerződést tizenöt napos határidővel mondhatja fel, ha</w:t>
      </w:r>
    </w:p>
    <w:p w:rsidR="004D5906" w:rsidRPr="004D5906" w:rsidRDefault="004D5906" w:rsidP="00134319">
      <w:pPr>
        <w:jc w:val="both"/>
        <w:rPr>
          <w:rFonts w:ascii="Arial" w:hAnsi="Arial" w:cs="Arial"/>
        </w:rPr>
      </w:pPr>
      <w:r w:rsidRPr="004D5906">
        <w:rPr>
          <w:rFonts w:ascii="Arial" w:hAnsi="Arial" w:cs="Arial"/>
        </w:rPr>
        <w:t>a) az Előfizető akadályozza vagy veszélyezteti a Szolgáltató hálózatának rendeltetésszerű működését, és az Előfizető ezt a szerződésszegést a Szolgáltató a jogkövetkezményekre figyelmeztető értesítéstől számított 3 napon belül sem szünteti meg,</w:t>
      </w:r>
    </w:p>
    <w:p w:rsidR="004D5906" w:rsidRPr="004D5906" w:rsidRDefault="004D5906" w:rsidP="00134319">
      <w:pPr>
        <w:jc w:val="both"/>
        <w:rPr>
          <w:rFonts w:ascii="Arial" w:hAnsi="Arial" w:cs="Arial"/>
        </w:rPr>
      </w:pPr>
      <w:r w:rsidRPr="004D5906">
        <w:rPr>
          <w:rFonts w:ascii="Arial" w:hAnsi="Arial" w:cs="Arial"/>
        </w:rPr>
        <w:t>b) az Előfizető a jogkövetkezményekre figyelmeztető értesítését követően sem teszi lehetővé a Szolgáltató számára, hogy a bejelentett, vagy a Szolgáltató által felderített hiba kivizsgálásához és elhárításához szükséges helyszíni ellenőrzéseket elvégezze, vagy</w:t>
      </w:r>
    </w:p>
    <w:p w:rsidR="004D5906" w:rsidRPr="004D5906" w:rsidRDefault="004D5906" w:rsidP="00134319">
      <w:pPr>
        <w:jc w:val="both"/>
        <w:rPr>
          <w:rFonts w:ascii="Arial" w:hAnsi="Arial" w:cs="Arial"/>
        </w:rPr>
      </w:pPr>
      <w:r w:rsidRPr="004D5906">
        <w:rPr>
          <w:rFonts w:ascii="Arial" w:hAnsi="Arial" w:cs="Arial"/>
        </w:rPr>
        <w:t>c) az Előfizető az előfizetői szolgáltatást a Szolgáltató a jogkövetkezményekre figyelmeztető értesítését követően is a Szolgáltató hozzájárulása nélkül harmadik személy részére továbbértékesíti, vagy</w:t>
      </w:r>
    </w:p>
    <w:p w:rsidR="004D5906" w:rsidRPr="004D5906" w:rsidRDefault="004D5906" w:rsidP="00134319">
      <w:pPr>
        <w:jc w:val="both"/>
        <w:rPr>
          <w:rFonts w:ascii="Arial" w:hAnsi="Arial" w:cs="Arial"/>
          <w:snapToGrid w:val="0"/>
        </w:rPr>
      </w:pPr>
      <w:r w:rsidRPr="004D5906">
        <w:rPr>
          <w:rFonts w:ascii="Arial" w:hAnsi="Arial" w:cs="Arial"/>
        </w:rPr>
        <w:t xml:space="preserve">d) </w:t>
      </w:r>
      <w:r w:rsidRPr="004D5906">
        <w:rPr>
          <w:rFonts w:ascii="Arial" w:hAnsi="Arial" w:cs="Arial"/>
          <w:snapToGrid w:val="0"/>
        </w:rPr>
        <w:t>az Előfizető a szolgáltatást törvénybe ütköző módon vagy célokra használja,</w:t>
      </w:r>
    </w:p>
    <w:p w:rsidR="004D5906" w:rsidRPr="004D5906" w:rsidRDefault="004D5906" w:rsidP="00134319">
      <w:pPr>
        <w:pStyle w:val="Szvegtrzs2"/>
        <w:spacing w:after="0" w:line="240" w:lineRule="auto"/>
        <w:jc w:val="both"/>
        <w:rPr>
          <w:rFonts w:ascii="Arial" w:hAnsi="Arial" w:cs="Arial"/>
          <w:snapToGrid w:val="0"/>
        </w:rPr>
      </w:pPr>
      <w:r w:rsidRPr="004D5906">
        <w:rPr>
          <w:rFonts w:ascii="Arial" w:hAnsi="Arial" w:cs="Arial"/>
          <w:snapToGrid w:val="0"/>
        </w:rPr>
        <w:t>e) az Előfizető a jogkövetkezményekre figyelmeztető értesítését követően is jogosulatlanul vételezi a műsorjelet, a beérkező műsorjelet harmadik személynek jogellenesen továbbítja, vagy a kódolt műsorjelet jogosulatlanul dekódolja.</w:t>
      </w:r>
    </w:p>
    <w:p w:rsidR="004D5906" w:rsidRPr="004D5906" w:rsidRDefault="004D5906" w:rsidP="00134319">
      <w:pPr>
        <w:pStyle w:val="Szvegtrzs"/>
        <w:jc w:val="both"/>
        <w:rPr>
          <w:rFonts w:ascii="Arial" w:hAnsi="Arial" w:cs="Arial"/>
          <w:b/>
        </w:rPr>
      </w:pPr>
    </w:p>
    <w:p w:rsidR="004D5906" w:rsidRPr="004D5906" w:rsidRDefault="004D5906" w:rsidP="00134319">
      <w:pPr>
        <w:jc w:val="both"/>
        <w:rPr>
          <w:rFonts w:ascii="Arial" w:hAnsi="Arial" w:cs="Arial"/>
          <w:snapToGrid w:val="0"/>
        </w:rPr>
      </w:pPr>
      <w:r w:rsidRPr="004D5906">
        <w:rPr>
          <w:rFonts w:ascii="Arial" w:hAnsi="Arial" w:cs="Arial"/>
        </w:rPr>
        <w:t>1</w:t>
      </w:r>
      <w:r w:rsidR="005D5269">
        <w:rPr>
          <w:rFonts w:ascii="Arial" w:hAnsi="Arial" w:cs="Arial"/>
        </w:rPr>
        <w:t>2</w:t>
      </w:r>
      <w:r w:rsidRPr="004D5906">
        <w:rPr>
          <w:rFonts w:ascii="Arial" w:hAnsi="Arial" w:cs="Arial"/>
        </w:rPr>
        <w:t xml:space="preserve">.1.5. </w:t>
      </w:r>
      <w:r w:rsidRPr="004D5906">
        <w:rPr>
          <w:rFonts w:ascii="Arial" w:hAnsi="Arial" w:cs="Arial"/>
          <w:snapToGrid w:val="0"/>
        </w:rPr>
        <w:t xml:space="preserve">A Szolgáltató az előfizetői szerződést 30 napos felmondási idővel mondhatja fel, amennyiben az Előfizető az esedékes díjat a jogkövetkezményekre figyelmeztető </w:t>
      </w:r>
      <w:r w:rsidRPr="004D5906">
        <w:rPr>
          <w:rFonts w:ascii="Arial" w:hAnsi="Arial" w:cs="Arial"/>
          <w:snapToGrid w:val="0"/>
        </w:rPr>
        <w:lastRenderedPageBreak/>
        <w:t xml:space="preserve">első értesítés elküldését legalább 15 nappal követő második értesítés megtörténtét követően, annak kézbesítésétől vagy kézbesítettnek minősülési időpontjától számított 8 napon belül sem egyenlítette ki. </w:t>
      </w:r>
    </w:p>
    <w:p w:rsidR="004D5906" w:rsidRPr="004D5906" w:rsidRDefault="004D5906" w:rsidP="00134319">
      <w:pPr>
        <w:jc w:val="both"/>
        <w:rPr>
          <w:rFonts w:ascii="Arial" w:hAnsi="Arial" w:cs="Arial"/>
          <w:snapToGrid w:val="0"/>
        </w:rPr>
      </w:pPr>
    </w:p>
    <w:p w:rsidR="004D5906" w:rsidRPr="004D5906" w:rsidRDefault="004D5906" w:rsidP="00134319">
      <w:pPr>
        <w:jc w:val="both"/>
        <w:rPr>
          <w:rFonts w:ascii="Arial" w:hAnsi="Arial" w:cs="Arial"/>
          <w:snapToGrid w:val="0"/>
        </w:rPr>
      </w:pPr>
      <w:r w:rsidRPr="004D5906">
        <w:rPr>
          <w:rFonts w:ascii="Arial" w:hAnsi="Arial" w:cs="Arial"/>
          <w:snapToGrid w:val="0"/>
        </w:rPr>
        <w:t>Nem jogosult a Szolgáltató felmondani a szerződést, ha</w:t>
      </w:r>
    </w:p>
    <w:p w:rsidR="004D5906" w:rsidRPr="004D5906" w:rsidRDefault="004D5906" w:rsidP="00134319">
      <w:pPr>
        <w:pStyle w:val="Szvegtrzs2"/>
        <w:spacing w:after="0" w:line="240" w:lineRule="auto"/>
        <w:jc w:val="both"/>
        <w:rPr>
          <w:rFonts w:ascii="Arial" w:hAnsi="Arial" w:cs="Arial"/>
          <w:snapToGrid w:val="0"/>
        </w:rPr>
      </w:pPr>
      <w:r w:rsidRPr="004D5906">
        <w:rPr>
          <w:rFonts w:ascii="Arial" w:hAnsi="Arial" w:cs="Arial"/>
          <w:snapToGrid w:val="0"/>
        </w:rPr>
        <w:t xml:space="preserve">a) </w:t>
      </w:r>
      <w:proofErr w:type="spellStart"/>
      <w:r w:rsidRPr="004D5906">
        <w:rPr>
          <w:rFonts w:ascii="Arial" w:hAnsi="Arial" w:cs="Arial"/>
          <w:snapToGrid w:val="0"/>
        </w:rPr>
        <w:t>a</w:t>
      </w:r>
      <w:proofErr w:type="spellEnd"/>
      <w:r w:rsidRPr="004D5906">
        <w:rPr>
          <w:rFonts w:ascii="Arial" w:hAnsi="Arial" w:cs="Arial"/>
          <w:snapToGrid w:val="0"/>
        </w:rPr>
        <w:t xml:space="preserve"> díjtartozás összege nem haladja meg az Előfizető havi előfizetési díjának megfelelő összeget, illetve havi előfizetési díj hiányában vagy 10.000 Ft-nál magasabb havi előfizetési díj esetén a 10.000 Ft-ot, vagy ha</w:t>
      </w:r>
    </w:p>
    <w:p w:rsidR="004D5906" w:rsidRPr="004D5906" w:rsidRDefault="004D5906" w:rsidP="00134319">
      <w:pPr>
        <w:jc w:val="both"/>
        <w:rPr>
          <w:rFonts w:ascii="Arial" w:hAnsi="Arial" w:cs="Arial"/>
          <w:snapToGrid w:val="0"/>
        </w:rPr>
      </w:pPr>
      <w:r w:rsidRPr="004D5906">
        <w:rPr>
          <w:rFonts w:ascii="Arial" w:hAnsi="Arial" w:cs="Arial"/>
          <w:snapToGrid w:val="0"/>
        </w:rPr>
        <w:t>b) az Előfizető a díjtartozás összegszerűségét vitatja, és a vita rendezése érdekében a hatósághoz vagy a jogvita elbírálására jogosult más szervezethez kérelmet terjesztett elő, feltéve, hogy az Előfizető a szolgáltatás igénybevétele után a nem vitatott, illetve az esedékes, nem vitatott további díjakat folyamatosan megfizeti,</w:t>
      </w:r>
    </w:p>
    <w:p w:rsidR="004D5906" w:rsidRPr="004D5906" w:rsidRDefault="004D5906" w:rsidP="00134319">
      <w:pPr>
        <w:jc w:val="both"/>
        <w:rPr>
          <w:rFonts w:ascii="Arial" w:hAnsi="Arial" w:cs="Arial"/>
          <w:snapToGrid w:val="0"/>
        </w:rPr>
      </w:pPr>
      <w:r w:rsidRPr="004D5906">
        <w:rPr>
          <w:rFonts w:ascii="Arial" w:hAnsi="Arial" w:cs="Arial"/>
          <w:snapToGrid w:val="0"/>
        </w:rPr>
        <w:t xml:space="preserve">c) </w:t>
      </w:r>
      <w:r w:rsidRPr="004D5906">
        <w:rPr>
          <w:rFonts w:ascii="Arial" w:hAnsi="Arial" w:cs="Arial"/>
        </w:rPr>
        <w:t xml:space="preserve">az Előfizető díjfizetési kötelezettségét a </w:t>
      </w:r>
      <w:r w:rsidRPr="004D5906">
        <w:rPr>
          <w:rFonts w:ascii="Arial" w:hAnsi="Arial" w:cs="Arial"/>
          <w:snapToGrid w:val="0"/>
        </w:rPr>
        <w:t xml:space="preserve">második értesítés megtörténtét követően, annak kézbesítésétől vagy kézbesítettnek minősülési időpontjától számított 3 napon belül </w:t>
      </w:r>
      <w:r w:rsidRPr="004D5906">
        <w:rPr>
          <w:rFonts w:ascii="Arial" w:hAnsi="Arial" w:cs="Arial"/>
        </w:rPr>
        <w:t>kiegyenlítette és azt a Szolgáltató felé hitelt érdemlő módon igazolta.</w:t>
      </w:r>
    </w:p>
    <w:p w:rsidR="004D5906" w:rsidRPr="004D5906" w:rsidRDefault="004D5906" w:rsidP="00134319">
      <w:pPr>
        <w:jc w:val="both"/>
        <w:rPr>
          <w:rFonts w:ascii="Arial" w:hAnsi="Arial" w:cs="Arial"/>
        </w:rPr>
      </w:pPr>
    </w:p>
    <w:p w:rsidR="004D5906" w:rsidRPr="004D5906" w:rsidRDefault="005D5269" w:rsidP="00134319">
      <w:pPr>
        <w:jc w:val="both"/>
        <w:rPr>
          <w:rFonts w:ascii="Arial" w:hAnsi="Arial" w:cs="Arial"/>
          <w:snapToGrid w:val="0"/>
        </w:rPr>
      </w:pPr>
      <w:r>
        <w:rPr>
          <w:rFonts w:ascii="Arial" w:hAnsi="Arial" w:cs="Arial"/>
        </w:rPr>
        <w:t>12.</w:t>
      </w:r>
      <w:r w:rsidR="004D5906" w:rsidRPr="004D5906">
        <w:rPr>
          <w:rFonts w:ascii="Arial" w:hAnsi="Arial" w:cs="Arial"/>
        </w:rPr>
        <w:t xml:space="preserve">1.6. </w:t>
      </w:r>
      <w:r w:rsidR="004D5906" w:rsidRPr="004D5906">
        <w:rPr>
          <w:rFonts w:ascii="Arial" w:hAnsi="Arial" w:cs="Arial"/>
          <w:snapToGrid w:val="0"/>
        </w:rPr>
        <w:t>A Szolgáltató - a másik szolgáltató kérelmére - köteles felmondani az előfizetői szerződést, ha a Szolgáltató elektronikus hírközlő hálózatát másik szolgáltató használja, vagy a díjat másik szolgáltató helyett szedi be, és</w:t>
      </w:r>
    </w:p>
    <w:p w:rsidR="004D5906" w:rsidRPr="004D5906" w:rsidRDefault="004D5906" w:rsidP="00134319">
      <w:pPr>
        <w:jc w:val="both"/>
        <w:rPr>
          <w:rFonts w:ascii="Arial" w:hAnsi="Arial" w:cs="Arial"/>
          <w:snapToGrid w:val="0"/>
        </w:rPr>
      </w:pPr>
      <w:r w:rsidRPr="004D5906">
        <w:rPr>
          <w:rFonts w:ascii="Arial" w:hAnsi="Arial" w:cs="Arial"/>
          <w:snapToGrid w:val="0"/>
        </w:rPr>
        <w:t xml:space="preserve">a) </w:t>
      </w:r>
      <w:proofErr w:type="spellStart"/>
      <w:r w:rsidRPr="004D5906">
        <w:rPr>
          <w:rFonts w:ascii="Arial" w:hAnsi="Arial" w:cs="Arial"/>
          <w:snapToGrid w:val="0"/>
        </w:rPr>
        <w:t>a</w:t>
      </w:r>
      <w:proofErr w:type="spellEnd"/>
      <w:r w:rsidRPr="004D5906">
        <w:rPr>
          <w:rFonts w:ascii="Arial" w:hAnsi="Arial" w:cs="Arial"/>
          <w:snapToGrid w:val="0"/>
        </w:rPr>
        <w:t xml:space="preserve"> 1</w:t>
      </w:r>
      <w:r w:rsidR="005D5269">
        <w:rPr>
          <w:rFonts w:ascii="Arial" w:hAnsi="Arial" w:cs="Arial"/>
          <w:snapToGrid w:val="0"/>
        </w:rPr>
        <w:t>2</w:t>
      </w:r>
      <w:r w:rsidRPr="004D5906">
        <w:rPr>
          <w:rFonts w:ascii="Arial" w:hAnsi="Arial" w:cs="Arial"/>
          <w:snapToGrid w:val="0"/>
        </w:rPr>
        <w:t>.1.4.a)</w:t>
      </w:r>
      <w:proofErr w:type="spellStart"/>
      <w:r w:rsidRPr="004D5906">
        <w:rPr>
          <w:rFonts w:ascii="Arial" w:hAnsi="Arial" w:cs="Arial"/>
          <w:snapToGrid w:val="0"/>
        </w:rPr>
        <w:t>-e</w:t>
      </w:r>
      <w:proofErr w:type="spellEnd"/>
      <w:r w:rsidRPr="004D5906">
        <w:rPr>
          <w:rFonts w:ascii="Arial" w:hAnsi="Arial" w:cs="Arial"/>
          <w:snapToGrid w:val="0"/>
        </w:rPr>
        <w:t>) vagy 1</w:t>
      </w:r>
      <w:r w:rsidR="005D5269">
        <w:rPr>
          <w:rFonts w:ascii="Arial" w:hAnsi="Arial" w:cs="Arial"/>
          <w:snapToGrid w:val="0"/>
        </w:rPr>
        <w:t>2</w:t>
      </w:r>
      <w:r w:rsidRPr="004D5906">
        <w:rPr>
          <w:rFonts w:ascii="Arial" w:hAnsi="Arial" w:cs="Arial"/>
          <w:snapToGrid w:val="0"/>
        </w:rPr>
        <w:t>.1.5. pontban foglalt feltételek teljesültek, valamint</w:t>
      </w:r>
    </w:p>
    <w:p w:rsidR="004D5906" w:rsidRPr="004D5906" w:rsidRDefault="004D5906" w:rsidP="00134319">
      <w:pPr>
        <w:pStyle w:val="Szvegtrzs2"/>
        <w:spacing w:after="0" w:line="240" w:lineRule="auto"/>
        <w:jc w:val="both"/>
        <w:rPr>
          <w:rFonts w:ascii="Arial" w:hAnsi="Arial" w:cs="Arial"/>
          <w:snapToGrid w:val="0"/>
        </w:rPr>
      </w:pPr>
      <w:r w:rsidRPr="004D5906">
        <w:rPr>
          <w:rFonts w:ascii="Arial" w:hAnsi="Arial" w:cs="Arial"/>
          <w:snapToGrid w:val="0"/>
        </w:rPr>
        <w:t>b) a harmadik szolgáltató nem jogosult vagy nem képes a szolgáltatás korlátozására, illetve megszüntetésére.</w:t>
      </w:r>
    </w:p>
    <w:p w:rsidR="004D5906" w:rsidRPr="004D5906" w:rsidRDefault="004D5906" w:rsidP="00134319">
      <w:pPr>
        <w:pStyle w:val="Szvegtrzs2"/>
        <w:spacing w:after="0" w:line="240" w:lineRule="auto"/>
        <w:jc w:val="both"/>
        <w:rPr>
          <w:rFonts w:ascii="Arial" w:hAnsi="Arial" w:cs="Arial"/>
          <w:snapToGrid w:val="0"/>
        </w:rPr>
      </w:pPr>
    </w:p>
    <w:p w:rsidR="004D5906" w:rsidRPr="004D5906" w:rsidRDefault="004D5906" w:rsidP="00134319">
      <w:pPr>
        <w:jc w:val="both"/>
        <w:rPr>
          <w:rFonts w:ascii="Arial" w:hAnsi="Arial" w:cs="Arial"/>
          <w:snapToGrid w:val="0"/>
          <w:color w:val="000000"/>
        </w:rPr>
      </w:pPr>
      <w:r w:rsidRPr="004D5906">
        <w:rPr>
          <w:rFonts w:ascii="Arial" w:hAnsi="Arial" w:cs="Arial"/>
          <w:snapToGrid w:val="0"/>
        </w:rPr>
        <w:t>1</w:t>
      </w:r>
      <w:r w:rsidR="005D5269">
        <w:rPr>
          <w:rFonts w:ascii="Arial" w:hAnsi="Arial" w:cs="Arial"/>
          <w:snapToGrid w:val="0"/>
        </w:rPr>
        <w:t>2</w:t>
      </w:r>
      <w:r w:rsidRPr="004D5906">
        <w:rPr>
          <w:rFonts w:ascii="Arial" w:hAnsi="Arial" w:cs="Arial"/>
          <w:snapToGrid w:val="0"/>
        </w:rPr>
        <w:t xml:space="preserve">.2. </w:t>
      </w:r>
      <w:r w:rsidRPr="004D5906">
        <w:rPr>
          <w:rFonts w:ascii="Arial" w:hAnsi="Arial" w:cs="Arial"/>
          <w:snapToGrid w:val="0"/>
          <w:color w:val="000000"/>
        </w:rPr>
        <w:t xml:space="preserve">A határozott idejű előfizetői szerződés megszűnésének eseteit és feltételeit a </w:t>
      </w:r>
      <w:r w:rsidR="005D5269">
        <w:rPr>
          <w:rFonts w:ascii="Arial" w:hAnsi="Arial" w:cs="Arial"/>
          <w:snapToGrid w:val="0"/>
          <w:color w:val="000000"/>
        </w:rPr>
        <w:t>9</w:t>
      </w:r>
      <w:r w:rsidRPr="004D5906">
        <w:rPr>
          <w:rFonts w:ascii="Arial" w:hAnsi="Arial" w:cs="Arial"/>
        </w:rPr>
        <w:t>.1.10.-</w:t>
      </w:r>
      <w:r w:rsidR="005D5269">
        <w:rPr>
          <w:rFonts w:ascii="Arial" w:hAnsi="Arial" w:cs="Arial"/>
        </w:rPr>
        <w:t>9</w:t>
      </w:r>
      <w:r w:rsidRPr="004D5906">
        <w:rPr>
          <w:rFonts w:ascii="Arial" w:hAnsi="Arial" w:cs="Arial"/>
        </w:rPr>
        <w:t>.1.13. pontok tartalmazzák.</w:t>
      </w:r>
    </w:p>
    <w:p w:rsidR="004D5906" w:rsidRPr="004D5906" w:rsidRDefault="004D5906" w:rsidP="00134319">
      <w:pPr>
        <w:jc w:val="both"/>
        <w:rPr>
          <w:rFonts w:ascii="Arial" w:hAnsi="Arial" w:cs="Arial"/>
          <w:snapToGrid w:val="0"/>
          <w:color w:val="000000"/>
        </w:rPr>
      </w:pPr>
      <w:r w:rsidRPr="004D5906">
        <w:rPr>
          <w:rFonts w:ascii="Arial" w:hAnsi="Arial" w:cs="Arial"/>
          <w:snapToGrid w:val="0"/>
          <w:color w:val="000000"/>
        </w:rPr>
        <w:t xml:space="preserve">A határozott idejű szerződés megszüntetése nem mentesíti az Előfizetőt a szerződés hatálya alatt </w:t>
      </w:r>
      <w:r w:rsidR="0063693F">
        <w:rPr>
          <w:rFonts w:ascii="Arial" w:hAnsi="Arial" w:cs="Arial"/>
          <w:snapToGrid w:val="0"/>
          <w:color w:val="000000"/>
        </w:rPr>
        <w:t xml:space="preserve">(beleértve a felmondási időt is) </w:t>
      </w:r>
      <w:r w:rsidRPr="004D5906">
        <w:rPr>
          <w:rFonts w:ascii="Arial" w:hAnsi="Arial" w:cs="Arial"/>
          <w:snapToGrid w:val="0"/>
          <w:color w:val="000000"/>
        </w:rPr>
        <w:t>felmerült díjfizetési és annak járulékai megfizetésének kötelezettsége alól.</w:t>
      </w:r>
    </w:p>
    <w:p w:rsidR="004D5906" w:rsidRPr="004D5906" w:rsidRDefault="004D5906" w:rsidP="00134319">
      <w:pPr>
        <w:jc w:val="both"/>
        <w:rPr>
          <w:rFonts w:ascii="Arial" w:hAnsi="Arial" w:cs="Arial"/>
          <w:snapToGrid w:val="0"/>
          <w:color w:val="000000"/>
        </w:rPr>
      </w:pPr>
    </w:p>
    <w:p w:rsidR="004D5906" w:rsidRPr="004D5906" w:rsidRDefault="004D5906" w:rsidP="00134319">
      <w:pPr>
        <w:autoSpaceDE w:val="0"/>
        <w:autoSpaceDN w:val="0"/>
        <w:adjustRightInd w:val="0"/>
        <w:jc w:val="both"/>
        <w:rPr>
          <w:rFonts w:ascii="Arial" w:hAnsi="Arial" w:cs="Arial"/>
        </w:rPr>
      </w:pPr>
      <w:r w:rsidRPr="004D5906">
        <w:rPr>
          <w:rFonts w:ascii="Arial" w:hAnsi="Arial" w:cs="Arial"/>
          <w:snapToGrid w:val="0"/>
          <w:color w:val="000000"/>
        </w:rPr>
        <w:t>1</w:t>
      </w:r>
      <w:r w:rsidR="005D5269">
        <w:rPr>
          <w:rFonts w:ascii="Arial" w:hAnsi="Arial" w:cs="Arial"/>
          <w:snapToGrid w:val="0"/>
          <w:color w:val="000000"/>
        </w:rPr>
        <w:t>2</w:t>
      </w:r>
      <w:r w:rsidRPr="004D5906">
        <w:rPr>
          <w:rFonts w:ascii="Arial" w:hAnsi="Arial" w:cs="Arial"/>
          <w:snapToGrid w:val="0"/>
          <w:color w:val="000000"/>
        </w:rPr>
        <w:t xml:space="preserve">.3. </w:t>
      </w:r>
      <w:r w:rsidRPr="004D5906">
        <w:rPr>
          <w:rFonts w:ascii="Arial" w:hAnsi="Arial" w:cs="Arial"/>
        </w:rPr>
        <w:t xml:space="preserve">A Szolgáltató az Előfizetői szerződés felmondását írásban, tértivevényes levélben, amennyiben az előfizetői szerződésben az Előfizető hozzájárult, olyan elektronikus dokumentumban vagy elektronikus levélben köteles megküldeni, amelynek kézbesítése hitelesen igazolható, kivéve, ha az Előfizetőt a felmondásról azért nem tudja így értesíteni, mert a szolgáltatás sajátosságai következtében a szolgáltató nem rendelkezik az Előfizető e módon történő értesítéséhez szükséges adatokkal. Ez utóbbi esetben a Szolgáltató az Előfizetőt a szerződés felmondásáról az </w:t>
      </w:r>
      <w:proofErr w:type="spellStart"/>
      <w:r w:rsidRPr="004D5906">
        <w:rPr>
          <w:rFonts w:ascii="Arial" w:hAnsi="Arial" w:cs="Arial"/>
        </w:rPr>
        <w:t>Eht</w:t>
      </w:r>
      <w:proofErr w:type="spellEnd"/>
      <w:r w:rsidRPr="004D5906">
        <w:rPr>
          <w:rFonts w:ascii="Arial" w:hAnsi="Arial" w:cs="Arial"/>
        </w:rPr>
        <w:t>. 144. § (2) bekezdésében meghatározott egyéb módon is értesítheti.</w:t>
      </w:r>
    </w:p>
    <w:p w:rsidR="004D5906" w:rsidRPr="004D5906" w:rsidRDefault="004D5906" w:rsidP="00134319">
      <w:pPr>
        <w:jc w:val="both"/>
        <w:rPr>
          <w:rFonts w:ascii="Arial" w:hAnsi="Arial" w:cs="Arial"/>
          <w:snapToGrid w:val="0"/>
          <w:color w:val="000000"/>
        </w:rPr>
      </w:pPr>
    </w:p>
    <w:p w:rsidR="004D5906" w:rsidRPr="004D5906" w:rsidRDefault="004D5906" w:rsidP="00134319">
      <w:pPr>
        <w:jc w:val="both"/>
        <w:rPr>
          <w:rFonts w:ascii="Arial" w:hAnsi="Arial" w:cs="Arial"/>
          <w:snapToGrid w:val="0"/>
        </w:rPr>
      </w:pPr>
      <w:r w:rsidRPr="004D5906">
        <w:rPr>
          <w:rFonts w:ascii="Arial" w:hAnsi="Arial" w:cs="Arial"/>
          <w:snapToGrid w:val="0"/>
        </w:rPr>
        <w:t>Kézbesítettnek kell tekinteni a postai úton megküldött felmondást akkor is, ha az „az átvételt megtagadta”, „nem fogadta el”, „nem kereste” vagy „a címzett ismeretlen” jelzéssel érkezik vissza.</w:t>
      </w:r>
    </w:p>
    <w:p w:rsidR="004D5906" w:rsidRPr="004D5906" w:rsidRDefault="004D5906" w:rsidP="00134319">
      <w:pPr>
        <w:jc w:val="both"/>
        <w:rPr>
          <w:rFonts w:ascii="Arial" w:hAnsi="Arial" w:cs="Arial"/>
        </w:rPr>
      </w:pPr>
    </w:p>
    <w:p w:rsidR="004D5906" w:rsidRPr="004D5906" w:rsidRDefault="005D5269" w:rsidP="00134319">
      <w:pPr>
        <w:jc w:val="both"/>
        <w:rPr>
          <w:rFonts w:ascii="Arial" w:hAnsi="Arial" w:cs="Arial"/>
        </w:rPr>
      </w:pPr>
      <w:r w:rsidRPr="005D5269">
        <w:rPr>
          <w:rFonts w:ascii="Arial" w:hAnsi="Arial" w:cs="Arial"/>
        </w:rPr>
        <w:t>12</w:t>
      </w:r>
      <w:r w:rsidR="004D5906" w:rsidRPr="005D5269">
        <w:rPr>
          <w:rFonts w:ascii="Arial" w:hAnsi="Arial" w:cs="Arial"/>
        </w:rPr>
        <w:t>.4. A Szolgáltató felmondásának</w:t>
      </w:r>
      <w:r w:rsidR="004D5906" w:rsidRPr="004D5906">
        <w:rPr>
          <w:rFonts w:ascii="Arial" w:hAnsi="Arial" w:cs="Arial"/>
        </w:rPr>
        <w:t xml:space="preserve"> tartalmaznia kell</w:t>
      </w:r>
    </w:p>
    <w:p w:rsidR="004D5906" w:rsidRPr="004D5906" w:rsidRDefault="004D5906" w:rsidP="00134319">
      <w:pPr>
        <w:jc w:val="both"/>
        <w:rPr>
          <w:rFonts w:ascii="Arial" w:hAnsi="Arial" w:cs="Arial"/>
        </w:rPr>
      </w:pPr>
      <w:r w:rsidRPr="004D5906">
        <w:rPr>
          <w:rFonts w:ascii="Arial" w:hAnsi="Arial" w:cs="Arial"/>
        </w:rPr>
        <w:t xml:space="preserve">a) </w:t>
      </w:r>
      <w:proofErr w:type="spellStart"/>
      <w:r w:rsidRPr="004D5906">
        <w:rPr>
          <w:rFonts w:ascii="Arial" w:hAnsi="Arial" w:cs="Arial"/>
        </w:rPr>
        <w:t>a</w:t>
      </w:r>
      <w:proofErr w:type="spellEnd"/>
      <w:r w:rsidRPr="004D5906">
        <w:rPr>
          <w:rFonts w:ascii="Arial" w:hAnsi="Arial" w:cs="Arial"/>
        </w:rPr>
        <w:t xml:space="preserve"> felmondás indokát, és</w:t>
      </w:r>
    </w:p>
    <w:p w:rsidR="004D5906" w:rsidRPr="004D5906" w:rsidRDefault="004D5906" w:rsidP="00134319">
      <w:pPr>
        <w:jc w:val="both"/>
        <w:rPr>
          <w:rFonts w:ascii="Arial" w:hAnsi="Arial" w:cs="Arial"/>
        </w:rPr>
      </w:pPr>
      <w:r w:rsidRPr="004D5906">
        <w:rPr>
          <w:rFonts w:ascii="Arial" w:hAnsi="Arial" w:cs="Arial"/>
        </w:rPr>
        <w:t>b) a felmondási időt, a felmondási idő lejártának napját,</w:t>
      </w:r>
    </w:p>
    <w:p w:rsidR="004D5906" w:rsidRPr="004D5906" w:rsidRDefault="004D5906" w:rsidP="00134319">
      <w:pPr>
        <w:jc w:val="both"/>
        <w:rPr>
          <w:rFonts w:ascii="Arial" w:hAnsi="Arial" w:cs="Arial"/>
        </w:rPr>
      </w:pPr>
      <w:r w:rsidRPr="004D5906">
        <w:rPr>
          <w:rFonts w:ascii="Arial" w:hAnsi="Arial" w:cs="Arial"/>
        </w:rPr>
        <w:t>c) ha a felmondás indoka az Előfizető szerződésszegése, akkor az Előfizető tájékoztatását arról hogy ha az Előfizető a felmondási idő alatt a szerződésszegést megszünteti, az előfizetői szerződés nem szűnik meg a Szolgáltató felmondásával.</w:t>
      </w:r>
    </w:p>
    <w:p w:rsidR="004D5906" w:rsidRPr="004D5906" w:rsidRDefault="004D5906" w:rsidP="00134319">
      <w:pPr>
        <w:jc w:val="both"/>
        <w:rPr>
          <w:rFonts w:ascii="Arial" w:hAnsi="Arial" w:cs="Arial"/>
        </w:rPr>
      </w:pPr>
    </w:p>
    <w:p w:rsidR="004D5906" w:rsidRPr="004D5906" w:rsidRDefault="004D5906" w:rsidP="00134319">
      <w:pPr>
        <w:jc w:val="both"/>
        <w:rPr>
          <w:rFonts w:ascii="Arial" w:hAnsi="Arial" w:cs="Arial"/>
          <w:snapToGrid w:val="0"/>
        </w:rPr>
      </w:pPr>
      <w:r w:rsidRPr="004D5906">
        <w:rPr>
          <w:rFonts w:ascii="Arial" w:hAnsi="Arial" w:cs="Arial"/>
        </w:rPr>
        <w:lastRenderedPageBreak/>
        <w:t>1</w:t>
      </w:r>
      <w:r w:rsidR="005D5269">
        <w:rPr>
          <w:rFonts w:ascii="Arial" w:hAnsi="Arial" w:cs="Arial"/>
        </w:rPr>
        <w:t>2</w:t>
      </w:r>
      <w:r w:rsidRPr="004D5906">
        <w:rPr>
          <w:rFonts w:ascii="Arial" w:hAnsi="Arial" w:cs="Arial"/>
        </w:rPr>
        <w:t xml:space="preserve">.5. </w:t>
      </w:r>
      <w:r w:rsidRPr="004D5906">
        <w:rPr>
          <w:rFonts w:ascii="Arial" w:hAnsi="Arial" w:cs="Arial"/>
          <w:snapToGrid w:val="0"/>
        </w:rPr>
        <w:t>A Szolgáltató jogosult a szerződés felmondása helyett biztosítékot kérni vagy – az ÁSZF 5.2. pontjának feltételei szerint – korlátozni a szolgáltatások körét, illetve használatát. Amennyiben az Előfizető a korlátozás okát 30 napon belül nem szünteti meg, a korlátozás nem akadálya a felmondásnak, ha a felmondás feltételei egyébként fennállnak.</w:t>
      </w:r>
    </w:p>
    <w:p w:rsidR="004D5906" w:rsidRPr="004D5906" w:rsidRDefault="004D5906" w:rsidP="00134319">
      <w:pPr>
        <w:jc w:val="both"/>
        <w:rPr>
          <w:rFonts w:ascii="Arial" w:hAnsi="Arial" w:cs="Arial"/>
        </w:rPr>
      </w:pPr>
    </w:p>
    <w:p w:rsidR="004D5906" w:rsidRDefault="004D5906" w:rsidP="00134319">
      <w:pPr>
        <w:jc w:val="both"/>
        <w:rPr>
          <w:rFonts w:ascii="Arial" w:hAnsi="Arial" w:cs="Arial"/>
        </w:rPr>
      </w:pPr>
      <w:r w:rsidRPr="004D5906">
        <w:rPr>
          <w:rFonts w:ascii="Arial" w:hAnsi="Arial" w:cs="Arial"/>
        </w:rPr>
        <w:t>1</w:t>
      </w:r>
      <w:r w:rsidR="005D5269">
        <w:rPr>
          <w:rFonts w:ascii="Arial" w:hAnsi="Arial" w:cs="Arial"/>
        </w:rPr>
        <w:t>2.6. A Szolgáltató általi 12.1.4., 12</w:t>
      </w:r>
      <w:r w:rsidRPr="004D5906">
        <w:rPr>
          <w:rFonts w:ascii="Arial" w:hAnsi="Arial" w:cs="Arial"/>
        </w:rPr>
        <w:t>.1.5. és 1</w:t>
      </w:r>
      <w:r w:rsidR="005D5269">
        <w:rPr>
          <w:rFonts w:ascii="Arial" w:hAnsi="Arial" w:cs="Arial"/>
        </w:rPr>
        <w:t>2</w:t>
      </w:r>
      <w:r w:rsidRPr="004D5906">
        <w:rPr>
          <w:rFonts w:ascii="Arial" w:hAnsi="Arial" w:cs="Arial"/>
        </w:rPr>
        <w:t>.1.6. pont szerinti felmondási idő alatt a Szolgáltató a kárenyhítés érdekében az előfizetői szolgáltatás körét illetve használatát a jelen ÁSZF 5.2. pontja szerint korlátozhatja.</w:t>
      </w:r>
    </w:p>
    <w:p w:rsidR="009320E8" w:rsidRDefault="009320E8" w:rsidP="00134319">
      <w:pPr>
        <w:jc w:val="both"/>
        <w:rPr>
          <w:rFonts w:ascii="Arial" w:hAnsi="Arial" w:cs="Arial"/>
        </w:rPr>
      </w:pPr>
    </w:p>
    <w:p w:rsidR="004D5906" w:rsidRDefault="009320E8" w:rsidP="00134319">
      <w:pPr>
        <w:jc w:val="both"/>
        <w:rPr>
          <w:rFonts w:ascii="Arial" w:hAnsi="Arial" w:cs="Arial"/>
        </w:rPr>
      </w:pPr>
      <w:r>
        <w:rPr>
          <w:rFonts w:ascii="Arial" w:hAnsi="Arial" w:cs="Arial"/>
        </w:rPr>
        <w:t>1</w:t>
      </w:r>
      <w:r w:rsidR="005D5269">
        <w:rPr>
          <w:rFonts w:ascii="Arial" w:hAnsi="Arial" w:cs="Arial"/>
        </w:rPr>
        <w:t>2</w:t>
      </w:r>
      <w:r>
        <w:rPr>
          <w:rFonts w:ascii="Arial" w:hAnsi="Arial" w:cs="Arial"/>
        </w:rPr>
        <w:t>.7. Ha az előfizető a felmondási idő alatt a felmondásra okot adó szerződésszegést megszünteti, az előfizetői szerződés nem szűnik meg a Szolgáltató felmondásával. Ha a Szolgáltató az előfizetői szolgáltatást a felmondási idő alatt korlátozta, köteles azt haladéktalanul megszüntetni és a szerződés szerinti állapotot visszaállítani.</w:t>
      </w:r>
    </w:p>
    <w:p w:rsidR="009320E8" w:rsidRDefault="009320E8" w:rsidP="00134319">
      <w:pPr>
        <w:jc w:val="both"/>
        <w:rPr>
          <w:rFonts w:ascii="Arial" w:hAnsi="Arial" w:cs="Arial"/>
        </w:rPr>
      </w:pPr>
    </w:p>
    <w:p w:rsidR="00F16C9A" w:rsidRPr="00771E69" w:rsidRDefault="00F16C9A" w:rsidP="00771E69">
      <w:pPr>
        <w:pStyle w:val="E-mailStlus34"/>
        <w:jc w:val="both"/>
        <w:rPr>
          <w:bCs w:val="0"/>
        </w:rPr>
      </w:pPr>
      <w:bookmarkStart w:id="53" w:name="_Toc404927203"/>
      <w:smartTag w:uri="urn:schemas-microsoft-com:office:smarttags" w:element="metricconverter">
        <w:smartTagPr>
          <w:attr w:name="ProductID" w:val="13. A"/>
        </w:smartTagPr>
        <w:r w:rsidRPr="00771E69">
          <w:rPr>
            <w:bCs w:val="0"/>
          </w:rPr>
          <w:t>13. A</w:t>
        </w:r>
      </w:smartTag>
      <w:r w:rsidRPr="00771E69">
        <w:rPr>
          <w:bCs w:val="0"/>
        </w:rPr>
        <w:t xml:space="preserve"> közvetítőválasztással kapcsolatos eljárás részletes szabályai, a közvetítőválasztást biztosító összekapcsolási szerződésekben foglaltakkal összhangban</w:t>
      </w:r>
      <w:bookmarkEnd w:id="53"/>
    </w:p>
    <w:p w:rsidR="00F16C9A" w:rsidRDefault="00F16C9A" w:rsidP="00F16C9A">
      <w:pPr>
        <w:jc w:val="both"/>
      </w:pPr>
    </w:p>
    <w:p w:rsidR="00F16C9A" w:rsidRDefault="00F16C9A" w:rsidP="00F16C9A">
      <w:pPr>
        <w:jc w:val="both"/>
        <w:rPr>
          <w:rFonts w:ascii="Arial" w:hAnsi="Arial" w:cs="Arial"/>
          <w:snapToGrid w:val="0"/>
          <w:color w:val="000000"/>
        </w:rPr>
      </w:pPr>
      <w:r>
        <w:rPr>
          <w:rFonts w:ascii="Arial" w:hAnsi="Arial" w:cs="Arial"/>
          <w:snapToGrid w:val="0"/>
          <w:color w:val="000000"/>
        </w:rPr>
        <w:t>Az ÁSZF tárgyát képező szolgáltatás vonatkozásában nem értelmezhető</w:t>
      </w:r>
    </w:p>
    <w:p w:rsidR="00F16C9A" w:rsidRDefault="00F16C9A" w:rsidP="00F16C9A">
      <w:pPr>
        <w:jc w:val="both"/>
        <w:rPr>
          <w:rFonts w:ascii="Arial" w:hAnsi="Arial" w:cs="Arial"/>
        </w:rPr>
      </w:pPr>
    </w:p>
    <w:p w:rsidR="004D5906" w:rsidRDefault="004D5906" w:rsidP="00134319">
      <w:pPr>
        <w:pStyle w:val="E-mailStlus34"/>
        <w:jc w:val="both"/>
      </w:pPr>
      <w:bookmarkStart w:id="54" w:name="_Toc404927204"/>
      <w:r>
        <w:t>1</w:t>
      </w:r>
      <w:r w:rsidR="00F16C9A">
        <w:t>4</w:t>
      </w:r>
      <w:r>
        <w:t>. Az előfizetőnek a szolgáltatás igénybevételével kapcsolatos egyéb kötelezettségei</w:t>
      </w:r>
      <w:bookmarkEnd w:id="54"/>
    </w:p>
    <w:p w:rsidR="004D5906" w:rsidRDefault="004D5906" w:rsidP="00134319">
      <w:pPr>
        <w:jc w:val="both"/>
        <w:rPr>
          <w:rFonts w:ascii="Arial" w:hAnsi="Arial" w:cs="Arial"/>
        </w:rPr>
      </w:pPr>
    </w:p>
    <w:p w:rsidR="004D5906" w:rsidRDefault="004D5906" w:rsidP="00134319">
      <w:pPr>
        <w:pStyle w:val="sziszu1"/>
        <w:jc w:val="both"/>
      </w:pPr>
      <w:bookmarkStart w:id="55" w:name="_Toc404927205"/>
      <w:r>
        <w:t>1</w:t>
      </w:r>
      <w:r w:rsidR="00F16C9A">
        <w:t>4</w:t>
      </w:r>
      <w:r>
        <w:t>.1. Az együttműködési és tájékoztatási kötelezettség</w:t>
      </w:r>
      <w:bookmarkEnd w:id="55"/>
    </w:p>
    <w:p w:rsidR="004D5906" w:rsidRDefault="004D5906" w:rsidP="00134319">
      <w:pPr>
        <w:jc w:val="both"/>
      </w:pPr>
    </w:p>
    <w:p w:rsidR="004D5906" w:rsidRPr="004D5906" w:rsidRDefault="004D5906" w:rsidP="00134319">
      <w:pPr>
        <w:jc w:val="both"/>
        <w:rPr>
          <w:rFonts w:ascii="Arial" w:hAnsi="Arial" w:cs="Arial"/>
          <w:snapToGrid w:val="0"/>
          <w:color w:val="000000"/>
        </w:rPr>
      </w:pPr>
      <w:r w:rsidRPr="004D5906">
        <w:rPr>
          <w:rFonts w:ascii="Arial" w:hAnsi="Arial" w:cs="Arial"/>
          <w:snapToGrid w:val="0"/>
          <w:color w:val="000000"/>
        </w:rPr>
        <w:t>1</w:t>
      </w:r>
      <w:r w:rsidR="00F16C9A">
        <w:rPr>
          <w:rFonts w:ascii="Arial" w:hAnsi="Arial" w:cs="Arial"/>
          <w:snapToGrid w:val="0"/>
          <w:color w:val="000000"/>
        </w:rPr>
        <w:t>4</w:t>
      </w:r>
      <w:r w:rsidRPr="004D5906">
        <w:rPr>
          <w:rFonts w:ascii="Arial" w:hAnsi="Arial" w:cs="Arial"/>
          <w:snapToGrid w:val="0"/>
          <w:color w:val="000000"/>
        </w:rPr>
        <w:t>.1.</w:t>
      </w:r>
      <w:r w:rsidR="00F2524C">
        <w:rPr>
          <w:rFonts w:ascii="Arial" w:hAnsi="Arial" w:cs="Arial"/>
          <w:snapToGrid w:val="0"/>
          <w:color w:val="000000"/>
        </w:rPr>
        <w:t>1.</w:t>
      </w:r>
      <w:r w:rsidRPr="004D5906">
        <w:rPr>
          <w:rFonts w:ascii="Arial" w:hAnsi="Arial" w:cs="Arial"/>
          <w:snapToGrid w:val="0"/>
          <w:color w:val="000000"/>
        </w:rPr>
        <w:t xml:space="preserve"> Az Előfizetőt együttműködési kötelezettség terheli a szolgáltatás igénybevételével kapcsolatban. Az Előfizető köteles megtenni minden olyan, hatáskörébe tartozó intézkedést, ami a szolgáltatás igénybevételéhez szükséges és ami a Szolgáltató hibás teljesítésének nem minősülő, azonban hibabejelentést eredményező körülmény elhárításához szükséges. Így különösen köteles az Előfizető a hibabejelentés előtt meggyőződni arról, hogy a végberendezés, a </w:t>
      </w:r>
      <w:proofErr w:type="spellStart"/>
      <w:r w:rsidRPr="004D5906">
        <w:rPr>
          <w:rFonts w:ascii="Arial" w:hAnsi="Arial" w:cs="Arial"/>
          <w:snapToGrid w:val="0"/>
          <w:color w:val="000000"/>
        </w:rPr>
        <w:t>set-top-box</w:t>
      </w:r>
      <w:proofErr w:type="spellEnd"/>
      <w:r w:rsidRPr="004D5906">
        <w:rPr>
          <w:rFonts w:ascii="Arial" w:hAnsi="Arial" w:cs="Arial"/>
          <w:snapToGrid w:val="0"/>
          <w:color w:val="000000"/>
        </w:rPr>
        <w:t xml:space="preserve"> áramellátása biztosított, valamint a hálózati elemek egységessége és épsége, az  összekötő kábelek csatlakozása biztosított .</w:t>
      </w:r>
    </w:p>
    <w:p w:rsidR="004D5906" w:rsidRPr="004D5906" w:rsidRDefault="004D5906" w:rsidP="00134319">
      <w:pPr>
        <w:jc w:val="both"/>
        <w:rPr>
          <w:rFonts w:ascii="Arial" w:hAnsi="Arial" w:cs="Arial"/>
          <w:snapToGrid w:val="0"/>
          <w:color w:val="000000"/>
        </w:rPr>
      </w:pPr>
    </w:p>
    <w:p w:rsidR="004D5906" w:rsidRPr="004D5906" w:rsidRDefault="004D5906" w:rsidP="00134319">
      <w:pPr>
        <w:jc w:val="both"/>
        <w:rPr>
          <w:rFonts w:ascii="Arial" w:hAnsi="Arial" w:cs="Arial"/>
          <w:snapToGrid w:val="0"/>
          <w:color w:val="000000"/>
        </w:rPr>
      </w:pPr>
      <w:r w:rsidRPr="004D5906">
        <w:rPr>
          <w:rFonts w:ascii="Arial" w:hAnsi="Arial" w:cs="Arial"/>
          <w:snapToGrid w:val="0"/>
          <w:color w:val="000000"/>
        </w:rPr>
        <w:t>1</w:t>
      </w:r>
      <w:r w:rsidR="00F16C9A">
        <w:rPr>
          <w:rFonts w:ascii="Arial" w:hAnsi="Arial" w:cs="Arial"/>
          <w:snapToGrid w:val="0"/>
          <w:color w:val="000000"/>
        </w:rPr>
        <w:t>4</w:t>
      </w:r>
      <w:r w:rsidRPr="004D5906">
        <w:rPr>
          <w:rFonts w:ascii="Arial" w:hAnsi="Arial" w:cs="Arial"/>
          <w:snapToGrid w:val="0"/>
          <w:color w:val="000000"/>
        </w:rPr>
        <w:t>.</w:t>
      </w:r>
      <w:r w:rsidR="00F2524C">
        <w:rPr>
          <w:rFonts w:ascii="Arial" w:hAnsi="Arial" w:cs="Arial"/>
          <w:snapToGrid w:val="0"/>
          <w:color w:val="000000"/>
        </w:rPr>
        <w:t>1.</w:t>
      </w:r>
      <w:r w:rsidRPr="004D5906">
        <w:rPr>
          <w:rFonts w:ascii="Arial" w:hAnsi="Arial" w:cs="Arial"/>
          <w:snapToGrid w:val="0"/>
          <w:color w:val="000000"/>
        </w:rPr>
        <w:t>2. Az Előfizetőt tájékoztatási kötelezettség terheli a Szolgáltatóval szemben mindazon adat és információ vonatkozásában, mely a szolgáltatásra vagy a Szolgáltatóra kihatással lehet. Így különösen köteles az Előfizető tájékoztatni a Szolgáltatót várható fizetési késedelméről, fizetésképtelen állapotáról.</w:t>
      </w:r>
    </w:p>
    <w:p w:rsidR="004D5906" w:rsidRPr="004D5906" w:rsidRDefault="004D5906" w:rsidP="00134319">
      <w:pPr>
        <w:jc w:val="both"/>
        <w:rPr>
          <w:rFonts w:ascii="Arial" w:hAnsi="Arial" w:cs="Arial"/>
          <w:snapToGrid w:val="0"/>
          <w:color w:val="000000"/>
        </w:rPr>
      </w:pPr>
    </w:p>
    <w:p w:rsidR="004D5906" w:rsidRPr="004D5906" w:rsidRDefault="004D5906" w:rsidP="00134319">
      <w:pPr>
        <w:jc w:val="both"/>
        <w:rPr>
          <w:rFonts w:ascii="Arial" w:hAnsi="Arial" w:cs="Arial"/>
          <w:snapToGrid w:val="0"/>
          <w:color w:val="000000"/>
        </w:rPr>
      </w:pPr>
      <w:r w:rsidRPr="004D5906">
        <w:rPr>
          <w:rFonts w:ascii="Arial" w:hAnsi="Arial" w:cs="Arial"/>
          <w:snapToGrid w:val="0"/>
          <w:color w:val="000000"/>
        </w:rPr>
        <w:t>1</w:t>
      </w:r>
      <w:r w:rsidR="00F16C9A">
        <w:rPr>
          <w:rFonts w:ascii="Arial" w:hAnsi="Arial" w:cs="Arial"/>
          <w:snapToGrid w:val="0"/>
          <w:color w:val="000000"/>
        </w:rPr>
        <w:t>4</w:t>
      </w:r>
      <w:r w:rsidRPr="004D5906">
        <w:rPr>
          <w:rFonts w:ascii="Arial" w:hAnsi="Arial" w:cs="Arial"/>
          <w:snapToGrid w:val="0"/>
          <w:color w:val="000000"/>
        </w:rPr>
        <w:t>.</w:t>
      </w:r>
      <w:r w:rsidR="00F2524C">
        <w:rPr>
          <w:rFonts w:ascii="Arial" w:hAnsi="Arial" w:cs="Arial"/>
          <w:snapToGrid w:val="0"/>
          <w:color w:val="000000"/>
        </w:rPr>
        <w:t>1.</w:t>
      </w:r>
      <w:r w:rsidRPr="004D5906">
        <w:rPr>
          <w:rFonts w:ascii="Arial" w:hAnsi="Arial" w:cs="Arial"/>
          <w:snapToGrid w:val="0"/>
          <w:color w:val="000000"/>
        </w:rPr>
        <w:t xml:space="preserve">3. Az Előfizető és a Felhasználó minden tőle elvárhatót köteles elkövetni az ingatlanában található hálózati elemek megőrzéséért és épségének biztosításáért. </w:t>
      </w:r>
    </w:p>
    <w:p w:rsidR="004D5906" w:rsidRPr="004D5906" w:rsidRDefault="004D5906" w:rsidP="00134319">
      <w:pPr>
        <w:autoSpaceDE w:val="0"/>
        <w:autoSpaceDN w:val="0"/>
        <w:adjustRightInd w:val="0"/>
        <w:jc w:val="both"/>
        <w:rPr>
          <w:rFonts w:ascii="Arial" w:hAnsi="Arial" w:cs="Arial"/>
        </w:rPr>
      </w:pPr>
      <w:r w:rsidRPr="004D5906">
        <w:rPr>
          <w:rFonts w:ascii="Arial" w:hAnsi="Arial" w:cs="Arial"/>
          <w:snapToGrid w:val="0"/>
          <w:color w:val="000000"/>
        </w:rPr>
        <w:t xml:space="preserve">Az Előfizető a Szolgáltató tulajdonát képező hálózatot, annak elemeit, valamint a szolgáltatás igénybevehetősége érdekében a Szolgáltató által az Előfizető rendelkezésére bocsátott hírközlési berendezést nem jogosult más célra (pl. más </w:t>
      </w:r>
      <w:r w:rsidRPr="004D5906">
        <w:rPr>
          <w:rFonts w:ascii="Arial" w:hAnsi="Arial" w:cs="Arial"/>
          <w:snapToGrid w:val="0"/>
          <w:color w:val="000000"/>
        </w:rPr>
        <w:lastRenderedPageBreak/>
        <w:t>szolgáltató általi szolgáltatás igénybevétele) használni, vagy azok használatát harmadik személynek átadni.</w:t>
      </w:r>
    </w:p>
    <w:p w:rsidR="004D5906" w:rsidRPr="004D5906" w:rsidRDefault="004D5906" w:rsidP="00134319">
      <w:pPr>
        <w:autoSpaceDE w:val="0"/>
        <w:autoSpaceDN w:val="0"/>
        <w:adjustRightInd w:val="0"/>
        <w:jc w:val="both"/>
        <w:rPr>
          <w:rFonts w:ascii="Arial" w:hAnsi="Arial" w:cs="Arial"/>
        </w:rPr>
      </w:pPr>
    </w:p>
    <w:p w:rsidR="004D5906" w:rsidRPr="004D5906" w:rsidRDefault="00F16C9A" w:rsidP="00134319">
      <w:pPr>
        <w:autoSpaceDE w:val="0"/>
        <w:autoSpaceDN w:val="0"/>
        <w:adjustRightInd w:val="0"/>
        <w:jc w:val="both"/>
        <w:rPr>
          <w:rFonts w:ascii="Arial" w:hAnsi="Arial" w:cs="Arial"/>
        </w:rPr>
      </w:pPr>
      <w:r>
        <w:rPr>
          <w:rFonts w:ascii="Arial" w:hAnsi="Arial" w:cs="Arial"/>
        </w:rPr>
        <w:t>14</w:t>
      </w:r>
      <w:r w:rsidR="004D5906" w:rsidRPr="004D5906">
        <w:rPr>
          <w:rFonts w:ascii="Arial" w:hAnsi="Arial" w:cs="Arial"/>
        </w:rPr>
        <w:t>.</w:t>
      </w:r>
      <w:r w:rsidR="00F2524C">
        <w:rPr>
          <w:rFonts w:ascii="Arial" w:hAnsi="Arial" w:cs="Arial"/>
        </w:rPr>
        <w:t>1.</w:t>
      </w:r>
      <w:r w:rsidR="004D5906" w:rsidRPr="004D5906">
        <w:rPr>
          <w:rFonts w:ascii="Arial" w:hAnsi="Arial" w:cs="Arial"/>
        </w:rPr>
        <w:t>4. A hibaelhárítás, a hiba okának kivizsgálása és az üzemelés, valamint szolgáltatásnyújtás biztosítása érdekében – ha a kivizsgálás, vagy a hiba kijavítása kizárólag a helyszínen lehetséges -, az ingatlan tulajdonosa (használója) tűrni köteles, hogy előzetes értesítés alapján a Szolgáltató erre felhatalmazott képviselője az ingatlan területére kivizsgálás, karbantartás és hibaelhárítás céljából belépjen, illetve ha műszaki indokok miatt a hiba elhárítása másként nem oldható meg, az ingatlanon, épületen, létesítményen, az alatt vagy felett, illetőleg abban a szolgáltatás céljára szolgáló eszközt (pl.: távközlő berendezést, vezetéket, antennát) elhelyezzen.</w:t>
      </w:r>
    </w:p>
    <w:p w:rsidR="004D5906" w:rsidRPr="004D5906" w:rsidRDefault="004D5906" w:rsidP="00134319">
      <w:pPr>
        <w:autoSpaceDE w:val="0"/>
        <w:autoSpaceDN w:val="0"/>
        <w:adjustRightInd w:val="0"/>
        <w:jc w:val="both"/>
        <w:rPr>
          <w:rFonts w:ascii="Arial" w:hAnsi="Arial" w:cs="Arial"/>
        </w:rPr>
      </w:pPr>
    </w:p>
    <w:p w:rsidR="004D5906" w:rsidRPr="004D5906" w:rsidRDefault="00F16C9A" w:rsidP="00134319">
      <w:pPr>
        <w:jc w:val="both"/>
        <w:rPr>
          <w:rFonts w:ascii="Arial" w:hAnsi="Arial" w:cs="Arial"/>
          <w:snapToGrid w:val="0"/>
          <w:color w:val="000000"/>
        </w:rPr>
      </w:pPr>
      <w:r>
        <w:rPr>
          <w:rFonts w:ascii="Arial" w:hAnsi="Arial" w:cs="Arial"/>
        </w:rPr>
        <w:t>14</w:t>
      </w:r>
      <w:r w:rsidR="004D5906" w:rsidRPr="004D5906">
        <w:rPr>
          <w:rFonts w:ascii="Arial" w:hAnsi="Arial" w:cs="Arial"/>
        </w:rPr>
        <w:t>.</w:t>
      </w:r>
      <w:r w:rsidR="00F2524C">
        <w:rPr>
          <w:rFonts w:ascii="Arial" w:hAnsi="Arial" w:cs="Arial"/>
        </w:rPr>
        <w:t>1.</w:t>
      </w:r>
      <w:r w:rsidR="004D5906" w:rsidRPr="004D5906">
        <w:rPr>
          <w:rFonts w:ascii="Arial" w:hAnsi="Arial" w:cs="Arial"/>
        </w:rPr>
        <w:t xml:space="preserve">5. </w:t>
      </w:r>
      <w:r w:rsidR="004D5906" w:rsidRPr="004D5906">
        <w:rPr>
          <w:rFonts w:ascii="Arial" w:hAnsi="Arial" w:cs="Arial"/>
          <w:snapToGrid w:val="0"/>
          <w:color w:val="000000"/>
        </w:rPr>
        <w:t xml:space="preserve">Az Előfizetőt/Igénylőt együttműködési kötelezettség terheli a kivitelezés során szükséges környező ingatlanokba való bejutással kapcsolatban. </w:t>
      </w:r>
    </w:p>
    <w:p w:rsidR="004D5906" w:rsidRPr="004D5906" w:rsidRDefault="004D5906" w:rsidP="00134319">
      <w:pPr>
        <w:jc w:val="both"/>
        <w:rPr>
          <w:rFonts w:ascii="Arial" w:hAnsi="Arial" w:cs="Arial"/>
          <w:snapToGrid w:val="0"/>
          <w:color w:val="000000"/>
        </w:rPr>
      </w:pPr>
    </w:p>
    <w:p w:rsidR="004D5906" w:rsidRPr="004D5906" w:rsidRDefault="00F16C9A" w:rsidP="00134319">
      <w:pPr>
        <w:jc w:val="both"/>
        <w:rPr>
          <w:rFonts w:ascii="Arial" w:hAnsi="Arial" w:cs="Arial"/>
          <w:snapToGrid w:val="0"/>
          <w:color w:val="000000"/>
        </w:rPr>
      </w:pPr>
      <w:r>
        <w:rPr>
          <w:rFonts w:ascii="Arial" w:hAnsi="Arial" w:cs="Arial"/>
          <w:snapToGrid w:val="0"/>
          <w:color w:val="000000"/>
        </w:rPr>
        <w:t>14</w:t>
      </w:r>
      <w:r w:rsidR="004D5906" w:rsidRPr="004D5906">
        <w:rPr>
          <w:rFonts w:ascii="Arial" w:hAnsi="Arial" w:cs="Arial"/>
          <w:snapToGrid w:val="0"/>
          <w:color w:val="000000"/>
        </w:rPr>
        <w:t>.</w:t>
      </w:r>
      <w:r w:rsidR="00F2524C">
        <w:rPr>
          <w:rFonts w:ascii="Arial" w:hAnsi="Arial" w:cs="Arial"/>
          <w:snapToGrid w:val="0"/>
          <w:color w:val="000000"/>
        </w:rPr>
        <w:t>1.</w:t>
      </w:r>
      <w:r w:rsidR="004D5906" w:rsidRPr="004D5906">
        <w:rPr>
          <w:rFonts w:ascii="Arial" w:hAnsi="Arial" w:cs="Arial"/>
          <w:snapToGrid w:val="0"/>
          <w:color w:val="000000"/>
        </w:rPr>
        <w:t>6. Az Előfizetőt bejelentési kötelezettség terheli a személyes adataiban bekövetkező változás esetén a 2.4.3. pont szerint, az elérhetőségi adataiban bekövetkező változás esetén a 2.4.4. pont szerint.</w:t>
      </w:r>
    </w:p>
    <w:p w:rsidR="004D5906" w:rsidRPr="004D5906" w:rsidRDefault="004D5906" w:rsidP="00134319">
      <w:pPr>
        <w:jc w:val="both"/>
        <w:rPr>
          <w:rFonts w:ascii="Arial" w:hAnsi="Arial" w:cs="Arial"/>
        </w:rPr>
      </w:pPr>
    </w:p>
    <w:p w:rsidR="004D5906" w:rsidRPr="004D5906" w:rsidRDefault="00F16C9A" w:rsidP="00134319">
      <w:pPr>
        <w:jc w:val="both"/>
        <w:rPr>
          <w:rFonts w:ascii="Arial" w:hAnsi="Arial" w:cs="Arial"/>
        </w:rPr>
      </w:pPr>
      <w:r>
        <w:rPr>
          <w:rFonts w:ascii="Arial" w:hAnsi="Arial" w:cs="Arial"/>
        </w:rPr>
        <w:t>14</w:t>
      </w:r>
      <w:r w:rsidR="004D5906" w:rsidRPr="004D5906">
        <w:rPr>
          <w:rFonts w:ascii="Arial" w:hAnsi="Arial" w:cs="Arial"/>
        </w:rPr>
        <w:t>.</w:t>
      </w:r>
      <w:r w:rsidR="00F2524C">
        <w:rPr>
          <w:rFonts w:ascii="Arial" w:hAnsi="Arial" w:cs="Arial"/>
        </w:rPr>
        <w:t>1.</w:t>
      </w:r>
      <w:r w:rsidR="004D5906" w:rsidRPr="004D5906">
        <w:rPr>
          <w:rFonts w:ascii="Arial" w:hAnsi="Arial" w:cs="Arial"/>
        </w:rPr>
        <w:t xml:space="preserve">7. Az előfizetői szerződés bármely okból történő megszűnése vagy megszüntetése esetén az Előfizető köteles – az ÁSZF eltérő rendelkezése hiányában – a Szolgáltató részére legkésőbb a szerződés megszűnésének vagy megszüntetésének napját követő 3 munkanapon belül visszaszolgáltatni a kihelyezett hírközlési berendezést (különösen </w:t>
      </w:r>
      <w:proofErr w:type="spellStart"/>
      <w:r w:rsidR="004D5906" w:rsidRPr="004D5906">
        <w:rPr>
          <w:rFonts w:ascii="Arial" w:hAnsi="Arial" w:cs="Arial"/>
        </w:rPr>
        <w:t>set-top</w:t>
      </w:r>
      <w:proofErr w:type="spellEnd"/>
      <w:r w:rsidR="004D5906" w:rsidRPr="004D5906">
        <w:rPr>
          <w:rFonts w:ascii="Arial" w:hAnsi="Arial" w:cs="Arial"/>
        </w:rPr>
        <w:t xml:space="preserve"> </w:t>
      </w:r>
      <w:proofErr w:type="spellStart"/>
      <w:r w:rsidR="004D5906" w:rsidRPr="004D5906">
        <w:rPr>
          <w:rFonts w:ascii="Arial" w:hAnsi="Arial" w:cs="Arial"/>
        </w:rPr>
        <w:t>boxot</w:t>
      </w:r>
      <w:proofErr w:type="spellEnd"/>
      <w:r w:rsidR="004D5906" w:rsidRPr="004D5906">
        <w:rPr>
          <w:rFonts w:ascii="Arial" w:hAnsi="Arial" w:cs="Arial"/>
        </w:rPr>
        <w:t xml:space="preserve">, és az ahhoz kapcsolódóan átvett távkapcsolót) és amely visszaszolgáltatás költsége (pl. utazási költség a Szolgáltató ügyfélszolgálatához) az Előfizetőt terheli abban az esetben, ha a szolgáltatásból való kikapcsoláskor nem kerül sor a berendezés Szolgáltató általi átvételére és elszállítására. A határidő túllépése az eszközök Előfizető általi elvesztésének minősül és az Előfizetőt a </w:t>
      </w:r>
      <w:r w:rsidR="004D5906" w:rsidRPr="0042367D">
        <w:rPr>
          <w:rFonts w:ascii="Arial" w:hAnsi="Arial" w:cs="Arial"/>
        </w:rPr>
        <w:t>4. sz. melléklet szerinti</w:t>
      </w:r>
      <w:r w:rsidR="004D5906" w:rsidRPr="004D5906">
        <w:rPr>
          <w:rFonts w:ascii="Arial" w:hAnsi="Arial" w:cs="Arial"/>
        </w:rPr>
        <w:t xml:space="preserve"> kihelyezett hírközlési eszköz megtérítési díj megfizetésének kötelezettsége terheli. A Szolgáltató a visszaadási kötelezettségről tájékoztatja az Előfizetőt írásban (a Szolgáltató általi felmondás esetén a felmondásban, az előfizetői szerződés megszűnésének vagy megszüntetésének egyéb eseteiben pedig a Szolgáltató által kibocsátott, jogviszonyt lezáró elszámolás vagy hasonló iratküldés esetén), azonban a tájékoztatástól és annak időpontjától függetlenül az Előfizetőt a visszaadási kötelezettség a jelen pont szerinti határidőn belül terheli.</w:t>
      </w:r>
    </w:p>
    <w:p w:rsidR="004D5906" w:rsidRDefault="004D5906" w:rsidP="00134319">
      <w:pPr>
        <w:jc w:val="both"/>
      </w:pPr>
    </w:p>
    <w:p w:rsidR="004D5906" w:rsidRDefault="00F16C9A" w:rsidP="00134319">
      <w:pPr>
        <w:pStyle w:val="sziszu1"/>
        <w:jc w:val="both"/>
      </w:pPr>
      <w:bookmarkStart w:id="56" w:name="_Toc404927206"/>
      <w:r>
        <w:t>14</w:t>
      </w:r>
      <w:r w:rsidR="004D5906" w:rsidRPr="004D5906">
        <w:t>.2. A szolgáltatás rendeltetésszerű használata</w:t>
      </w:r>
      <w:bookmarkEnd w:id="56"/>
    </w:p>
    <w:p w:rsidR="004D5906" w:rsidRDefault="004D5906" w:rsidP="00134319">
      <w:pPr>
        <w:jc w:val="both"/>
      </w:pPr>
    </w:p>
    <w:p w:rsidR="004D5906" w:rsidRDefault="004D5906" w:rsidP="00134319">
      <w:pPr>
        <w:jc w:val="both"/>
        <w:rPr>
          <w:rFonts w:ascii="Arial" w:hAnsi="Arial" w:cs="Arial"/>
        </w:rPr>
      </w:pPr>
      <w:r w:rsidRPr="004D5906">
        <w:rPr>
          <w:rFonts w:ascii="Arial" w:hAnsi="Arial" w:cs="Arial"/>
        </w:rPr>
        <w:t>1</w:t>
      </w:r>
      <w:r w:rsidR="00F16C9A">
        <w:rPr>
          <w:rFonts w:ascii="Arial" w:hAnsi="Arial" w:cs="Arial"/>
        </w:rPr>
        <w:t>4</w:t>
      </w:r>
      <w:r w:rsidRPr="004D5906">
        <w:rPr>
          <w:rFonts w:ascii="Arial" w:hAnsi="Arial" w:cs="Arial"/>
        </w:rPr>
        <w:t>.2.1. Az Előfizető köteles a szolgáltatást rendeltetésszerűen használni. Az Előfizető köteles a szolgáltatás igénybevétele során az ÁSZF és az egyedi előfizetői szerződés alapján eljárni. Az Előfizető felelősséggel tartozik a Szolgáltató felé az előfizetői szerződés megszegéséből eredő ténylegesen felmerült károkért (különösen nem megfelelő vevőkészülék meghibásodásából, nem engedélyezett berendezés csatlakozástatásából, szolgáltató ellenőrzési jogának megakadályozásából, szolgáltató általi hibaelhárítás biztosításának elmulasztásából, harmadik személy részére történő jogosulatlan jel- vagy szolgáltatásátengedésből, illetve jogellenes jelvételezésből eredő károkért).</w:t>
      </w:r>
    </w:p>
    <w:p w:rsidR="004D5906" w:rsidRDefault="004D5906" w:rsidP="00134319">
      <w:pPr>
        <w:jc w:val="both"/>
        <w:rPr>
          <w:rFonts w:ascii="Arial" w:hAnsi="Arial" w:cs="Arial"/>
        </w:rPr>
      </w:pPr>
    </w:p>
    <w:p w:rsidR="004D5906" w:rsidRDefault="00F16C9A" w:rsidP="00134319">
      <w:pPr>
        <w:pStyle w:val="sziszu1"/>
        <w:jc w:val="both"/>
      </w:pPr>
      <w:bookmarkStart w:id="57" w:name="_Toc404927207"/>
      <w:r>
        <w:t>14</w:t>
      </w:r>
      <w:r w:rsidR="004D5906">
        <w:t>.3. A végberendezéssel, illetve az előfizetőnek átadott, de a szolgáltató tulajdonát képező más elektronikus hírközlő eszközökkel kapcsolatos kötelezettségek</w:t>
      </w:r>
      <w:bookmarkEnd w:id="57"/>
    </w:p>
    <w:p w:rsidR="004D5906" w:rsidRDefault="004D5906" w:rsidP="00134319">
      <w:pPr>
        <w:jc w:val="both"/>
      </w:pPr>
    </w:p>
    <w:p w:rsidR="004D5906" w:rsidRPr="004D5906" w:rsidRDefault="00F16C9A" w:rsidP="00134319">
      <w:pPr>
        <w:autoSpaceDE w:val="0"/>
        <w:autoSpaceDN w:val="0"/>
        <w:adjustRightInd w:val="0"/>
        <w:jc w:val="both"/>
        <w:rPr>
          <w:rFonts w:ascii="Arial" w:hAnsi="Arial" w:cs="Arial"/>
        </w:rPr>
      </w:pPr>
      <w:r>
        <w:rPr>
          <w:rFonts w:ascii="Arial" w:hAnsi="Arial" w:cs="Arial"/>
        </w:rPr>
        <w:t>14</w:t>
      </w:r>
      <w:r w:rsidR="004D5906" w:rsidRPr="004D5906">
        <w:rPr>
          <w:rFonts w:ascii="Arial" w:hAnsi="Arial" w:cs="Arial"/>
        </w:rPr>
        <w:t>.3.1. Az Előfizetőt a végberendezéssel kapcsolatban terhelő kötelezettségekre vonatkozóan a 4.</w:t>
      </w:r>
      <w:r>
        <w:rPr>
          <w:rFonts w:ascii="Arial" w:hAnsi="Arial" w:cs="Arial"/>
        </w:rPr>
        <w:t>4</w:t>
      </w:r>
      <w:r w:rsidR="004D5906" w:rsidRPr="004D5906">
        <w:rPr>
          <w:rFonts w:ascii="Arial" w:hAnsi="Arial" w:cs="Arial"/>
        </w:rPr>
        <w:t>. pont szabályai az irányadók.</w:t>
      </w:r>
    </w:p>
    <w:p w:rsidR="004D5906" w:rsidRPr="004D5906" w:rsidRDefault="004D5906" w:rsidP="00134319">
      <w:pPr>
        <w:autoSpaceDE w:val="0"/>
        <w:autoSpaceDN w:val="0"/>
        <w:adjustRightInd w:val="0"/>
        <w:jc w:val="both"/>
        <w:rPr>
          <w:rFonts w:ascii="Arial" w:hAnsi="Arial" w:cs="Arial"/>
        </w:rPr>
      </w:pPr>
    </w:p>
    <w:p w:rsidR="004D5906" w:rsidRPr="004D5906" w:rsidRDefault="00F16C9A" w:rsidP="00134319">
      <w:pPr>
        <w:autoSpaceDE w:val="0"/>
        <w:autoSpaceDN w:val="0"/>
        <w:adjustRightInd w:val="0"/>
        <w:jc w:val="both"/>
        <w:rPr>
          <w:rFonts w:ascii="Arial" w:hAnsi="Arial" w:cs="Arial"/>
        </w:rPr>
      </w:pPr>
      <w:r>
        <w:rPr>
          <w:rFonts w:ascii="Arial" w:hAnsi="Arial" w:cs="Arial"/>
        </w:rPr>
        <w:t>14</w:t>
      </w:r>
      <w:r w:rsidR="004D5906" w:rsidRPr="004D5906">
        <w:rPr>
          <w:rFonts w:ascii="Arial" w:hAnsi="Arial" w:cs="Arial"/>
        </w:rPr>
        <w:t xml:space="preserve">.3.2. Az Előfizetőt az Előfizetőnek átadott, de a Szolgáltató tulajdonát képező más elektronikus hírközlő eszközökkel kapcsolatban egyrészről az </w:t>
      </w:r>
      <w:proofErr w:type="spellStart"/>
      <w:r w:rsidR="004D5906" w:rsidRPr="004D5906">
        <w:rPr>
          <w:rFonts w:ascii="Arial" w:hAnsi="Arial" w:cs="Arial"/>
        </w:rPr>
        <w:t>ÁSZF-ben</w:t>
      </w:r>
      <w:proofErr w:type="spellEnd"/>
      <w:r w:rsidR="004D5906" w:rsidRPr="004D5906">
        <w:rPr>
          <w:rFonts w:ascii="Arial" w:hAnsi="Arial" w:cs="Arial"/>
        </w:rPr>
        <w:t xml:space="preserve"> foglalt kötelezettségek terhelik. </w:t>
      </w:r>
    </w:p>
    <w:p w:rsidR="004D5906" w:rsidRDefault="004D5906" w:rsidP="00134319">
      <w:pPr>
        <w:autoSpaceDE w:val="0"/>
        <w:autoSpaceDN w:val="0"/>
        <w:adjustRightInd w:val="0"/>
        <w:jc w:val="both"/>
        <w:rPr>
          <w:rFonts w:ascii="Arial" w:hAnsi="Arial" w:cs="Arial"/>
        </w:rPr>
      </w:pPr>
      <w:r w:rsidRPr="004D5906">
        <w:rPr>
          <w:rFonts w:ascii="Arial" w:hAnsi="Arial" w:cs="Arial"/>
        </w:rPr>
        <w:t>Az Előfizető másrészről a Szolgáltató tulajdonát képező eszközöket a jó gazda gondosságával köteles megőrizni</w:t>
      </w:r>
      <w:r w:rsidR="00F2524C">
        <w:rPr>
          <w:rFonts w:ascii="Arial" w:hAnsi="Arial" w:cs="Arial"/>
        </w:rPr>
        <w:t>, megóvni</w:t>
      </w:r>
      <w:r w:rsidRPr="004D5906">
        <w:rPr>
          <w:rFonts w:ascii="Arial" w:hAnsi="Arial" w:cs="Arial"/>
        </w:rPr>
        <w:t xml:space="preserve"> és kezelni, valamint azokat az előfizetői szerződés bármely okból történő megszűnése vagy megszüntetése esetén haladéktalanul, de legfeljebb az </w:t>
      </w:r>
      <w:proofErr w:type="spellStart"/>
      <w:r w:rsidRPr="004D5906">
        <w:rPr>
          <w:rFonts w:ascii="Arial" w:hAnsi="Arial" w:cs="Arial"/>
        </w:rPr>
        <w:t>ÁSZF-ben</w:t>
      </w:r>
      <w:proofErr w:type="spellEnd"/>
      <w:r w:rsidRPr="004D5906">
        <w:rPr>
          <w:rFonts w:ascii="Arial" w:hAnsi="Arial" w:cs="Arial"/>
        </w:rPr>
        <w:t xml:space="preserve"> megjelölt időtartamon belül köteles a Szolgáltató birtokába visszaadni.</w:t>
      </w:r>
    </w:p>
    <w:p w:rsidR="004D5906" w:rsidRDefault="004D5906" w:rsidP="00134319">
      <w:pPr>
        <w:autoSpaceDE w:val="0"/>
        <w:autoSpaceDN w:val="0"/>
        <w:adjustRightInd w:val="0"/>
        <w:jc w:val="both"/>
        <w:rPr>
          <w:rFonts w:ascii="Arial" w:hAnsi="Arial" w:cs="Arial"/>
        </w:rPr>
      </w:pPr>
    </w:p>
    <w:p w:rsidR="004D5906" w:rsidRDefault="00F16C9A" w:rsidP="00134319">
      <w:pPr>
        <w:pStyle w:val="sziszu1"/>
        <w:jc w:val="both"/>
      </w:pPr>
      <w:bookmarkStart w:id="58" w:name="_Toc404927208"/>
      <w:r>
        <w:t>14</w:t>
      </w:r>
      <w:r w:rsidR="004D5906">
        <w:t>.4. Az adatváltozás bejelentése, adatszolgáltatás</w:t>
      </w:r>
      <w:bookmarkEnd w:id="58"/>
    </w:p>
    <w:p w:rsidR="004D5906" w:rsidRDefault="004D5906" w:rsidP="00134319">
      <w:pPr>
        <w:jc w:val="both"/>
      </w:pPr>
    </w:p>
    <w:p w:rsidR="004D5906" w:rsidRPr="004D5906" w:rsidRDefault="00F16C9A" w:rsidP="00134319">
      <w:pPr>
        <w:autoSpaceDE w:val="0"/>
        <w:autoSpaceDN w:val="0"/>
        <w:adjustRightInd w:val="0"/>
        <w:jc w:val="both"/>
        <w:rPr>
          <w:rFonts w:ascii="Arial" w:hAnsi="Arial" w:cs="Arial"/>
        </w:rPr>
      </w:pPr>
      <w:r>
        <w:rPr>
          <w:rFonts w:ascii="Arial" w:hAnsi="Arial" w:cs="Arial"/>
        </w:rPr>
        <w:t>14</w:t>
      </w:r>
      <w:r w:rsidR="004D5906" w:rsidRPr="004D5906">
        <w:rPr>
          <w:rFonts w:ascii="Arial" w:hAnsi="Arial" w:cs="Arial"/>
        </w:rPr>
        <w:t>.4.1. Az Előfizető a személyére és elérhetőségi adataira vonatkozó változást haladéktalanul, lehetőség szerint a változást megelőzően, de legkésőbb a változás bekövetkeztét követő 3 munkanapon belül köteles a Szolgáltató részére bejelenteni.</w:t>
      </w:r>
    </w:p>
    <w:p w:rsidR="004D5906" w:rsidRPr="004D5906" w:rsidRDefault="004D5906" w:rsidP="00134319">
      <w:pPr>
        <w:autoSpaceDE w:val="0"/>
        <w:autoSpaceDN w:val="0"/>
        <w:adjustRightInd w:val="0"/>
        <w:jc w:val="both"/>
        <w:rPr>
          <w:rFonts w:ascii="Arial" w:hAnsi="Arial" w:cs="Arial"/>
        </w:rPr>
      </w:pPr>
    </w:p>
    <w:p w:rsidR="004D5906" w:rsidRDefault="004D5906" w:rsidP="00134319">
      <w:pPr>
        <w:autoSpaceDE w:val="0"/>
        <w:autoSpaceDN w:val="0"/>
        <w:adjustRightInd w:val="0"/>
        <w:jc w:val="both"/>
        <w:rPr>
          <w:rFonts w:ascii="Arial" w:hAnsi="Arial" w:cs="Arial"/>
        </w:rPr>
      </w:pPr>
      <w:r w:rsidRPr="004D5906">
        <w:rPr>
          <w:rFonts w:ascii="Arial" w:hAnsi="Arial" w:cs="Arial"/>
        </w:rPr>
        <w:t>1</w:t>
      </w:r>
      <w:r w:rsidR="00F16C9A">
        <w:rPr>
          <w:rFonts w:ascii="Arial" w:hAnsi="Arial" w:cs="Arial"/>
        </w:rPr>
        <w:t>4</w:t>
      </w:r>
      <w:r w:rsidRPr="004D5906">
        <w:rPr>
          <w:rFonts w:ascii="Arial" w:hAnsi="Arial" w:cs="Arial"/>
        </w:rPr>
        <w:t>.4.2. Az Előfizető köteles a Szolgáltató által indokoltan igényelt és az Előfizető személyes adatainak sérelmével nem járó, a szolgáltatásnyújtással összefüggő adatszolgáltatásokat haladéktalanul teljesíteni.</w:t>
      </w:r>
    </w:p>
    <w:p w:rsidR="004D5906" w:rsidRDefault="004D5906" w:rsidP="00134319">
      <w:pPr>
        <w:autoSpaceDE w:val="0"/>
        <w:autoSpaceDN w:val="0"/>
        <w:adjustRightInd w:val="0"/>
        <w:jc w:val="both"/>
        <w:rPr>
          <w:rFonts w:ascii="Arial" w:hAnsi="Arial" w:cs="Arial"/>
        </w:rPr>
      </w:pPr>
    </w:p>
    <w:p w:rsidR="004D5906" w:rsidRDefault="00F16C9A" w:rsidP="00134319">
      <w:pPr>
        <w:pStyle w:val="E-mailStlus34"/>
        <w:jc w:val="both"/>
      </w:pPr>
      <w:bookmarkStart w:id="59" w:name="_Toc404927209"/>
      <w:r>
        <w:t>15</w:t>
      </w:r>
      <w:r w:rsidR="00864E7C">
        <w:t>. Műsorterjesztési előfizetői szolgáltatás nyújtása esetén a díjcsomagba tartozó médiaszolgáltatások és kiegészítő média</w:t>
      </w:r>
      <w:r w:rsidR="00134319">
        <w:t>-</w:t>
      </w:r>
      <w:r w:rsidR="00864E7C">
        <w:t xml:space="preserve">szolgáltatások meghatározása, valamint – amennyiben a szolgáltató fel kívánja tüntetni – az </w:t>
      </w:r>
      <w:proofErr w:type="spellStart"/>
      <w:r w:rsidR="00864E7C">
        <w:t>Eht</w:t>
      </w:r>
      <w:proofErr w:type="spellEnd"/>
      <w:r w:rsidR="00864E7C">
        <w:t>, 132. § (2a) bekezdés a) pontja szerinti adatok</w:t>
      </w:r>
      <w:bookmarkEnd w:id="59"/>
    </w:p>
    <w:p w:rsidR="00864E7C" w:rsidRDefault="00864E7C" w:rsidP="00134319">
      <w:pPr>
        <w:jc w:val="both"/>
      </w:pPr>
    </w:p>
    <w:p w:rsidR="00864E7C" w:rsidRPr="0042367D" w:rsidRDefault="00864E7C" w:rsidP="00134319">
      <w:pPr>
        <w:jc w:val="both"/>
        <w:rPr>
          <w:rFonts w:ascii="Arial" w:hAnsi="Arial" w:cs="Arial"/>
        </w:rPr>
      </w:pPr>
      <w:r w:rsidRPr="00864E7C">
        <w:rPr>
          <w:rFonts w:ascii="Arial" w:hAnsi="Arial" w:cs="Arial"/>
        </w:rPr>
        <w:t xml:space="preserve">Az egyes díjcsomagba tartozó médiaszolgáltatásokat </w:t>
      </w:r>
      <w:r w:rsidRPr="0042367D">
        <w:rPr>
          <w:rFonts w:ascii="Arial" w:hAnsi="Arial" w:cs="Arial"/>
        </w:rPr>
        <w:t xml:space="preserve">a 4. sz. melléklet tartalmazza. </w:t>
      </w:r>
    </w:p>
    <w:p w:rsidR="00864E7C" w:rsidRPr="0042367D" w:rsidRDefault="00864E7C" w:rsidP="00134319">
      <w:pPr>
        <w:jc w:val="both"/>
        <w:rPr>
          <w:rFonts w:ascii="Arial" w:hAnsi="Arial" w:cs="Arial"/>
        </w:rPr>
      </w:pPr>
      <w:r w:rsidRPr="0042367D">
        <w:rPr>
          <w:rFonts w:ascii="Arial" w:hAnsi="Arial" w:cs="Arial"/>
        </w:rPr>
        <w:t>A Szolgáltató ugyancsak a 4. sz. mellékletben tünteti fel azt, hogy bármely médiaszolgáltatás szerepeltetését a programcsomagban milyen meghatározott ideig (meghatározott időpontig) vállalja.</w:t>
      </w:r>
    </w:p>
    <w:p w:rsidR="00B41319" w:rsidRPr="0042367D" w:rsidRDefault="00B41319" w:rsidP="00864E7C">
      <w:pPr>
        <w:rPr>
          <w:rFonts w:ascii="Arial" w:hAnsi="Arial" w:cs="Arial"/>
        </w:rPr>
      </w:pPr>
      <w:r w:rsidRPr="0042367D">
        <w:rPr>
          <w:rFonts w:ascii="Arial" w:hAnsi="Arial" w:cs="Arial"/>
        </w:rPr>
        <w:br w:type="page"/>
      </w:r>
    </w:p>
    <w:p w:rsidR="005C15AA" w:rsidRDefault="005C15AA" w:rsidP="00EA2741">
      <w:pPr>
        <w:pStyle w:val="E-mailStlus34"/>
      </w:pPr>
      <w:bookmarkStart w:id="60" w:name="_Toc404927210"/>
      <w:r>
        <w:t>1. sz. melléklet: Ügyfélszolgálat és hibabejelentő szolgálat elérhetősége (cím, telefonszám, nyitva tartási idő)</w:t>
      </w:r>
      <w:bookmarkEnd w:id="60"/>
    </w:p>
    <w:p w:rsidR="00D46AA9" w:rsidRDefault="00D46AA9" w:rsidP="00D46AA9"/>
    <w:p w:rsidR="00D46AA9" w:rsidRDefault="00D46AA9" w:rsidP="00D46AA9">
      <w:pPr>
        <w:rPr>
          <w:rFonts w:ascii="Arial" w:hAnsi="Arial" w:cs="Arial"/>
        </w:rPr>
      </w:pPr>
      <w:r>
        <w:rPr>
          <w:rFonts w:ascii="Arial" w:hAnsi="Arial" w:cs="Arial"/>
        </w:rPr>
        <w:t>1. Ügyfélszolgálat</w:t>
      </w:r>
    </w:p>
    <w:p w:rsidR="00D46AA9" w:rsidRDefault="00D46AA9" w:rsidP="00D46AA9">
      <w:pPr>
        <w:rPr>
          <w:rFonts w:ascii="Arial" w:hAnsi="Arial" w:cs="Arial"/>
        </w:rPr>
      </w:pPr>
    </w:p>
    <w:tbl>
      <w:tblPr>
        <w:tblW w:w="0" w:type="auto"/>
        <w:tblLook w:val="01E0" w:firstRow="1" w:lastRow="1" w:firstColumn="1" w:lastColumn="1" w:noHBand="0" w:noVBand="0"/>
      </w:tblPr>
      <w:tblGrid>
        <w:gridCol w:w="3070"/>
        <w:gridCol w:w="2798"/>
        <w:gridCol w:w="3342"/>
      </w:tblGrid>
      <w:tr w:rsidR="00D46AA9" w:rsidRPr="008B3CA5" w:rsidTr="008B3CA5">
        <w:trPr>
          <w:trHeight w:val="339"/>
        </w:trPr>
        <w:tc>
          <w:tcPr>
            <w:tcW w:w="3070" w:type="dxa"/>
            <w:shd w:val="clear" w:color="auto" w:fill="auto"/>
            <w:vAlign w:val="center"/>
          </w:tcPr>
          <w:p w:rsidR="00D46AA9" w:rsidRPr="008B3CA5" w:rsidRDefault="00D46AA9" w:rsidP="008B3CA5">
            <w:pPr>
              <w:spacing w:after="120" w:line="480" w:lineRule="auto"/>
              <w:jc w:val="center"/>
              <w:rPr>
                <w:rFonts w:ascii="Arial" w:hAnsi="Arial" w:cs="Arial"/>
              </w:rPr>
            </w:pPr>
            <w:r w:rsidRPr="008B3CA5">
              <w:rPr>
                <w:rFonts w:ascii="Arial" w:hAnsi="Arial" w:cs="Arial"/>
              </w:rPr>
              <w:t>Ügyfélszolgálat címe</w:t>
            </w:r>
          </w:p>
        </w:tc>
        <w:tc>
          <w:tcPr>
            <w:tcW w:w="2798" w:type="dxa"/>
            <w:shd w:val="clear" w:color="auto" w:fill="auto"/>
            <w:vAlign w:val="center"/>
          </w:tcPr>
          <w:p w:rsidR="00D46AA9" w:rsidRPr="008B3CA5" w:rsidRDefault="00D46AA9" w:rsidP="008B3CA5">
            <w:pPr>
              <w:spacing w:after="120" w:line="480" w:lineRule="auto"/>
              <w:jc w:val="center"/>
              <w:rPr>
                <w:rFonts w:ascii="Arial" w:hAnsi="Arial" w:cs="Arial"/>
              </w:rPr>
            </w:pPr>
            <w:r w:rsidRPr="008B3CA5">
              <w:rPr>
                <w:rFonts w:ascii="Arial" w:hAnsi="Arial" w:cs="Arial"/>
              </w:rPr>
              <w:t>Nyitva tartás</w:t>
            </w:r>
          </w:p>
        </w:tc>
        <w:tc>
          <w:tcPr>
            <w:tcW w:w="3342" w:type="dxa"/>
            <w:shd w:val="clear" w:color="auto" w:fill="auto"/>
            <w:vAlign w:val="center"/>
          </w:tcPr>
          <w:p w:rsidR="00D46AA9" w:rsidRPr="008B3CA5" w:rsidRDefault="00D46AA9" w:rsidP="008B3CA5">
            <w:pPr>
              <w:spacing w:after="120" w:line="480" w:lineRule="auto"/>
              <w:jc w:val="center"/>
              <w:rPr>
                <w:rFonts w:ascii="Arial" w:hAnsi="Arial" w:cs="Arial"/>
              </w:rPr>
            </w:pPr>
            <w:r w:rsidRPr="008B3CA5">
              <w:rPr>
                <w:rFonts w:ascii="Arial" w:hAnsi="Arial" w:cs="Arial"/>
              </w:rPr>
              <w:t>Elérhetőségek</w:t>
            </w:r>
          </w:p>
        </w:tc>
      </w:tr>
      <w:tr w:rsidR="00D46AA9" w:rsidRPr="008B3CA5" w:rsidTr="008B3CA5">
        <w:tc>
          <w:tcPr>
            <w:tcW w:w="3070" w:type="dxa"/>
            <w:shd w:val="clear" w:color="auto" w:fill="auto"/>
            <w:vAlign w:val="center"/>
          </w:tcPr>
          <w:p w:rsidR="00D46AA9" w:rsidRPr="008B3CA5" w:rsidRDefault="00D46AA9" w:rsidP="008B3CA5">
            <w:pPr>
              <w:spacing w:after="120" w:line="480" w:lineRule="auto"/>
              <w:jc w:val="center"/>
              <w:rPr>
                <w:rFonts w:ascii="Arial" w:hAnsi="Arial" w:cs="Arial"/>
              </w:rPr>
            </w:pPr>
            <w:r w:rsidRPr="008B3CA5">
              <w:rPr>
                <w:rFonts w:ascii="Arial" w:hAnsi="Arial" w:cs="Arial"/>
              </w:rPr>
              <w:t>9026 Győr, Bácsai út 162.</w:t>
            </w:r>
          </w:p>
        </w:tc>
        <w:tc>
          <w:tcPr>
            <w:tcW w:w="2798" w:type="dxa"/>
            <w:shd w:val="clear" w:color="auto" w:fill="auto"/>
            <w:vAlign w:val="center"/>
          </w:tcPr>
          <w:p w:rsidR="00FE74C3" w:rsidRPr="008B3CA5" w:rsidRDefault="00FE74C3" w:rsidP="008B3CA5">
            <w:pPr>
              <w:spacing w:after="120"/>
              <w:jc w:val="center"/>
              <w:rPr>
                <w:rFonts w:ascii="Arial" w:hAnsi="Arial" w:cs="Arial"/>
              </w:rPr>
            </w:pPr>
            <w:r w:rsidRPr="008B3CA5">
              <w:rPr>
                <w:rFonts w:ascii="Arial" w:hAnsi="Arial" w:cs="Arial"/>
              </w:rPr>
              <w:t>Hétfő-péntek:</w:t>
            </w:r>
          </w:p>
          <w:p w:rsidR="00D46AA9" w:rsidRPr="008B3CA5" w:rsidRDefault="00FE74C3" w:rsidP="008B3CA5">
            <w:pPr>
              <w:spacing w:after="120"/>
              <w:jc w:val="center"/>
              <w:rPr>
                <w:rFonts w:ascii="Arial" w:hAnsi="Arial" w:cs="Arial"/>
              </w:rPr>
            </w:pPr>
            <w:r w:rsidRPr="008B3CA5">
              <w:rPr>
                <w:rFonts w:ascii="Arial" w:hAnsi="Arial" w:cs="Arial"/>
              </w:rPr>
              <w:t xml:space="preserve"> 8:00 – 16:00</w:t>
            </w:r>
            <w:r w:rsidRPr="008B3CA5">
              <w:rPr>
                <w:rFonts w:ascii="Arial" w:hAnsi="Arial" w:cs="Arial"/>
              </w:rPr>
              <w:br/>
            </w:r>
          </w:p>
        </w:tc>
        <w:tc>
          <w:tcPr>
            <w:tcW w:w="3342" w:type="dxa"/>
            <w:shd w:val="clear" w:color="auto" w:fill="auto"/>
            <w:vAlign w:val="center"/>
          </w:tcPr>
          <w:p w:rsidR="000D4B01" w:rsidRPr="008B3CA5" w:rsidRDefault="00D46AA9" w:rsidP="008B3CA5">
            <w:pPr>
              <w:spacing w:after="120"/>
              <w:jc w:val="center"/>
              <w:rPr>
                <w:rFonts w:ascii="Arial" w:hAnsi="Arial" w:cs="Arial"/>
              </w:rPr>
            </w:pPr>
            <w:r w:rsidRPr="008B3CA5">
              <w:rPr>
                <w:rFonts w:ascii="Arial" w:hAnsi="Arial" w:cs="Arial"/>
              </w:rPr>
              <w:t>Tel: 96/316-695</w:t>
            </w:r>
          </w:p>
          <w:p w:rsidR="00D46AA9" w:rsidRPr="008B3CA5" w:rsidRDefault="00D46AA9" w:rsidP="008B3CA5">
            <w:pPr>
              <w:spacing w:after="120"/>
              <w:jc w:val="center"/>
              <w:rPr>
                <w:rFonts w:ascii="Arial" w:hAnsi="Arial" w:cs="Arial"/>
              </w:rPr>
            </w:pPr>
            <w:r w:rsidRPr="008B3CA5">
              <w:rPr>
                <w:rFonts w:ascii="Arial" w:hAnsi="Arial" w:cs="Arial"/>
              </w:rPr>
              <w:t>40/</w:t>
            </w:r>
            <w:r w:rsidR="008F16DE" w:rsidRPr="008B3CA5">
              <w:rPr>
                <w:rFonts w:ascii="Arial" w:hAnsi="Arial" w:cs="Arial"/>
              </w:rPr>
              <w:t>200-895</w:t>
            </w:r>
          </w:p>
          <w:p w:rsidR="008F16DE" w:rsidRPr="008B3CA5" w:rsidRDefault="008F16DE" w:rsidP="008B3CA5">
            <w:pPr>
              <w:spacing w:after="120"/>
              <w:jc w:val="center"/>
              <w:rPr>
                <w:rFonts w:ascii="Arial" w:hAnsi="Arial" w:cs="Arial"/>
              </w:rPr>
            </w:pPr>
            <w:r w:rsidRPr="008B3CA5">
              <w:rPr>
                <w:rFonts w:ascii="Arial" w:hAnsi="Arial" w:cs="Arial"/>
              </w:rPr>
              <w:t>Fax: 96/316-695</w:t>
            </w:r>
            <w:r w:rsidRPr="008B3CA5">
              <w:rPr>
                <w:rFonts w:ascii="Arial" w:hAnsi="Arial" w:cs="Arial"/>
              </w:rPr>
              <w:br/>
              <w:t xml:space="preserve">E-mail: </w:t>
            </w:r>
            <w:smartTag w:uri="urn:schemas-microsoft-com:office:smarttags" w:element="PersonName">
              <w:r w:rsidRPr="008B3CA5">
                <w:rPr>
                  <w:rFonts w:ascii="Arial" w:hAnsi="Arial" w:cs="Arial"/>
                </w:rPr>
                <w:t>iroda@wave-net.hu</w:t>
              </w:r>
            </w:smartTag>
          </w:p>
        </w:tc>
      </w:tr>
    </w:tbl>
    <w:p w:rsidR="00D46AA9" w:rsidRPr="00D46AA9" w:rsidRDefault="00D46AA9" w:rsidP="00D46AA9">
      <w:pPr>
        <w:rPr>
          <w:rFonts w:ascii="Arial" w:hAnsi="Arial" w:cs="Arial"/>
        </w:rPr>
      </w:pPr>
    </w:p>
    <w:p w:rsidR="00D46AA9" w:rsidRDefault="008F16DE" w:rsidP="00D46AA9">
      <w:pPr>
        <w:rPr>
          <w:rFonts w:ascii="Arial" w:hAnsi="Arial" w:cs="Arial"/>
        </w:rPr>
      </w:pPr>
      <w:r>
        <w:rPr>
          <w:rFonts w:ascii="Arial" w:hAnsi="Arial" w:cs="Arial"/>
        </w:rPr>
        <w:t>2. Hibabejelentő szolgálat</w:t>
      </w:r>
    </w:p>
    <w:p w:rsidR="008F16DE" w:rsidRDefault="008F16DE" w:rsidP="00D46AA9">
      <w:pPr>
        <w:rPr>
          <w:rFonts w:ascii="Arial" w:hAnsi="Arial" w:cs="Arial"/>
        </w:rPr>
      </w:pPr>
    </w:p>
    <w:tbl>
      <w:tblPr>
        <w:tblW w:w="0" w:type="auto"/>
        <w:tblLook w:val="01E0" w:firstRow="1" w:lastRow="1" w:firstColumn="1" w:lastColumn="1" w:noHBand="0" w:noVBand="0"/>
      </w:tblPr>
      <w:tblGrid>
        <w:gridCol w:w="3070"/>
        <w:gridCol w:w="2798"/>
        <w:gridCol w:w="3342"/>
      </w:tblGrid>
      <w:tr w:rsidR="008F16DE" w:rsidRPr="008B3CA5" w:rsidTr="008B3CA5">
        <w:tc>
          <w:tcPr>
            <w:tcW w:w="3070" w:type="dxa"/>
            <w:shd w:val="clear" w:color="auto" w:fill="auto"/>
            <w:vAlign w:val="center"/>
          </w:tcPr>
          <w:p w:rsidR="008F16DE" w:rsidRPr="008B3CA5" w:rsidRDefault="008F16DE" w:rsidP="008B3CA5">
            <w:pPr>
              <w:spacing w:after="120" w:line="480" w:lineRule="auto"/>
              <w:jc w:val="center"/>
              <w:rPr>
                <w:rFonts w:ascii="Arial" w:hAnsi="Arial" w:cs="Arial"/>
              </w:rPr>
            </w:pPr>
            <w:r w:rsidRPr="008B3CA5">
              <w:rPr>
                <w:rFonts w:ascii="Arial" w:hAnsi="Arial" w:cs="Arial"/>
              </w:rPr>
              <w:t>Terület megjelölése</w:t>
            </w:r>
          </w:p>
        </w:tc>
        <w:tc>
          <w:tcPr>
            <w:tcW w:w="2798" w:type="dxa"/>
            <w:shd w:val="clear" w:color="auto" w:fill="auto"/>
            <w:vAlign w:val="center"/>
          </w:tcPr>
          <w:p w:rsidR="008F16DE" w:rsidRPr="008B3CA5" w:rsidRDefault="008F16DE" w:rsidP="008B3CA5">
            <w:pPr>
              <w:spacing w:after="120"/>
              <w:jc w:val="center"/>
              <w:rPr>
                <w:rFonts w:ascii="Arial" w:hAnsi="Arial" w:cs="Arial"/>
              </w:rPr>
            </w:pPr>
            <w:r w:rsidRPr="008B3CA5">
              <w:rPr>
                <w:rFonts w:ascii="Arial" w:hAnsi="Arial" w:cs="Arial"/>
              </w:rPr>
              <w:t>Elérhetőségének időtartama</w:t>
            </w:r>
          </w:p>
        </w:tc>
        <w:tc>
          <w:tcPr>
            <w:tcW w:w="3342" w:type="dxa"/>
            <w:shd w:val="clear" w:color="auto" w:fill="auto"/>
            <w:vAlign w:val="center"/>
          </w:tcPr>
          <w:p w:rsidR="008F16DE" w:rsidRPr="008B3CA5" w:rsidRDefault="008F16DE" w:rsidP="008B3CA5">
            <w:pPr>
              <w:spacing w:after="120" w:line="480" w:lineRule="auto"/>
              <w:jc w:val="center"/>
              <w:rPr>
                <w:rFonts w:ascii="Arial" w:hAnsi="Arial" w:cs="Arial"/>
              </w:rPr>
            </w:pPr>
            <w:r w:rsidRPr="008B3CA5">
              <w:rPr>
                <w:rFonts w:ascii="Arial" w:hAnsi="Arial" w:cs="Arial"/>
              </w:rPr>
              <w:t>Elérhetőségek</w:t>
            </w:r>
          </w:p>
        </w:tc>
      </w:tr>
      <w:tr w:rsidR="00FE74C3" w:rsidRPr="008B3CA5" w:rsidTr="008B3CA5">
        <w:tc>
          <w:tcPr>
            <w:tcW w:w="3070" w:type="dxa"/>
            <w:vMerge w:val="restart"/>
            <w:shd w:val="clear" w:color="auto" w:fill="auto"/>
            <w:vAlign w:val="center"/>
          </w:tcPr>
          <w:p w:rsidR="00FE74C3" w:rsidRPr="008B3CA5" w:rsidRDefault="00FE74C3" w:rsidP="008B3CA5">
            <w:pPr>
              <w:spacing w:after="120"/>
              <w:jc w:val="center"/>
              <w:rPr>
                <w:rFonts w:ascii="Arial" w:hAnsi="Arial" w:cs="Arial"/>
              </w:rPr>
            </w:pPr>
            <w:r w:rsidRPr="008B3CA5">
              <w:rPr>
                <w:rFonts w:ascii="Arial" w:hAnsi="Arial" w:cs="Arial"/>
              </w:rPr>
              <w:t xml:space="preserve">A </w:t>
            </w:r>
            <w:proofErr w:type="spellStart"/>
            <w:smartTag w:uri="urn:schemas-microsoft-com:office:smarttags" w:element="PersonName">
              <w:smartTagPr>
                <w:attr w:name="ProductID" w:val="Micro-Wave Kft."/>
              </w:smartTagPr>
              <w:r w:rsidRPr="008B3CA5">
                <w:rPr>
                  <w:rFonts w:ascii="Arial" w:hAnsi="Arial" w:cs="Arial"/>
                </w:rPr>
                <w:t>Micro-Wave</w:t>
              </w:r>
              <w:proofErr w:type="spellEnd"/>
              <w:r w:rsidRPr="008B3CA5">
                <w:rPr>
                  <w:rFonts w:ascii="Arial" w:hAnsi="Arial" w:cs="Arial"/>
                </w:rPr>
                <w:t xml:space="preserve"> Kft.</w:t>
              </w:r>
            </w:smartTag>
            <w:r w:rsidRPr="008B3CA5">
              <w:rPr>
                <w:rFonts w:ascii="Arial" w:hAnsi="Arial" w:cs="Arial"/>
              </w:rPr>
              <w:t xml:space="preserve"> teljes szolgáltatási területe</w:t>
            </w:r>
          </w:p>
        </w:tc>
        <w:tc>
          <w:tcPr>
            <w:tcW w:w="2798" w:type="dxa"/>
            <w:shd w:val="clear" w:color="auto" w:fill="auto"/>
            <w:vAlign w:val="center"/>
          </w:tcPr>
          <w:p w:rsidR="00FE74C3" w:rsidRPr="008B3CA5" w:rsidRDefault="00FE74C3" w:rsidP="008B3CA5">
            <w:pPr>
              <w:spacing w:after="120"/>
              <w:jc w:val="center"/>
              <w:rPr>
                <w:rFonts w:ascii="Arial" w:hAnsi="Arial" w:cs="Arial"/>
              </w:rPr>
            </w:pPr>
            <w:r w:rsidRPr="008B3CA5">
              <w:rPr>
                <w:rFonts w:ascii="Arial" w:hAnsi="Arial" w:cs="Arial"/>
              </w:rPr>
              <w:t xml:space="preserve">Hétfő-péntek: </w:t>
            </w:r>
          </w:p>
          <w:p w:rsidR="00FE74C3" w:rsidRPr="008B3CA5" w:rsidRDefault="00FE74C3" w:rsidP="008B3CA5">
            <w:pPr>
              <w:spacing w:after="120"/>
              <w:jc w:val="center"/>
              <w:rPr>
                <w:rFonts w:ascii="Arial" w:hAnsi="Arial" w:cs="Arial"/>
              </w:rPr>
            </w:pPr>
            <w:r w:rsidRPr="008B3CA5">
              <w:rPr>
                <w:rFonts w:ascii="Arial" w:hAnsi="Arial" w:cs="Arial"/>
              </w:rPr>
              <w:t>8:00 – 16:00</w:t>
            </w:r>
            <w:r w:rsidRPr="008B3CA5">
              <w:rPr>
                <w:rFonts w:ascii="Arial" w:hAnsi="Arial" w:cs="Arial"/>
              </w:rPr>
              <w:br/>
            </w:r>
          </w:p>
        </w:tc>
        <w:tc>
          <w:tcPr>
            <w:tcW w:w="3342" w:type="dxa"/>
            <w:shd w:val="clear" w:color="auto" w:fill="auto"/>
            <w:vAlign w:val="center"/>
          </w:tcPr>
          <w:p w:rsidR="00FE74C3" w:rsidRPr="008B3CA5" w:rsidRDefault="00FE74C3" w:rsidP="008B3CA5">
            <w:pPr>
              <w:spacing w:after="120"/>
              <w:jc w:val="center"/>
              <w:rPr>
                <w:rFonts w:ascii="Arial" w:hAnsi="Arial" w:cs="Arial"/>
              </w:rPr>
            </w:pPr>
            <w:r w:rsidRPr="008B3CA5">
              <w:rPr>
                <w:rFonts w:ascii="Arial" w:hAnsi="Arial" w:cs="Arial"/>
              </w:rPr>
              <w:t>Tel: 96/316-695</w:t>
            </w:r>
            <w:r w:rsidRPr="008B3CA5">
              <w:rPr>
                <w:rFonts w:ascii="Arial" w:hAnsi="Arial" w:cs="Arial"/>
              </w:rPr>
              <w:br/>
              <w:t xml:space="preserve">       40/200-895</w:t>
            </w:r>
            <w:r w:rsidRPr="008B3CA5">
              <w:rPr>
                <w:rFonts w:ascii="Arial" w:hAnsi="Arial" w:cs="Arial"/>
              </w:rPr>
              <w:br/>
              <w:t>Fax: 96/316-695</w:t>
            </w:r>
            <w:r w:rsidRPr="008B3CA5">
              <w:rPr>
                <w:rFonts w:ascii="Arial" w:hAnsi="Arial" w:cs="Arial"/>
              </w:rPr>
              <w:br/>
              <w:t xml:space="preserve">E-mail: </w:t>
            </w:r>
            <w:smartTag w:uri="urn:schemas-microsoft-com:office:smarttags" w:element="PersonName">
              <w:r w:rsidRPr="008B3CA5">
                <w:rPr>
                  <w:rFonts w:ascii="Arial" w:hAnsi="Arial" w:cs="Arial"/>
                </w:rPr>
                <w:t>iroda@wave-net.hu</w:t>
              </w:r>
            </w:smartTag>
          </w:p>
        </w:tc>
      </w:tr>
      <w:tr w:rsidR="00FE74C3" w:rsidRPr="008B3CA5" w:rsidTr="008B3CA5">
        <w:tc>
          <w:tcPr>
            <w:tcW w:w="3070" w:type="dxa"/>
            <w:vMerge/>
            <w:shd w:val="clear" w:color="auto" w:fill="auto"/>
            <w:vAlign w:val="center"/>
          </w:tcPr>
          <w:p w:rsidR="00FE74C3" w:rsidRPr="008B3CA5" w:rsidRDefault="00FE74C3" w:rsidP="008B3CA5">
            <w:pPr>
              <w:spacing w:after="120" w:line="480" w:lineRule="auto"/>
              <w:jc w:val="center"/>
              <w:rPr>
                <w:rFonts w:ascii="Arial" w:hAnsi="Arial" w:cs="Arial"/>
              </w:rPr>
            </w:pPr>
          </w:p>
        </w:tc>
        <w:tc>
          <w:tcPr>
            <w:tcW w:w="2798" w:type="dxa"/>
            <w:shd w:val="clear" w:color="auto" w:fill="auto"/>
            <w:vAlign w:val="center"/>
          </w:tcPr>
          <w:p w:rsidR="00FE74C3" w:rsidRPr="008B3CA5" w:rsidRDefault="00FE74C3" w:rsidP="008B3CA5">
            <w:pPr>
              <w:spacing w:after="120"/>
              <w:jc w:val="center"/>
              <w:rPr>
                <w:rFonts w:ascii="Arial" w:hAnsi="Arial" w:cs="Arial"/>
              </w:rPr>
            </w:pPr>
            <w:r w:rsidRPr="008B3CA5">
              <w:rPr>
                <w:rFonts w:ascii="Arial" w:hAnsi="Arial" w:cs="Arial"/>
              </w:rPr>
              <w:t>Ügyfélszolgálati nyitva tartási időn kívül</w:t>
            </w:r>
          </w:p>
        </w:tc>
        <w:tc>
          <w:tcPr>
            <w:tcW w:w="3342" w:type="dxa"/>
            <w:shd w:val="clear" w:color="auto" w:fill="auto"/>
            <w:vAlign w:val="center"/>
          </w:tcPr>
          <w:p w:rsidR="00FE74C3" w:rsidRPr="008B3CA5" w:rsidRDefault="00FE74C3" w:rsidP="008B3CA5">
            <w:pPr>
              <w:spacing w:after="120"/>
              <w:jc w:val="center"/>
              <w:rPr>
                <w:rFonts w:ascii="Arial" w:hAnsi="Arial" w:cs="Arial"/>
              </w:rPr>
            </w:pPr>
            <w:r w:rsidRPr="008B3CA5">
              <w:rPr>
                <w:rFonts w:ascii="Arial" w:hAnsi="Arial" w:cs="Arial"/>
              </w:rPr>
              <w:t xml:space="preserve">Tel:96/316-695 </w:t>
            </w:r>
            <w:r w:rsidRPr="008B3CA5">
              <w:rPr>
                <w:rFonts w:ascii="Arial" w:hAnsi="Arial" w:cs="Arial"/>
                <w:sz w:val="22"/>
              </w:rPr>
              <w:t>(</w:t>
            </w:r>
            <w:r w:rsidRPr="008B3CA5">
              <w:rPr>
                <w:rFonts w:ascii="Arial" w:hAnsi="Arial" w:cs="Arial"/>
              </w:rPr>
              <w:t>üzenetrögzítő)</w:t>
            </w:r>
          </w:p>
          <w:p w:rsidR="00FE74C3" w:rsidRPr="008B3CA5" w:rsidRDefault="00FE74C3" w:rsidP="008B3CA5">
            <w:pPr>
              <w:spacing w:after="120"/>
              <w:jc w:val="center"/>
              <w:rPr>
                <w:rFonts w:ascii="Arial" w:hAnsi="Arial" w:cs="Arial"/>
              </w:rPr>
            </w:pPr>
            <w:r w:rsidRPr="008B3CA5">
              <w:rPr>
                <w:rFonts w:ascii="Arial" w:hAnsi="Arial" w:cs="Arial"/>
              </w:rPr>
              <w:t>Mobil: 20/9323-665</w:t>
            </w:r>
          </w:p>
        </w:tc>
      </w:tr>
    </w:tbl>
    <w:p w:rsidR="008F16DE" w:rsidRPr="008F16DE" w:rsidRDefault="008F16DE" w:rsidP="00D46AA9">
      <w:pPr>
        <w:rPr>
          <w:rFonts w:ascii="Arial" w:hAnsi="Arial" w:cs="Arial"/>
        </w:rPr>
      </w:pPr>
    </w:p>
    <w:p w:rsidR="008F16DE" w:rsidRDefault="00B41319" w:rsidP="004F7B79">
      <w:pPr>
        <w:pStyle w:val="E-mailStlus34"/>
      </w:pPr>
      <w:r>
        <w:rPr>
          <w:rFonts w:ascii="Times New Roman" w:hAnsi="Times New Roman" w:cs="Times New Roman"/>
          <w:b/>
          <w:kern w:val="0"/>
          <w:sz w:val="24"/>
          <w:szCs w:val="24"/>
        </w:rPr>
        <w:br w:type="page"/>
      </w:r>
      <w:bookmarkStart w:id="61" w:name="_Toc404927211"/>
      <w:r w:rsidR="008F16DE">
        <w:lastRenderedPageBreak/>
        <w:t>2. sz. melléklet: Az Előfizető felszólamlási lehetőségei a Szolgáltatóval való jogvita esetén</w:t>
      </w:r>
      <w:bookmarkEnd w:id="61"/>
    </w:p>
    <w:p w:rsidR="00B41319" w:rsidRDefault="00B41319" w:rsidP="00B41319"/>
    <w:p w:rsidR="00B41319" w:rsidRDefault="00B41319" w:rsidP="00B41319">
      <w:pPr>
        <w:rPr>
          <w:rFonts w:ascii="Arial" w:hAnsi="Arial" w:cs="Arial"/>
          <w:b/>
        </w:rPr>
      </w:pPr>
      <w:r w:rsidRPr="00B41319">
        <w:rPr>
          <w:rFonts w:ascii="Arial" w:hAnsi="Arial" w:cs="Arial"/>
          <w:b/>
        </w:rPr>
        <w:t xml:space="preserve">1. </w:t>
      </w:r>
      <w:r w:rsidR="00B058DE">
        <w:rPr>
          <w:rFonts w:ascii="Arial" w:hAnsi="Arial" w:cs="Arial"/>
          <w:b/>
        </w:rPr>
        <w:t xml:space="preserve">Az </w:t>
      </w:r>
      <w:proofErr w:type="spellStart"/>
      <w:r w:rsidR="00B058DE">
        <w:rPr>
          <w:rFonts w:ascii="Arial" w:hAnsi="Arial" w:cs="Arial"/>
          <w:b/>
        </w:rPr>
        <w:t>Eht</w:t>
      </w:r>
      <w:proofErr w:type="spellEnd"/>
      <w:r w:rsidR="00B058DE">
        <w:rPr>
          <w:rFonts w:ascii="Arial" w:hAnsi="Arial" w:cs="Arial"/>
          <w:b/>
        </w:rPr>
        <w:t xml:space="preserve">. 21. § (6)-(8) bekezdésében meghatározott kivételekkel az elektronikus hírközlésre vonatkozó szabályok elektronikus hírközlési szolgáltató általi megsértése esetén NMHH Hivatalához: </w:t>
      </w:r>
      <w:r w:rsidR="00B058DE" w:rsidRPr="00B058DE">
        <w:rPr>
          <w:rFonts w:ascii="Arial" w:hAnsi="Arial" w:cs="Arial"/>
        </w:rPr>
        <w:t>[</w:t>
      </w:r>
      <w:proofErr w:type="spellStart"/>
      <w:r w:rsidR="00B058DE" w:rsidRPr="00B058DE">
        <w:rPr>
          <w:rFonts w:ascii="Arial" w:hAnsi="Arial" w:cs="Arial"/>
        </w:rPr>
        <w:t>Eht</w:t>
      </w:r>
      <w:proofErr w:type="spellEnd"/>
      <w:r w:rsidR="00B058DE" w:rsidRPr="00B058DE">
        <w:rPr>
          <w:rFonts w:ascii="Arial" w:hAnsi="Arial" w:cs="Arial"/>
        </w:rPr>
        <w:t>. 10. § (1) 13.)</w:t>
      </w:r>
      <w:r w:rsidR="00B058DE">
        <w:rPr>
          <w:rFonts w:ascii="Arial" w:hAnsi="Arial" w:cs="Arial"/>
        </w:rPr>
        <w:t>]</w:t>
      </w:r>
    </w:p>
    <w:p w:rsidR="00B058DE" w:rsidRPr="00B41319" w:rsidRDefault="00B058DE" w:rsidP="00B41319">
      <w:pPr>
        <w:rPr>
          <w:rFonts w:ascii="Arial" w:hAnsi="Arial" w:cs="Arial"/>
        </w:rPr>
      </w:pPr>
    </w:p>
    <w:p w:rsidR="00B41319" w:rsidRPr="00B41319" w:rsidRDefault="00B058DE" w:rsidP="00B058DE">
      <w:pPr>
        <w:tabs>
          <w:tab w:val="left" w:pos="210"/>
          <w:tab w:val="left" w:pos="5713"/>
          <w:tab w:val="left" w:pos="9381"/>
        </w:tabs>
        <w:rPr>
          <w:rFonts w:ascii="Arial" w:hAnsi="Arial" w:cs="Arial"/>
        </w:rPr>
      </w:pPr>
      <w:r>
        <w:rPr>
          <w:rFonts w:ascii="Arial" w:hAnsi="Arial" w:cs="Arial"/>
        </w:rPr>
        <w:t xml:space="preserve"> </w:t>
      </w:r>
      <w:r w:rsidR="00B41319" w:rsidRPr="00B41319">
        <w:rPr>
          <w:rFonts w:ascii="Arial" w:hAnsi="Arial" w:cs="Arial"/>
        </w:rPr>
        <w:t>Nemzeti Média- és Hírközlési Hatóság</w:t>
      </w:r>
      <w:r w:rsidR="00B41319" w:rsidRPr="00B41319">
        <w:rPr>
          <w:rFonts w:ascii="Arial" w:hAnsi="Arial" w:cs="Arial"/>
        </w:rPr>
        <w:tab/>
      </w:r>
      <w:r w:rsidR="00B41319" w:rsidRPr="00B41319">
        <w:rPr>
          <w:rFonts w:ascii="Arial" w:hAnsi="Arial" w:cs="Arial"/>
        </w:rPr>
        <w:tab/>
      </w:r>
    </w:p>
    <w:p w:rsidR="00B41319" w:rsidRPr="00B41319" w:rsidRDefault="00B41319" w:rsidP="00B41319">
      <w:pPr>
        <w:tabs>
          <w:tab w:val="left" w:pos="210"/>
          <w:tab w:val="left" w:pos="5713"/>
          <w:tab w:val="left" w:pos="9381"/>
        </w:tabs>
        <w:ind w:left="60"/>
        <w:rPr>
          <w:rFonts w:ascii="Arial" w:hAnsi="Arial" w:cs="Arial"/>
        </w:rPr>
      </w:pPr>
      <w:r w:rsidRPr="00B41319">
        <w:rPr>
          <w:rFonts w:ascii="Arial" w:hAnsi="Arial" w:cs="Arial"/>
        </w:rPr>
        <w:t>Cím: 1133 Budapest, Visegrádi utca 106.</w:t>
      </w:r>
      <w:r w:rsidRPr="00B41319">
        <w:rPr>
          <w:rFonts w:ascii="Arial" w:hAnsi="Arial" w:cs="Arial"/>
        </w:rPr>
        <w:br/>
        <w:t xml:space="preserve">E-mail: </w:t>
      </w:r>
      <w:hyperlink r:id="rId12" w:history="1">
        <w:r w:rsidRPr="00B41319">
          <w:rPr>
            <w:rStyle w:val="Hiperhivatkozs"/>
            <w:rFonts w:ascii="Arial" w:hAnsi="Arial" w:cs="Arial"/>
          </w:rPr>
          <w:t>info@nmhh.hu</w:t>
        </w:r>
      </w:hyperlink>
    </w:p>
    <w:p w:rsidR="00B41319" w:rsidRPr="00B41319" w:rsidRDefault="00B41319" w:rsidP="00B41319">
      <w:pPr>
        <w:ind w:left="57"/>
        <w:rPr>
          <w:rFonts w:ascii="Arial" w:hAnsi="Arial" w:cs="Arial"/>
        </w:rPr>
      </w:pPr>
      <w:r w:rsidRPr="00B41319">
        <w:rPr>
          <w:rFonts w:ascii="Arial" w:hAnsi="Arial" w:cs="Arial"/>
        </w:rPr>
        <w:t>Postacím:1376 Budapest,  Pf. 997.</w:t>
      </w:r>
    </w:p>
    <w:p w:rsidR="00B41319" w:rsidRPr="00B41319" w:rsidRDefault="00B41319" w:rsidP="00B41319">
      <w:pPr>
        <w:ind w:left="57"/>
        <w:rPr>
          <w:rFonts w:ascii="Arial" w:hAnsi="Arial" w:cs="Arial"/>
        </w:rPr>
      </w:pPr>
      <w:r w:rsidRPr="00B41319">
        <w:rPr>
          <w:rFonts w:ascii="Arial" w:hAnsi="Arial" w:cs="Arial"/>
        </w:rPr>
        <w:t>Fax: (+36 1) 468 0680</w:t>
      </w:r>
    </w:p>
    <w:p w:rsidR="00B41319" w:rsidRPr="00B41319" w:rsidRDefault="00B41319" w:rsidP="00B41319">
      <w:pPr>
        <w:ind w:left="57"/>
        <w:rPr>
          <w:rFonts w:ascii="Arial" w:hAnsi="Arial" w:cs="Arial"/>
        </w:rPr>
      </w:pPr>
    </w:p>
    <w:p w:rsidR="00B41319" w:rsidRPr="00B41319" w:rsidRDefault="00B41319" w:rsidP="00B41319">
      <w:pPr>
        <w:ind w:left="57"/>
        <w:rPr>
          <w:rFonts w:ascii="Arial" w:hAnsi="Arial" w:cs="Arial"/>
        </w:rPr>
      </w:pPr>
      <w:r w:rsidRPr="00B41319">
        <w:rPr>
          <w:rFonts w:ascii="Arial" w:hAnsi="Arial" w:cs="Arial"/>
        </w:rPr>
        <w:t>További ügyfélkapcsolati pontok:</w:t>
      </w:r>
    </w:p>
    <w:p w:rsidR="00B41319" w:rsidRPr="00B41319" w:rsidRDefault="00B41319" w:rsidP="00B41319">
      <w:pPr>
        <w:rPr>
          <w:rFonts w:ascii="Arial" w:hAnsi="Arial" w:cs="Arial"/>
        </w:rPr>
      </w:pPr>
      <w:r w:rsidRPr="00B41319">
        <w:rPr>
          <w:rFonts w:ascii="Arial" w:hAnsi="Arial" w:cs="Arial"/>
        </w:rPr>
        <w:t> Cím: 4025 Debrecen, Hatvan u. 43.</w:t>
      </w:r>
    </w:p>
    <w:p w:rsidR="00B41319" w:rsidRPr="00B41319" w:rsidRDefault="00B41319" w:rsidP="00B41319">
      <w:pPr>
        <w:rPr>
          <w:rFonts w:ascii="Arial" w:hAnsi="Arial" w:cs="Arial"/>
        </w:rPr>
      </w:pPr>
      <w:r w:rsidRPr="00B41319">
        <w:rPr>
          <w:rFonts w:ascii="Arial" w:hAnsi="Arial" w:cs="Arial"/>
        </w:rPr>
        <w:t> Telefon: (+36 52) 522 122</w:t>
      </w:r>
    </w:p>
    <w:p w:rsidR="00B41319" w:rsidRPr="00B41319" w:rsidRDefault="00B41319" w:rsidP="00B41319">
      <w:pPr>
        <w:rPr>
          <w:rFonts w:ascii="Arial" w:hAnsi="Arial" w:cs="Arial"/>
        </w:rPr>
      </w:pPr>
      <w:r w:rsidRPr="00B41319">
        <w:rPr>
          <w:rFonts w:ascii="Arial" w:hAnsi="Arial" w:cs="Arial"/>
        </w:rPr>
        <w:t> </w:t>
      </w:r>
      <w:r w:rsidRPr="00B41319">
        <w:rPr>
          <w:rFonts w:ascii="Arial" w:hAnsi="Arial" w:cs="Arial"/>
        </w:rPr>
        <w:tab/>
        <w:t> </w:t>
      </w:r>
      <w:r w:rsidRPr="00B41319">
        <w:rPr>
          <w:rFonts w:ascii="Arial" w:hAnsi="Arial" w:cs="Arial"/>
        </w:rPr>
        <w:tab/>
        <w:t> </w:t>
      </w:r>
    </w:p>
    <w:p w:rsidR="00B41319" w:rsidRPr="00B41319" w:rsidRDefault="00B41319" w:rsidP="00B41319">
      <w:pPr>
        <w:rPr>
          <w:rFonts w:ascii="Arial" w:hAnsi="Arial" w:cs="Arial"/>
        </w:rPr>
      </w:pPr>
      <w:r w:rsidRPr="00B41319">
        <w:rPr>
          <w:rFonts w:ascii="Arial" w:hAnsi="Arial" w:cs="Arial"/>
        </w:rPr>
        <w:t> Cím: 3529 Miskolc, Csabai kapu 17.</w:t>
      </w:r>
    </w:p>
    <w:p w:rsidR="00B41319" w:rsidRPr="00B41319" w:rsidRDefault="00B41319" w:rsidP="00B41319">
      <w:pPr>
        <w:rPr>
          <w:rFonts w:ascii="Arial" w:hAnsi="Arial" w:cs="Arial"/>
        </w:rPr>
      </w:pPr>
      <w:r w:rsidRPr="00B41319">
        <w:rPr>
          <w:rFonts w:ascii="Arial" w:hAnsi="Arial" w:cs="Arial"/>
        </w:rPr>
        <w:t> Telefon: (+36 46) 555 500</w:t>
      </w:r>
    </w:p>
    <w:p w:rsidR="00B41319" w:rsidRPr="00B41319" w:rsidRDefault="00B41319" w:rsidP="00B41319">
      <w:pPr>
        <w:rPr>
          <w:rFonts w:ascii="Arial" w:hAnsi="Arial" w:cs="Arial"/>
        </w:rPr>
      </w:pPr>
      <w:r w:rsidRPr="00B41319">
        <w:rPr>
          <w:rFonts w:ascii="Arial" w:hAnsi="Arial" w:cs="Arial"/>
        </w:rPr>
        <w:t> </w:t>
      </w:r>
      <w:r w:rsidRPr="00B41319">
        <w:rPr>
          <w:rFonts w:ascii="Arial" w:hAnsi="Arial" w:cs="Arial"/>
        </w:rPr>
        <w:tab/>
        <w:t> </w:t>
      </w:r>
      <w:r w:rsidRPr="00B41319">
        <w:rPr>
          <w:rFonts w:ascii="Arial" w:hAnsi="Arial" w:cs="Arial"/>
        </w:rPr>
        <w:tab/>
        <w:t> </w:t>
      </w:r>
    </w:p>
    <w:p w:rsidR="00B41319" w:rsidRPr="00B41319" w:rsidRDefault="00B41319" w:rsidP="00B41319">
      <w:pPr>
        <w:rPr>
          <w:rFonts w:ascii="Arial" w:hAnsi="Arial" w:cs="Arial"/>
        </w:rPr>
      </w:pPr>
      <w:r w:rsidRPr="00B41319">
        <w:rPr>
          <w:rFonts w:ascii="Arial" w:hAnsi="Arial" w:cs="Arial"/>
        </w:rPr>
        <w:t> Cím: 7624 Pécs, Alkotmány u. 53.</w:t>
      </w:r>
    </w:p>
    <w:p w:rsidR="00B41319" w:rsidRPr="00B41319" w:rsidRDefault="00B41319" w:rsidP="00B41319">
      <w:pPr>
        <w:rPr>
          <w:rFonts w:ascii="Arial" w:hAnsi="Arial" w:cs="Arial"/>
        </w:rPr>
      </w:pPr>
      <w:r w:rsidRPr="00B41319">
        <w:rPr>
          <w:rFonts w:ascii="Arial" w:hAnsi="Arial" w:cs="Arial"/>
        </w:rPr>
        <w:t> Telefon: (+36 72) 508 800</w:t>
      </w:r>
    </w:p>
    <w:p w:rsidR="00B41319" w:rsidRPr="00B41319" w:rsidRDefault="00B41319" w:rsidP="00B41319">
      <w:pPr>
        <w:rPr>
          <w:rFonts w:ascii="Arial" w:hAnsi="Arial" w:cs="Arial"/>
        </w:rPr>
      </w:pPr>
      <w:r w:rsidRPr="00B41319">
        <w:rPr>
          <w:rFonts w:ascii="Arial" w:hAnsi="Arial" w:cs="Arial"/>
        </w:rPr>
        <w:t> </w:t>
      </w:r>
      <w:r w:rsidRPr="00B41319">
        <w:rPr>
          <w:rFonts w:ascii="Arial" w:hAnsi="Arial" w:cs="Arial"/>
        </w:rPr>
        <w:tab/>
        <w:t> </w:t>
      </w:r>
      <w:r w:rsidRPr="00B41319">
        <w:rPr>
          <w:rFonts w:ascii="Arial" w:hAnsi="Arial" w:cs="Arial"/>
        </w:rPr>
        <w:tab/>
        <w:t> </w:t>
      </w:r>
    </w:p>
    <w:p w:rsidR="00B41319" w:rsidRPr="00B41319" w:rsidRDefault="00B41319" w:rsidP="00B41319">
      <w:pPr>
        <w:rPr>
          <w:rFonts w:ascii="Arial" w:hAnsi="Arial" w:cs="Arial"/>
        </w:rPr>
      </w:pPr>
      <w:r w:rsidRPr="00B41319">
        <w:rPr>
          <w:rFonts w:ascii="Arial" w:hAnsi="Arial" w:cs="Arial"/>
        </w:rPr>
        <w:t> Cím: 9400 Sopron, Kossuth L. u. 26.</w:t>
      </w:r>
    </w:p>
    <w:p w:rsidR="00B41319" w:rsidRPr="00B41319" w:rsidRDefault="00B41319" w:rsidP="00B41319">
      <w:pPr>
        <w:rPr>
          <w:rFonts w:ascii="Arial" w:hAnsi="Arial" w:cs="Arial"/>
        </w:rPr>
      </w:pPr>
      <w:r w:rsidRPr="00B41319">
        <w:rPr>
          <w:rFonts w:ascii="Arial" w:hAnsi="Arial" w:cs="Arial"/>
        </w:rPr>
        <w:t> Telefon: (+36 99) 518 500</w:t>
      </w:r>
    </w:p>
    <w:p w:rsidR="00B41319" w:rsidRPr="00B41319" w:rsidRDefault="00B41319" w:rsidP="00B41319">
      <w:pPr>
        <w:rPr>
          <w:rFonts w:ascii="Arial" w:hAnsi="Arial" w:cs="Arial"/>
        </w:rPr>
      </w:pPr>
      <w:r w:rsidRPr="00B41319">
        <w:rPr>
          <w:rFonts w:ascii="Arial" w:hAnsi="Arial" w:cs="Arial"/>
        </w:rPr>
        <w:t> </w:t>
      </w:r>
      <w:r w:rsidRPr="00B41319">
        <w:rPr>
          <w:rFonts w:ascii="Arial" w:hAnsi="Arial" w:cs="Arial"/>
        </w:rPr>
        <w:tab/>
        <w:t> </w:t>
      </w:r>
      <w:r w:rsidRPr="00B41319">
        <w:rPr>
          <w:rFonts w:ascii="Arial" w:hAnsi="Arial" w:cs="Arial"/>
        </w:rPr>
        <w:tab/>
        <w:t> </w:t>
      </w:r>
    </w:p>
    <w:p w:rsidR="00B41319" w:rsidRPr="00B41319" w:rsidRDefault="00B41319" w:rsidP="00B41319">
      <w:pPr>
        <w:rPr>
          <w:rFonts w:ascii="Arial" w:hAnsi="Arial" w:cs="Arial"/>
        </w:rPr>
      </w:pPr>
      <w:r w:rsidRPr="00B41319">
        <w:rPr>
          <w:rFonts w:ascii="Arial" w:hAnsi="Arial" w:cs="Arial"/>
        </w:rPr>
        <w:t> Cím: 6721 Szeged, Csongrádi sgt. 15.</w:t>
      </w:r>
    </w:p>
    <w:p w:rsidR="00B41319" w:rsidRPr="00B41319" w:rsidRDefault="00B41319" w:rsidP="00B41319">
      <w:pPr>
        <w:rPr>
          <w:rFonts w:ascii="Arial" w:hAnsi="Arial" w:cs="Arial"/>
        </w:rPr>
      </w:pPr>
      <w:r w:rsidRPr="00B41319">
        <w:rPr>
          <w:rFonts w:ascii="Arial" w:hAnsi="Arial" w:cs="Arial"/>
        </w:rPr>
        <w:t> Telefon: (+36 62) 568 300</w:t>
      </w:r>
    </w:p>
    <w:p w:rsidR="00B41319" w:rsidRPr="00B41319" w:rsidRDefault="00B41319" w:rsidP="00B41319">
      <w:pPr>
        <w:rPr>
          <w:rFonts w:ascii="Arial" w:hAnsi="Arial" w:cs="Arial"/>
        </w:rPr>
      </w:pPr>
    </w:p>
    <w:p w:rsidR="00B41319" w:rsidRPr="00B41319" w:rsidRDefault="00B41319" w:rsidP="00B41319">
      <w:pPr>
        <w:tabs>
          <w:tab w:val="left" w:pos="210"/>
          <w:tab w:val="left" w:pos="5713"/>
          <w:tab w:val="left" w:pos="9381"/>
        </w:tabs>
        <w:ind w:left="60"/>
        <w:rPr>
          <w:rFonts w:ascii="Arial" w:hAnsi="Arial" w:cs="Arial"/>
          <w:b/>
          <w:bCs/>
        </w:rPr>
      </w:pPr>
      <w:r w:rsidRPr="00B41319">
        <w:rPr>
          <w:rFonts w:ascii="Arial" w:hAnsi="Arial" w:cs="Arial"/>
          <w:b/>
          <w:bCs/>
        </w:rPr>
        <w:t>A panaszok és bejelentések megtételének módját tartalmazó jogszabályok:</w:t>
      </w:r>
    </w:p>
    <w:p w:rsidR="00B41319" w:rsidRPr="00B41319" w:rsidRDefault="00B41319" w:rsidP="00B41319">
      <w:pPr>
        <w:tabs>
          <w:tab w:val="left" w:pos="210"/>
          <w:tab w:val="left" w:pos="5713"/>
          <w:tab w:val="left" w:pos="9381"/>
        </w:tabs>
        <w:ind w:left="60"/>
        <w:rPr>
          <w:rFonts w:ascii="Arial" w:hAnsi="Arial" w:cs="Arial"/>
        </w:rPr>
      </w:pPr>
      <w:r w:rsidRPr="00B41319">
        <w:rPr>
          <w:rFonts w:ascii="Arial" w:hAnsi="Arial" w:cs="Arial"/>
        </w:rPr>
        <w:t>2003. évi C. törvény az elektronikus hírközlésről</w:t>
      </w:r>
    </w:p>
    <w:p w:rsidR="00B41319" w:rsidRPr="00B41319" w:rsidRDefault="00B41319" w:rsidP="00B41319">
      <w:pPr>
        <w:tabs>
          <w:tab w:val="left" w:pos="210"/>
          <w:tab w:val="left" w:pos="5713"/>
          <w:tab w:val="left" w:pos="9381"/>
        </w:tabs>
        <w:ind w:left="60"/>
        <w:rPr>
          <w:rFonts w:ascii="Arial" w:hAnsi="Arial" w:cs="Arial"/>
        </w:rPr>
      </w:pPr>
      <w:r w:rsidRPr="00B41319">
        <w:rPr>
          <w:rFonts w:ascii="Arial" w:hAnsi="Arial" w:cs="Arial"/>
        </w:rPr>
        <w:t>2004. évi CXL. törvény a közigazgatási hatósági eljárás és szolgáltatás általános szabályairól</w:t>
      </w:r>
    </w:p>
    <w:p w:rsidR="00B41319" w:rsidRPr="00B41319" w:rsidRDefault="00B41319" w:rsidP="00B41319">
      <w:pPr>
        <w:rPr>
          <w:rFonts w:ascii="Arial" w:hAnsi="Arial" w:cs="Arial"/>
        </w:rPr>
      </w:pPr>
    </w:p>
    <w:p w:rsidR="00B41319" w:rsidRPr="00B41319" w:rsidRDefault="00B41319" w:rsidP="00B41319">
      <w:pPr>
        <w:ind w:left="57"/>
        <w:rPr>
          <w:rFonts w:ascii="Arial" w:hAnsi="Arial" w:cs="Arial"/>
        </w:rPr>
      </w:pPr>
      <w:r w:rsidRPr="00B41319">
        <w:rPr>
          <w:rFonts w:ascii="Arial" w:hAnsi="Arial" w:cs="Arial"/>
          <w:b/>
        </w:rPr>
        <w:t>2.</w:t>
      </w:r>
      <w:r w:rsidRPr="00B41319">
        <w:rPr>
          <w:rFonts w:ascii="Arial" w:hAnsi="Arial" w:cs="Arial"/>
        </w:rPr>
        <w:t xml:space="preserve"> </w:t>
      </w:r>
      <w:r w:rsidRPr="00B41319">
        <w:rPr>
          <w:rFonts w:ascii="Arial" w:hAnsi="Arial" w:cs="Arial"/>
          <w:b/>
        </w:rPr>
        <w:t xml:space="preserve">Az elektronikus hírközlési szolgáltatást igénybe vevő felhasználókat, előfizetőket, nézőket, hallgatókat, fogyasztókat megillető, elektronikus hírközléssel kapcsolatos méltánylást érdemlő érdekek érvényesülésének elősegítése érdekében, valamint valamely elektronikus hírközlési szolgáltatás nyújtásával kapcsolatos olyan magatartás észlelése esetén, amely az elektronikus hírközlési szolgáltatásra vonatkozó szabály megsértésének nem minősül, illetve nem tartozik a Médiatanács, az Elnök </w:t>
      </w:r>
      <w:r w:rsidR="00B058DE">
        <w:rPr>
          <w:rFonts w:ascii="Arial" w:hAnsi="Arial" w:cs="Arial"/>
          <w:b/>
        </w:rPr>
        <w:t xml:space="preserve">vagy </w:t>
      </w:r>
      <w:r w:rsidRPr="00B41319">
        <w:rPr>
          <w:rFonts w:ascii="Arial" w:hAnsi="Arial" w:cs="Arial"/>
          <w:b/>
        </w:rPr>
        <w:t xml:space="preserve">a Hivatal hatáskörébe, de az elektronikus hírközlési szolgáltatást igénybe vevő felhasználók, előfizetők, fogyasztók, valamint a nézők vagy hallgatók méltányolandó érdekének sérelmét okozza vagy okozhatja a Média- és Hírközlési Biztoshoz: </w:t>
      </w:r>
      <w:r w:rsidRPr="00B41319">
        <w:rPr>
          <w:rFonts w:ascii="Arial" w:hAnsi="Arial" w:cs="Arial"/>
        </w:rPr>
        <w:t>[</w:t>
      </w:r>
      <w:proofErr w:type="spellStart"/>
      <w:r w:rsidRPr="00B41319">
        <w:rPr>
          <w:rFonts w:ascii="Arial" w:hAnsi="Arial" w:cs="Arial"/>
        </w:rPr>
        <w:t>Mttv</w:t>
      </w:r>
      <w:proofErr w:type="spellEnd"/>
      <w:r w:rsidRPr="00B41319">
        <w:rPr>
          <w:rFonts w:ascii="Arial" w:hAnsi="Arial" w:cs="Arial"/>
        </w:rPr>
        <w:t>. 139.§ (1) és 140.§ (1)]</w:t>
      </w:r>
    </w:p>
    <w:p w:rsidR="00B41319" w:rsidRPr="00B41319" w:rsidRDefault="00B41319" w:rsidP="00B41319">
      <w:pPr>
        <w:tabs>
          <w:tab w:val="left" w:pos="210"/>
          <w:tab w:val="left" w:pos="5713"/>
          <w:tab w:val="left" w:pos="9381"/>
        </w:tabs>
        <w:ind w:left="60"/>
        <w:rPr>
          <w:rFonts w:ascii="Arial" w:hAnsi="Arial" w:cs="Arial"/>
        </w:rPr>
      </w:pPr>
    </w:p>
    <w:p w:rsidR="00B41319" w:rsidRPr="00B41319" w:rsidRDefault="00B41319" w:rsidP="00B41319">
      <w:pPr>
        <w:ind w:left="57"/>
        <w:rPr>
          <w:rFonts w:ascii="Arial" w:hAnsi="Arial" w:cs="Arial"/>
        </w:rPr>
      </w:pPr>
      <w:r w:rsidRPr="00B41319">
        <w:rPr>
          <w:rFonts w:ascii="Arial" w:hAnsi="Arial" w:cs="Arial"/>
        </w:rPr>
        <w:t>Média- és Hírközlési Biztos</w:t>
      </w:r>
    </w:p>
    <w:p w:rsidR="00B41319" w:rsidRPr="00B41319" w:rsidRDefault="00B41319" w:rsidP="00B41319">
      <w:pPr>
        <w:ind w:left="57"/>
        <w:rPr>
          <w:rFonts w:ascii="Arial" w:hAnsi="Arial" w:cs="Arial"/>
        </w:rPr>
      </w:pPr>
      <w:r w:rsidRPr="00B41319">
        <w:rPr>
          <w:rFonts w:ascii="Arial" w:hAnsi="Arial" w:cs="Arial"/>
        </w:rPr>
        <w:t>Postacím: 1525 Budapest, Pf.: 75.</w:t>
      </w:r>
    </w:p>
    <w:p w:rsidR="00B41319" w:rsidRPr="00B41319" w:rsidRDefault="00B41319" w:rsidP="00B41319">
      <w:pPr>
        <w:rPr>
          <w:rFonts w:ascii="Arial" w:hAnsi="Arial" w:cs="Arial"/>
        </w:rPr>
      </w:pPr>
      <w:r w:rsidRPr="00B41319">
        <w:rPr>
          <w:rFonts w:ascii="Arial" w:hAnsi="Arial" w:cs="Arial"/>
        </w:rPr>
        <w:t> Telefon:  (+36 1) 457 7141</w:t>
      </w:r>
    </w:p>
    <w:p w:rsidR="00B41319" w:rsidRPr="00B41319" w:rsidRDefault="00B41319" w:rsidP="00B41319">
      <w:pPr>
        <w:ind w:left="57" w:hanging="57"/>
        <w:rPr>
          <w:rFonts w:ascii="Arial" w:hAnsi="Arial" w:cs="Arial"/>
        </w:rPr>
      </w:pPr>
      <w:r w:rsidRPr="00B41319">
        <w:rPr>
          <w:rFonts w:ascii="Arial" w:hAnsi="Arial" w:cs="Arial"/>
        </w:rPr>
        <w:lastRenderedPageBreak/>
        <w:t> Fax: (+36 1) 457 7105</w:t>
      </w:r>
    </w:p>
    <w:p w:rsidR="00B41319" w:rsidRPr="00B41319" w:rsidRDefault="00B41319" w:rsidP="00B41319">
      <w:pPr>
        <w:rPr>
          <w:rFonts w:ascii="Arial" w:hAnsi="Arial" w:cs="Arial"/>
        </w:rPr>
      </w:pPr>
    </w:p>
    <w:p w:rsidR="00B41319" w:rsidRPr="00B41319" w:rsidRDefault="00B41319" w:rsidP="00B41319">
      <w:pPr>
        <w:tabs>
          <w:tab w:val="left" w:pos="210"/>
          <w:tab w:val="left" w:pos="5713"/>
          <w:tab w:val="left" w:pos="9381"/>
        </w:tabs>
        <w:ind w:left="60"/>
        <w:rPr>
          <w:rFonts w:ascii="Arial" w:hAnsi="Arial" w:cs="Arial"/>
          <w:b/>
          <w:bCs/>
        </w:rPr>
      </w:pPr>
      <w:r w:rsidRPr="00B41319">
        <w:rPr>
          <w:rFonts w:ascii="Arial" w:hAnsi="Arial" w:cs="Arial"/>
          <w:b/>
          <w:bCs/>
        </w:rPr>
        <w:t>A panaszok és bejelentések megtételének módját tartalmazó jogszabályok:</w:t>
      </w:r>
    </w:p>
    <w:p w:rsidR="00B41319" w:rsidRPr="00B41319" w:rsidRDefault="00B41319" w:rsidP="00B41319">
      <w:pPr>
        <w:tabs>
          <w:tab w:val="left" w:pos="210"/>
          <w:tab w:val="left" w:pos="5713"/>
          <w:tab w:val="left" w:pos="9381"/>
        </w:tabs>
        <w:ind w:left="60"/>
        <w:rPr>
          <w:rFonts w:ascii="Arial" w:hAnsi="Arial" w:cs="Arial"/>
        </w:rPr>
      </w:pPr>
      <w:r w:rsidRPr="00B41319">
        <w:rPr>
          <w:rFonts w:ascii="Arial" w:hAnsi="Arial" w:cs="Arial"/>
        </w:rPr>
        <w:t>2003. évi C. törvény az elektronikus hírközlésről</w:t>
      </w:r>
    </w:p>
    <w:p w:rsidR="00B41319" w:rsidRPr="00B41319" w:rsidRDefault="00B41319" w:rsidP="00B41319">
      <w:pPr>
        <w:tabs>
          <w:tab w:val="left" w:pos="210"/>
          <w:tab w:val="left" w:pos="5713"/>
          <w:tab w:val="left" w:pos="9381"/>
        </w:tabs>
        <w:ind w:left="60"/>
        <w:rPr>
          <w:rFonts w:ascii="Arial" w:hAnsi="Arial" w:cs="Arial"/>
        </w:rPr>
      </w:pPr>
      <w:r w:rsidRPr="00B41319">
        <w:rPr>
          <w:rFonts w:ascii="Arial" w:hAnsi="Arial" w:cs="Arial"/>
        </w:rPr>
        <w:t xml:space="preserve">2010. évi CLXXXV. törvény a médiaszolgáltatásokról és a tömegkommunikációról </w:t>
      </w:r>
    </w:p>
    <w:p w:rsidR="00B41319" w:rsidRPr="00B41319" w:rsidRDefault="00B41319" w:rsidP="00B41319">
      <w:pPr>
        <w:tabs>
          <w:tab w:val="left" w:pos="210"/>
          <w:tab w:val="left" w:pos="5713"/>
          <w:tab w:val="left" w:pos="9381"/>
        </w:tabs>
        <w:ind w:left="60"/>
        <w:rPr>
          <w:rFonts w:ascii="Arial" w:hAnsi="Arial" w:cs="Arial"/>
        </w:rPr>
      </w:pPr>
      <w:r w:rsidRPr="00B41319">
        <w:rPr>
          <w:rFonts w:ascii="Arial" w:hAnsi="Arial" w:cs="Arial"/>
        </w:rPr>
        <w:t>2004. évi CXL. törvény a közigazgatási hatósági eljárás és szolgáltatás általános szabályairól</w:t>
      </w:r>
    </w:p>
    <w:p w:rsidR="00B41319" w:rsidRPr="00B41319" w:rsidRDefault="00B41319" w:rsidP="00B41319">
      <w:pPr>
        <w:rPr>
          <w:rFonts w:ascii="Arial" w:hAnsi="Arial" w:cs="Arial"/>
        </w:rPr>
      </w:pPr>
    </w:p>
    <w:p w:rsidR="00B41319" w:rsidRPr="00B41319" w:rsidRDefault="00B41319" w:rsidP="00B41319">
      <w:pPr>
        <w:rPr>
          <w:rFonts w:ascii="Arial" w:hAnsi="Arial" w:cs="Arial"/>
        </w:rPr>
      </w:pPr>
      <w:r w:rsidRPr="00B41319">
        <w:rPr>
          <w:rFonts w:ascii="Arial" w:hAnsi="Arial" w:cs="Arial"/>
          <w:b/>
        </w:rPr>
        <w:t>3.</w:t>
      </w:r>
      <w:r w:rsidRPr="00B41319">
        <w:rPr>
          <w:rFonts w:ascii="Arial" w:hAnsi="Arial" w:cs="Arial"/>
        </w:rPr>
        <w:t xml:space="preserve"> </w:t>
      </w:r>
      <w:r w:rsidR="00B058DE" w:rsidRPr="00B058DE">
        <w:rPr>
          <w:rFonts w:ascii="Arial" w:hAnsi="Arial" w:cs="Arial"/>
          <w:b/>
        </w:rPr>
        <w:t xml:space="preserve">Az ügyfélszolgálattal, az előfizetői számlapanaszok elektronikus hírközlési szolgáltató általi intézésének rendjével kezelésével, a számla tartalmával kapcsolatban az </w:t>
      </w:r>
      <w:proofErr w:type="spellStart"/>
      <w:r w:rsidR="00B058DE" w:rsidRPr="00B058DE">
        <w:rPr>
          <w:rFonts w:ascii="Arial" w:hAnsi="Arial" w:cs="Arial"/>
          <w:b/>
        </w:rPr>
        <w:t>Eht.-ban</w:t>
      </w:r>
      <w:proofErr w:type="spellEnd"/>
      <w:r w:rsidR="00B058DE" w:rsidRPr="00B058DE">
        <w:rPr>
          <w:rFonts w:ascii="Arial" w:hAnsi="Arial" w:cs="Arial"/>
          <w:b/>
        </w:rPr>
        <w:t xml:space="preserve"> vagy az </w:t>
      </w:r>
      <w:proofErr w:type="spellStart"/>
      <w:r w:rsidR="00B058DE" w:rsidRPr="00B058DE">
        <w:rPr>
          <w:rFonts w:ascii="Arial" w:hAnsi="Arial" w:cs="Arial"/>
          <w:b/>
        </w:rPr>
        <w:t>Eht</w:t>
      </w:r>
      <w:proofErr w:type="spellEnd"/>
      <w:r w:rsidR="00B058DE" w:rsidRPr="00B058DE">
        <w:rPr>
          <w:rFonts w:ascii="Arial" w:hAnsi="Arial" w:cs="Arial"/>
          <w:b/>
        </w:rPr>
        <w:t xml:space="preserve">. végrehajtására kibocsátott jogszabályban meghatározott rendelkezések fogyasztókkal szembeni megsértése, valamint az </w:t>
      </w:r>
      <w:proofErr w:type="spellStart"/>
      <w:r w:rsidR="00B058DE" w:rsidRPr="00B058DE">
        <w:rPr>
          <w:rFonts w:ascii="Arial" w:hAnsi="Arial" w:cs="Arial"/>
          <w:b/>
        </w:rPr>
        <w:t>Eht</w:t>
      </w:r>
      <w:proofErr w:type="spellEnd"/>
      <w:r w:rsidR="00B058DE" w:rsidRPr="00B058DE">
        <w:rPr>
          <w:rFonts w:ascii="Arial" w:hAnsi="Arial" w:cs="Arial"/>
          <w:b/>
        </w:rPr>
        <w:t xml:space="preserve">. 129. § (2) bekezdésében, 130. § (1) bekezdés második mondatában, 130. § (2) bekezdésében, 132. § (4) bekezdésében, 134. § (14) bekezdésének első mondatában, 144. § (1) bekezdésében vagy az </w:t>
      </w:r>
      <w:proofErr w:type="spellStart"/>
      <w:r w:rsidR="00B058DE" w:rsidRPr="00B058DE">
        <w:rPr>
          <w:rFonts w:ascii="Arial" w:hAnsi="Arial" w:cs="Arial"/>
          <w:b/>
        </w:rPr>
        <w:t>Eht</w:t>
      </w:r>
      <w:proofErr w:type="spellEnd"/>
      <w:r w:rsidR="00B058DE" w:rsidRPr="00B058DE">
        <w:rPr>
          <w:rFonts w:ascii="Arial" w:hAnsi="Arial" w:cs="Arial"/>
          <w:b/>
        </w:rPr>
        <w:t xml:space="preserve">. végrehajtására kibocsátott jogszabályban az előfizetők elektronikus hírközlési szolgáltató általi tájékoztatására vonatkozóan előírt követelmények - az egyedi előfizetői szerződés és az általános szerződési feltételek tartalmára vonatkozó követelményeket ide nem értve - fogyasztókkal szembeni megsértése esetén, továbbá a fogyasztókkal szembeni tisztességtelen kereskedelmi gyakorlat tilalmának megsértése esetén (természetes személy ügyében): </w:t>
      </w:r>
      <w:r w:rsidR="00B058DE" w:rsidRPr="00B058DE">
        <w:rPr>
          <w:rFonts w:ascii="Arial" w:hAnsi="Arial" w:cs="Arial"/>
        </w:rPr>
        <w:t>[</w:t>
      </w:r>
      <w:proofErr w:type="spellStart"/>
      <w:r w:rsidR="00B058DE" w:rsidRPr="00B058DE">
        <w:rPr>
          <w:rFonts w:ascii="Arial" w:hAnsi="Arial" w:cs="Arial"/>
        </w:rPr>
        <w:t>Eht</w:t>
      </w:r>
      <w:proofErr w:type="spellEnd"/>
      <w:r w:rsidR="00B058DE" w:rsidRPr="00B058DE">
        <w:rPr>
          <w:rFonts w:ascii="Arial" w:hAnsi="Arial" w:cs="Arial"/>
        </w:rPr>
        <w:t xml:space="preserve">. 21.§ (6)-(8), </w:t>
      </w:r>
      <w:proofErr w:type="spellStart"/>
      <w:r w:rsidR="00B058DE" w:rsidRPr="00B058DE">
        <w:rPr>
          <w:rFonts w:ascii="Arial" w:hAnsi="Arial" w:cs="Arial"/>
        </w:rPr>
        <w:t>Fttv</w:t>
      </w:r>
      <w:proofErr w:type="spellEnd"/>
      <w:r w:rsidR="00B058DE" w:rsidRPr="00B058DE">
        <w:rPr>
          <w:rFonts w:ascii="Arial" w:hAnsi="Arial" w:cs="Arial"/>
        </w:rPr>
        <w:t>. 10.§ (1)]</w:t>
      </w:r>
    </w:p>
    <w:p w:rsidR="00B41319" w:rsidRPr="00B41319" w:rsidRDefault="00B41319" w:rsidP="00B41319">
      <w:pPr>
        <w:rPr>
          <w:rFonts w:ascii="Arial" w:hAnsi="Arial" w:cs="Arial"/>
        </w:rPr>
      </w:pPr>
      <w:r w:rsidRPr="00B41319">
        <w:rPr>
          <w:rFonts w:ascii="Arial" w:hAnsi="Arial" w:cs="Arial"/>
        </w:rPr>
        <w:t>Nemzeti Fogyasztóvédelmi Hatóság</w:t>
      </w:r>
    </w:p>
    <w:p w:rsidR="00B41319" w:rsidRPr="00B41319" w:rsidRDefault="00B41319" w:rsidP="00B41319">
      <w:pPr>
        <w:rPr>
          <w:rFonts w:ascii="Arial" w:hAnsi="Arial" w:cs="Arial"/>
        </w:rPr>
      </w:pPr>
      <w:r w:rsidRPr="00B41319">
        <w:rPr>
          <w:rFonts w:ascii="Arial" w:hAnsi="Arial" w:cs="Arial"/>
        </w:rPr>
        <w:t xml:space="preserve">Cím: 1088 Budapest, József krt. 6. </w:t>
      </w:r>
    </w:p>
    <w:p w:rsidR="00B41319" w:rsidRPr="00B41319" w:rsidRDefault="00B41319" w:rsidP="00B41319">
      <w:pPr>
        <w:rPr>
          <w:rFonts w:ascii="Arial" w:hAnsi="Arial" w:cs="Arial"/>
        </w:rPr>
      </w:pPr>
      <w:r w:rsidRPr="00B41319">
        <w:rPr>
          <w:rFonts w:ascii="Arial" w:hAnsi="Arial" w:cs="Arial"/>
        </w:rPr>
        <w:t>Postacím: 1428 Budapest, PF: 20.</w:t>
      </w:r>
    </w:p>
    <w:p w:rsidR="00B41319" w:rsidRPr="00B41319" w:rsidRDefault="00B41319" w:rsidP="00B41319">
      <w:pPr>
        <w:rPr>
          <w:rFonts w:ascii="Arial" w:hAnsi="Arial" w:cs="Arial"/>
        </w:rPr>
      </w:pPr>
      <w:r w:rsidRPr="00B41319">
        <w:rPr>
          <w:rFonts w:ascii="Arial" w:hAnsi="Arial" w:cs="Arial"/>
        </w:rPr>
        <w:t>Tel: (1)459-48-00, fax: 1/210-46-77</w:t>
      </w:r>
    </w:p>
    <w:p w:rsidR="00B41319" w:rsidRPr="00B41319" w:rsidRDefault="00B41319" w:rsidP="00B41319">
      <w:pPr>
        <w:rPr>
          <w:rFonts w:ascii="Arial" w:hAnsi="Arial" w:cs="Arial"/>
        </w:rPr>
      </w:pPr>
    </w:p>
    <w:p w:rsidR="00B41319" w:rsidRPr="00B41319" w:rsidRDefault="00B41319" w:rsidP="00B41319">
      <w:pPr>
        <w:rPr>
          <w:rFonts w:ascii="Arial" w:hAnsi="Arial" w:cs="Arial"/>
        </w:rPr>
      </w:pPr>
      <w:r w:rsidRPr="00B41319">
        <w:rPr>
          <w:rFonts w:ascii="Arial" w:hAnsi="Arial" w:cs="Arial"/>
        </w:rPr>
        <w:t>Győr-Moson-Sopron Megyei Kormányhivatal Fogyasztóvédelmi Felügyelőség</w:t>
      </w:r>
    </w:p>
    <w:p w:rsidR="00B41319" w:rsidRPr="00B41319" w:rsidRDefault="00B41319" w:rsidP="00B41319">
      <w:pPr>
        <w:rPr>
          <w:rFonts w:ascii="Arial" w:hAnsi="Arial" w:cs="Arial"/>
        </w:rPr>
      </w:pPr>
      <w:r w:rsidRPr="00B41319">
        <w:rPr>
          <w:rFonts w:ascii="Arial" w:hAnsi="Arial" w:cs="Arial"/>
        </w:rPr>
        <w:t xml:space="preserve">Cím: 9022 Győr, </w:t>
      </w:r>
      <w:proofErr w:type="spellStart"/>
      <w:r w:rsidRPr="00B41319">
        <w:rPr>
          <w:rFonts w:ascii="Arial" w:hAnsi="Arial" w:cs="Arial"/>
        </w:rPr>
        <w:t>Türr</w:t>
      </w:r>
      <w:proofErr w:type="spellEnd"/>
      <w:r w:rsidRPr="00B41319">
        <w:rPr>
          <w:rFonts w:ascii="Arial" w:hAnsi="Arial" w:cs="Arial"/>
        </w:rPr>
        <w:t xml:space="preserve"> I. u. 1.</w:t>
      </w:r>
      <w:r w:rsidRPr="00B41319">
        <w:rPr>
          <w:rFonts w:ascii="Arial" w:hAnsi="Arial" w:cs="Arial"/>
        </w:rPr>
        <w:br/>
        <w:t>Postacím: 9002 Győr, Pf. 311.</w:t>
      </w:r>
      <w:r w:rsidRPr="00B41319">
        <w:rPr>
          <w:rFonts w:ascii="Arial" w:hAnsi="Arial" w:cs="Arial"/>
        </w:rPr>
        <w:br/>
        <w:t xml:space="preserve">Telefon: +36 96 329 244 </w:t>
      </w:r>
      <w:r w:rsidRPr="00B41319">
        <w:rPr>
          <w:rFonts w:ascii="Arial" w:hAnsi="Arial" w:cs="Arial"/>
        </w:rPr>
        <w:br/>
        <w:t xml:space="preserve">E-mail: </w:t>
      </w:r>
      <w:hyperlink r:id="rId13" w:history="1">
        <w:r w:rsidRPr="00B41319">
          <w:rPr>
            <w:rStyle w:val="Hiperhivatkozs"/>
            <w:rFonts w:ascii="Arial" w:hAnsi="Arial" w:cs="Arial"/>
          </w:rPr>
          <w:t>fogyved_nydf_gyor@nfh.hu</w:t>
        </w:r>
      </w:hyperlink>
    </w:p>
    <w:p w:rsidR="00B41319" w:rsidRPr="00B41319" w:rsidRDefault="00B41319" w:rsidP="00B41319">
      <w:pPr>
        <w:rPr>
          <w:rFonts w:ascii="Arial" w:hAnsi="Arial" w:cs="Arial"/>
        </w:rPr>
      </w:pPr>
    </w:p>
    <w:p w:rsidR="00B41319" w:rsidRPr="00B41319" w:rsidRDefault="00B41319" w:rsidP="00B41319">
      <w:pPr>
        <w:rPr>
          <w:rFonts w:ascii="Arial" w:hAnsi="Arial" w:cs="Arial"/>
          <w:b/>
          <w:bCs/>
        </w:rPr>
      </w:pPr>
      <w:r w:rsidRPr="00B41319">
        <w:rPr>
          <w:rFonts w:ascii="Arial" w:hAnsi="Arial" w:cs="Arial"/>
          <w:b/>
          <w:bCs/>
        </w:rPr>
        <w:t>A panaszok és bejelentések megtételének módját tartalmazó jogszabályok:</w:t>
      </w:r>
    </w:p>
    <w:p w:rsidR="00B41319" w:rsidRPr="00B41319" w:rsidRDefault="00B41319" w:rsidP="00B41319">
      <w:pPr>
        <w:rPr>
          <w:rFonts w:ascii="Arial" w:hAnsi="Arial" w:cs="Arial"/>
        </w:rPr>
      </w:pPr>
      <w:r w:rsidRPr="00B41319">
        <w:rPr>
          <w:rFonts w:ascii="Arial" w:hAnsi="Arial" w:cs="Arial"/>
        </w:rPr>
        <w:t>1997. évi CLV. törvény a fogyasztóvédelemről</w:t>
      </w:r>
    </w:p>
    <w:p w:rsidR="00B41319" w:rsidRPr="00B41319" w:rsidRDefault="00B41319" w:rsidP="00B41319">
      <w:pPr>
        <w:rPr>
          <w:rFonts w:ascii="Arial" w:hAnsi="Arial" w:cs="Arial"/>
        </w:rPr>
      </w:pPr>
      <w:r w:rsidRPr="00B41319">
        <w:rPr>
          <w:rFonts w:ascii="Arial" w:hAnsi="Arial" w:cs="Arial"/>
        </w:rPr>
        <w:t xml:space="preserve">2008. évi XLVII. törvény a fogyasztókkal szembeni tisztességtelen kereskedelmi gyakorlat tilalmáról </w:t>
      </w:r>
    </w:p>
    <w:p w:rsidR="00B41319" w:rsidRPr="00B41319" w:rsidRDefault="00B41319" w:rsidP="00B41319">
      <w:pPr>
        <w:rPr>
          <w:rFonts w:ascii="Arial" w:hAnsi="Arial" w:cs="Arial"/>
        </w:rPr>
      </w:pPr>
      <w:r w:rsidRPr="00B41319">
        <w:rPr>
          <w:rFonts w:ascii="Arial" w:hAnsi="Arial" w:cs="Arial"/>
        </w:rPr>
        <w:t>2003. évi C. törvény az elektronikus hírközlésről</w:t>
      </w:r>
    </w:p>
    <w:p w:rsidR="00B41319" w:rsidRPr="00B41319" w:rsidRDefault="00B41319" w:rsidP="00B41319">
      <w:pPr>
        <w:rPr>
          <w:rFonts w:ascii="Arial" w:hAnsi="Arial" w:cs="Arial"/>
        </w:rPr>
      </w:pPr>
      <w:r w:rsidRPr="00B41319">
        <w:rPr>
          <w:rFonts w:ascii="Arial" w:hAnsi="Arial" w:cs="Arial"/>
        </w:rPr>
        <w:t>2004. évi CXL. törvény a közigazgatási hatósági eljárás és szolgáltatás általános szabályairól</w:t>
      </w:r>
    </w:p>
    <w:p w:rsidR="00B41319" w:rsidRPr="00B41319" w:rsidRDefault="00B41319" w:rsidP="00B41319">
      <w:pPr>
        <w:rPr>
          <w:rFonts w:ascii="Arial" w:hAnsi="Arial" w:cs="Arial"/>
        </w:rPr>
      </w:pPr>
    </w:p>
    <w:p w:rsidR="00B41319" w:rsidRPr="00B41319" w:rsidRDefault="00B41319" w:rsidP="00B41319">
      <w:pPr>
        <w:rPr>
          <w:rFonts w:ascii="Arial" w:hAnsi="Arial" w:cs="Arial"/>
        </w:rPr>
      </w:pPr>
      <w:smartTag w:uri="urn:schemas-microsoft-com:office:smarttags" w:element="metricconverter">
        <w:smartTagPr>
          <w:attr w:name="ProductID" w:val="4. A"/>
        </w:smartTagPr>
        <w:r w:rsidRPr="00B41319">
          <w:rPr>
            <w:rFonts w:ascii="Arial" w:hAnsi="Arial" w:cs="Arial"/>
            <w:b/>
          </w:rPr>
          <w:t>4. A</w:t>
        </w:r>
      </w:smartTag>
      <w:r w:rsidRPr="00B41319">
        <w:rPr>
          <w:rFonts w:ascii="Arial" w:hAnsi="Arial" w:cs="Arial"/>
          <w:b/>
        </w:rPr>
        <w:t xml:space="preserve"> szolgáltatónak a tisztességtelen piaci magatartás és a versenykorlátozás tilalmáról szóló 1996. évi LVII. törvénybe ütköző magatartása, valamint az </w:t>
      </w:r>
      <w:proofErr w:type="spellStart"/>
      <w:r w:rsidRPr="00B41319">
        <w:rPr>
          <w:rFonts w:ascii="Arial" w:hAnsi="Arial" w:cs="Arial"/>
          <w:b/>
        </w:rPr>
        <w:t>Eht</w:t>
      </w:r>
      <w:proofErr w:type="spellEnd"/>
      <w:r w:rsidRPr="00B41319">
        <w:rPr>
          <w:rFonts w:ascii="Arial" w:hAnsi="Arial" w:cs="Arial"/>
          <w:b/>
        </w:rPr>
        <w:t xml:space="preserve">. vagy az </w:t>
      </w:r>
      <w:proofErr w:type="spellStart"/>
      <w:r w:rsidRPr="00B41319">
        <w:rPr>
          <w:rFonts w:ascii="Arial" w:hAnsi="Arial" w:cs="Arial"/>
          <w:b/>
        </w:rPr>
        <w:t>Eht</w:t>
      </w:r>
      <w:proofErr w:type="spellEnd"/>
      <w:r w:rsidRPr="00B41319">
        <w:rPr>
          <w:rFonts w:ascii="Arial" w:hAnsi="Arial" w:cs="Arial"/>
          <w:b/>
        </w:rPr>
        <w:t xml:space="preserve">. végrehajtására kibocsátott jogszabályban az előfizetők elektronikus hírközlési szolgáltató általi tájékoztatására vonatkozóan előírt követelmények – az egyedi előfizetői szerződés és az általános szerződési feltételek tartalmára vonatkozó követelményeket ide nem értve – fogyasztókkal szembeni megsértése esetén: </w:t>
      </w:r>
      <w:r w:rsidRPr="00B41319">
        <w:rPr>
          <w:rFonts w:ascii="Arial" w:hAnsi="Arial" w:cs="Arial"/>
        </w:rPr>
        <w:t xml:space="preserve">[Tpvt. 45.§, </w:t>
      </w:r>
      <w:proofErr w:type="spellStart"/>
      <w:r w:rsidRPr="00B41319">
        <w:rPr>
          <w:rFonts w:ascii="Arial" w:hAnsi="Arial" w:cs="Arial"/>
        </w:rPr>
        <w:t>Fttv</w:t>
      </w:r>
      <w:proofErr w:type="spellEnd"/>
      <w:r w:rsidRPr="00B41319">
        <w:rPr>
          <w:rFonts w:ascii="Arial" w:hAnsi="Arial" w:cs="Arial"/>
        </w:rPr>
        <w:t>. 10.§ (3)]</w:t>
      </w:r>
    </w:p>
    <w:p w:rsidR="00B41319" w:rsidRPr="00B41319" w:rsidRDefault="00B41319" w:rsidP="00B41319">
      <w:pPr>
        <w:rPr>
          <w:rFonts w:ascii="Arial" w:hAnsi="Arial" w:cs="Arial"/>
        </w:rPr>
      </w:pPr>
    </w:p>
    <w:p w:rsidR="00B41319" w:rsidRPr="00B41319" w:rsidRDefault="00B41319" w:rsidP="00B41319">
      <w:pPr>
        <w:rPr>
          <w:rFonts w:ascii="Arial" w:hAnsi="Arial" w:cs="Arial"/>
        </w:rPr>
      </w:pPr>
      <w:r w:rsidRPr="00B41319">
        <w:rPr>
          <w:rFonts w:ascii="Arial" w:hAnsi="Arial" w:cs="Arial"/>
        </w:rPr>
        <w:t>Gazdasági Versenyhivatal</w:t>
      </w:r>
    </w:p>
    <w:p w:rsidR="00B41319" w:rsidRPr="00B41319" w:rsidRDefault="00B41319" w:rsidP="00B41319">
      <w:pPr>
        <w:rPr>
          <w:rFonts w:ascii="Arial" w:hAnsi="Arial" w:cs="Arial"/>
        </w:rPr>
      </w:pPr>
      <w:r w:rsidRPr="00B41319">
        <w:rPr>
          <w:rFonts w:ascii="Arial" w:hAnsi="Arial" w:cs="Arial"/>
        </w:rPr>
        <w:lastRenderedPageBreak/>
        <w:t xml:space="preserve">1054 Budapest V, Alkotmány u. 5. </w:t>
      </w:r>
      <w:r w:rsidRPr="00B41319">
        <w:rPr>
          <w:rFonts w:ascii="Arial" w:hAnsi="Arial" w:cs="Arial"/>
        </w:rPr>
        <w:br/>
        <w:t xml:space="preserve">(levélcím: 1245 Budapest 5., Pf. 1036.) </w:t>
      </w:r>
      <w:r w:rsidRPr="00B41319">
        <w:rPr>
          <w:rFonts w:ascii="Arial" w:hAnsi="Arial" w:cs="Arial"/>
        </w:rPr>
        <w:br/>
        <w:t>Tel: (1) 472-8900</w:t>
      </w:r>
    </w:p>
    <w:p w:rsidR="00B41319" w:rsidRPr="00B41319" w:rsidRDefault="00B41319" w:rsidP="00B41319">
      <w:pPr>
        <w:rPr>
          <w:rFonts w:ascii="Arial" w:hAnsi="Arial" w:cs="Arial"/>
        </w:rPr>
      </w:pPr>
    </w:p>
    <w:p w:rsidR="00B41319" w:rsidRPr="00B41319" w:rsidRDefault="00B41319" w:rsidP="00B41319">
      <w:pPr>
        <w:rPr>
          <w:rFonts w:ascii="Arial" w:hAnsi="Arial" w:cs="Arial"/>
          <w:b/>
          <w:bCs/>
        </w:rPr>
      </w:pPr>
      <w:r w:rsidRPr="00B41319">
        <w:rPr>
          <w:rFonts w:ascii="Arial" w:hAnsi="Arial" w:cs="Arial"/>
          <w:b/>
          <w:bCs/>
        </w:rPr>
        <w:t>A panaszok és bejelentések megtételének módját tartalmazó jogszabályok:</w:t>
      </w:r>
    </w:p>
    <w:p w:rsidR="00B41319" w:rsidRPr="00B41319" w:rsidRDefault="00B41319" w:rsidP="00B41319">
      <w:pPr>
        <w:rPr>
          <w:rFonts w:ascii="Arial" w:hAnsi="Arial" w:cs="Arial"/>
        </w:rPr>
      </w:pPr>
      <w:r w:rsidRPr="00B41319">
        <w:rPr>
          <w:rFonts w:ascii="Arial" w:hAnsi="Arial" w:cs="Arial"/>
        </w:rPr>
        <w:t>1996. évi LVII. törvény a tisztességtelen piaci magatartás és versenykorlátozás tilalmáról</w:t>
      </w:r>
    </w:p>
    <w:p w:rsidR="00B41319" w:rsidRPr="00B41319" w:rsidRDefault="00B41319" w:rsidP="00B41319">
      <w:pPr>
        <w:rPr>
          <w:rFonts w:ascii="Arial" w:hAnsi="Arial" w:cs="Arial"/>
        </w:rPr>
      </w:pPr>
      <w:r w:rsidRPr="00B41319">
        <w:rPr>
          <w:rFonts w:ascii="Arial" w:hAnsi="Arial" w:cs="Arial"/>
        </w:rPr>
        <w:t xml:space="preserve">2008. évi XLVII. törvény a fogyasztókkal szembeni tisztességtelen kereskedelmi gyakorlat tilalmáról </w:t>
      </w:r>
    </w:p>
    <w:p w:rsidR="00B41319" w:rsidRPr="00B41319" w:rsidRDefault="00B41319" w:rsidP="00B41319">
      <w:pPr>
        <w:rPr>
          <w:rFonts w:ascii="Arial" w:hAnsi="Arial" w:cs="Arial"/>
        </w:rPr>
      </w:pPr>
      <w:r w:rsidRPr="00B41319">
        <w:rPr>
          <w:rFonts w:ascii="Arial" w:hAnsi="Arial" w:cs="Arial"/>
        </w:rPr>
        <w:t>2004. évi CXL. törvény a közigazgatási hatósági eljárás és szolgáltatás általános szabályairól</w:t>
      </w:r>
    </w:p>
    <w:p w:rsidR="00B41319" w:rsidRPr="00B41319" w:rsidRDefault="00B41319" w:rsidP="00B41319">
      <w:pPr>
        <w:rPr>
          <w:rFonts w:ascii="Arial" w:hAnsi="Arial" w:cs="Arial"/>
        </w:rPr>
      </w:pPr>
    </w:p>
    <w:p w:rsidR="00B41319" w:rsidRPr="00B41319" w:rsidRDefault="00B41319" w:rsidP="00B41319">
      <w:pPr>
        <w:rPr>
          <w:rFonts w:ascii="Arial" w:hAnsi="Arial" w:cs="Arial"/>
          <w:b/>
        </w:rPr>
      </w:pPr>
      <w:smartTag w:uri="urn:schemas-microsoft-com:office:smarttags" w:element="metricconverter">
        <w:smartTagPr>
          <w:attr w:name="ProductID" w:val="5. A"/>
        </w:smartTagPr>
        <w:r w:rsidRPr="00B41319">
          <w:rPr>
            <w:rFonts w:ascii="Arial" w:hAnsi="Arial" w:cs="Arial"/>
            <w:b/>
          </w:rPr>
          <w:t>5. A</w:t>
        </w:r>
      </w:smartTag>
      <w:r w:rsidRPr="00B41319">
        <w:rPr>
          <w:rFonts w:ascii="Arial" w:hAnsi="Arial" w:cs="Arial"/>
          <w:b/>
        </w:rPr>
        <w:t xml:space="preserve"> Szolgáltató általános helyi vállalkozási tevékenységével kapcsolatos jogvita esetén:</w:t>
      </w:r>
    </w:p>
    <w:p w:rsidR="00B41319" w:rsidRPr="00B41319" w:rsidRDefault="00B41319" w:rsidP="00B41319">
      <w:pPr>
        <w:rPr>
          <w:rFonts w:ascii="Arial" w:hAnsi="Arial" w:cs="Arial"/>
        </w:rPr>
      </w:pPr>
    </w:p>
    <w:p w:rsidR="00B41319" w:rsidRPr="00B41319" w:rsidRDefault="00B41319" w:rsidP="00B41319">
      <w:pPr>
        <w:rPr>
          <w:rFonts w:ascii="Arial" w:hAnsi="Arial" w:cs="Arial"/>
        </w:rPr>
      </w:pPr>
      <w:r w:rsidRPr="00B41319">
        <w:rPr>
          <w:rFonts w:ascii="Arial" w:hAnsi="Arial" w:cs="Arial"/>
        </w:rPr>
        <w:t>Győr Város Önkormányzat jegyzője</w:t>
      </w:r>
    </w:p>
    <w:p w:rsidR="00B41319" w:rsidRPr="00B41319" w:rsidRDefault="00B41319" w:rsidP="00B41319">
      <w:pPr>
        <w:rPr>
          <w:rFonts w:ascii="Arial" w:hAnsi="Arial" w:cs="Arial"/>
        </w:rPr>
      </w:pPr>
      <w:r w:rsidRPr="00B41319">
        <w:rPr>
          <w:rFonts w:ascii="Arial" w:hAnsi="Arial" w:cs="Arial"/>
        </w:rPr>
        <w:t>9021 Győr, Városház tér 1.</w:t>
      </w:r>
      <w:r w:rsidRPr="00B41319">
        <w:rPr>
          <w:rFonts w:ascii="Arial" w:hAnsi="Arial" w:cs="Arial"/>
        </w:rPr>
        <w:br/>
        <w:t>telefon: + 36 96 500-133</w:t>
      </w:r>
    </w:p>
    <w:p w:rsidR="00B41319" w:rsidRPr="0084458C" w:rsidRDefault="00B41319" w:rsidP="00B41319">
      <w:pPr>
        <w:jc w:val="both"/>
        <w:rPr>
          <w:rFonts w:ascii="Arial" w:hAnsi="Arial" w:cs="Arial"/>
        </w:rPr>
      </w:pPr>
    </w:p>
    <w:p w:rsidR="00B41319" w:rsidRPr="0084458C" w:rsidRDefault="00B41319" w:rsidP="00B41319">
      <w:pPr>
        <w:jc w:val="both"/>
        <w:rPr>
          <w:rFonts w:ascii="Arial" w:hAnsi="Arial" w:cs="Arial"/>
          <w:b/>
        </w:rPr>
      </w:pPr>
      <w:r w:rsidRPr="0084458C">
        <w:rPr>
          <w:rFonts w:ascii="Arial" w:hAnsi="Arial" w:cs="Arial"/>
          <w:b/>
        </w:rPr>
        <w:t>6. Az első fokon illetékes bírósági fórum:</w:t>
      </w:r>
    </w:p>
    <w:p w:rsidR="00B41319" w:rsidRPr="0084458C" w:rsidRDefault="00B41319" w:rsidP="00B41319">
      <w:pPr>
        <w:jc w:val="both"/>
        <w:rPr>
          <w:rFonts w:ascii="Arial" w:hAnsi="Arial" w:cs="Arial"/>
        </w:rPr>
      </w:pPr>
    </w:p>
    <w:p w:rsidR="00B41319" w:rsidRPr="0084458C" w:rsidRDefault="00B41319" w:rsidP="00B41319">
      <w:pPr>
        <w:jc w:val="both"/>
        <w:rPr>
          <w:rFonts w:ascii="Arial" w:hAnsi="Arial" w:cs="Arial"/>
        </w:rPr>
      </w:pPr>
      <w:r w:rsidRPr="0084458C">
        <w:rPr>
          <w:rFonts w:ascii="Arial" w:hAnsi="Arial" w:cs="Arial"/>
        </w:rPr>
        <w:t>Győr Városi Bíróság</w:t>
      </w:r>
    </w:p>
    <w:p w:rsidR="00B41319" w:rsidRPr="0084458C" w:rsidRDefault="00B41319" w:rsidP="00B41319">
      <w:pPr>
        <w:rPr>
          <w:rFonts w:ascii="Arial" w:hAnsi="Arial" w:cs="Arial"/>
        </w:rPr>
      </w:pPr>
      <w:r w:rsidRPr="0084458C">
        <w:rPr>
          <w:rFonts w:ascii="Arial" w:hAnsi="Arial" w:cs="Arial"/>
        </w:rPr>
        <w:t>9021 Győr, Szent István u. 3.</w:t>
      </w:r>
      <w:r w:rsidRPr="0084458C">
        <w:rPr>
          <w:rFonts w:ascii="Arial" w:hAnsi="Arial" w:cs="Arial"/>
        </w:rPr>
        <w:br/>
        <w:t>telefon: +36 96 508 700</w:t>
      </w:r>
    </w:p>
    <w:p w:rsidR="00B41319" w:rsidRPr="0084458C" w:rsidRDefault="00B41319" w:rsidP="00B41319">
      <w:pPr>
        <w:jc w:val="both"/>
        <w:rPr>
          <w:rFonts w:ascii="Arial" w:hAnsi="Arial" w:cs="Arial"/>
        </w:rPr>
      </w:pPr>
    </w:p>
    <w:p w:rsidR="00B41319" w:rsidRPr="0084458C" w:rsidRDefault="00B41319" w:rsidP="00B41319">
      <w:pPr>
        <w:jc w:val="both"/>
        <w:rPr>
          <w:rFonts w:ascii="Arial" w:hAnsi="Arial" w:cs="Arial"/>
          <w:b/>
          <w:bCs/>
        </w:rPr>
      </w:pPr>
      <w:r w:rsidRPr="0084458C">
        <w:rPr>
          <w:rFonts w:ascii="Arial" w:hAnsi="Arial" w:cs="Arial"/>
          <w:b/>
          <w:bCs/>
        </w:rPr>
        <w:t>A panaszok és bejelentések megtételének módját tartalmazó jogszabályok:</w:t>
      </w:r>
    </w:p>
    <w:p w:rsidR="00571CF5" w:rsidRPr="00571CF5" w:rsidRDefault="00571CF5" w:rsidP="00571CF5">
      <w:pPr>
        <w:jc w:val="both"/>
        <w:rPr>
          <w:rFonts w:ascii="Arial" w:hAnsi="Arial" w:cs="Arial"/>
          <w:color w:val="000000"/>
        </w:rPr>
      </w:pPr>
      <w:r w:rsidRPr="00571CF5">
        <w:rPr>
          <w:rFonts w:ascii="Arial" w:hAnsi="Arial" w:cs="Arial"/>
          <w:color w:val="000000"/>
        </w:rPr>
        <w:t>1952. évi III. törvény a polgári perrendtartásról</w:t>
      </w:r>
    </w:p>
    <w:p w:rsidR="00571CF5" w:rsidRPr="00571CF5" w:rsidRDefault="00571CF5" w:rsidP="00571CF5">
      <w:pPr>
        <w:jc w:val="both"/>
        <w:rPr>
          <w:rFonts w:ascii="Arial" w:hAnsi="Arial" w:cs="Arial"/>
          <w:color w:val="000000"/>
        </w:rPr>
      </w:pPr>
      <w:r w:rsidRPr="00571CF5">
        <w:rPr>
          <w:rFonts w:ascii="Arial" w:hAnsi="Arial" w:cs="Arial"/>
          <w:color w:val="000000"/>
        </w:rPr>
        <w:t>1959. évi IV. törvény, 2013. évi V. törvény a Polgári Törvénykönyvről</w:t>
      </w:r>
    </w:p>
    <w:p w:rsidR="00571CF5" w:rsidRPr="00571CF5" w:rsidRDefault="00571CF5" w:rsidP="00571CF5">
      <w:pPr>
        <w:jc w:val="both"/>
        <w:rPr>
          <w:rFonts w:ascii="Arial" w:hAnsi="Arial" w:cs="Arial"/>
          <w:color w:val="000000"/>
        </w:rPr>
      </w:pPr>
      <w:r w:rsidRPr="00571CF5">
        <w:rPr>
          <w:rFonts w:ascii="Arial" w:hAnsi="Arial" w:cs="Arial"/>
          <w:color w:val="000000"/>
        </w:rPr>
        <w:t>2003. évi C. törvény az elektronikus hírközlésről</w:t>
      </w:r>
    </w:p>
    <w:p w:rsidR="00B41319" w:rsidRPr="00571CF5" w:rsidRDefault="00571CF5" w:rsidP="00571CF5">
      <w:pPr>
        <w:jc w:val="both"/>
        <w:rPr>
          <w:rFonts w:ascii="Arial" w:hAnsi="Arial" w:cs="Arial"/>
          <w:color w:val="000000"/>
        </w:rPr>
      </w:pPr>
      <w:r w:rsidRPr="00571CF5">
        <w:rPr>
          <w:rFonts w:ascii="Arial" w:hAnsi="Arial" w:cs="Arial"/>
          <w:color w:val="000000"/>
        </w:rPr>
        <w:t>2010. évi CLXXXV. törvény a médiaszolgáltatásokról és a tömegkommunikációról</w:t>
      </w:r>
    </w:p>
    <w:p w:rsidR="00571CF5" w:rsidRPr="0084458C" w:rsidRDefault="00571CF5" w:rsidP="00571CF5">
      <w:pPr>
        <w:jc w:val="both"/>
        <w:rPr>
          <w:rFonts w:ascii="Arial" w:hAnsi="Arial" w:cs="Arial"/>
          <w:b/>
          <w:color w:val="000000"/>
        </w:rPr>
      </w:pPr>
    </w:p>
    <w:p w:rsidR="00B41319" w:rsidRPr="0084458C" w:rsidRDefault="00B41319" w:rsidP="00B41319">
      <w:pPr>
        <w:autoSpaceDE w:val="0"/>
        <w:autoSpaceDN w:val="0"/>
        <w:adjustRightInd w:val="0"/>
        <w:jc w:val="both"/>
        <w:rPr>
          <w:rFonts w:ascii="Arial" w:hAnsi="Arial" w:cs="Arial"/>
        </w:rPr>
      </w:pPr>
      <w:r w:rsidRPr="0084458C">
        <w:rPr>
          <w:rFonts w:ascii="Arial" w:hAnsi="Arial" w:cs="Arial"/>
          <w:b/>
        </w:rPr>
        <w:t>7. Az előfizető és a szolgáltató közötti, a termék minőségével, biztonságosságával, a termékfelelősségi szabályok alkalmazásával, a szolgáltatás minőségével, továbbá a felek közötti szerződés megkötésével és teljesítésével kapcsolatos vitás ügy bíró</w:t>
      </w:r>
      <w:r w:rsidR="00571CF5">
        <w:rPr>
          <w:rFonts w:ascii="Arial" w:hAnsi="Arial" w:cs="Arial"/>
          <w:b/>
        </w:rPr>
        <w:t>sági eljáráson kívüli rendezése;</w:t>
      </w:r>
      <w:r w:rsidRPr="0084458C">
        <w:rPr>
          <w:rFonts w:ascii="Arial" w:hAnsi="Arial" w:cs="Arial"/>
          <w:b/>
        </w:rPr>
        <w:t xml:space="preserve"> e célból egyezség létrehozásának megkísérlése, ennek eredménytelensége esetén pedig az ügyben döntés hozatala (amennyiben az előfizető a szolgáltatóval már közvetlenül megkísérelte a vitás ügy rendezését) esetén az illetékes Békéltető Testület: </w:t>
      </w:r>
      <w:r w:rsidRPr="0084458C">
        <w:rPr>
          <w:rFonts w:ascii="Arial" w:hAnsi="Arial" w:cs="Arial"/>
        </w:rPr>
        <w:t>[</w:t>
      </w:r>
      <w:proofErr w:type="spellStart"/>
      <w:r w:rsidRPr="0084458C">
        <w:rPr>
          <w:rFonts w:ascii="Arial" w:hAnsi="Arial" w:cs="Arial"/>
        </w:rPr>
        <w:t>Fgytv</w:t>
      </w:r>
      <w:proofErr w:type="spellEnd"/>
      <w:r w:rsidRPr="0084458C">
        <w:rPr>
          <w:rFonts w:ascii="Arial" w:hAnsi="Arial" w:cs="Arial"/>
        </w:rPr>
        <w:t>. 18.§ (1)]</w:t>
      </w:r>
    </w:p>
    <w:p w:rsidR="00B41319" w:rsidRPr="0084458C" w:rsidRDefault="00B41319" w:rsidP="00B41319">
      <w:pPr>
        <w:pStyle w:val="llb"/>
        <w:tabs>
          <w:tab w:val="clear" w:pos="4536"/>
          <w:tab w:val="clear" w:pos="9072"/>
        </w:tabs>
        <w:jc w:val="both"/>
        <w:rPr>
          <w:rFonts w:ascii="Arial" w:hAnsi="Arial" w:cs="Arial"/>
          <w:bCs/>
          <w:color w:val="101020"/>
        </w:rPr>
      </w:pPr>
      <w:r w:rsidRPr="0084458C">
        <w:rPr>
          <w:rFonts w:ascii="Arial" w:hAnsi="Arial" w:cs="Arial"/>
          <w:color w:val="101020"/>
        </w:rPr>
        <w:br/>
      </w:r>
      <w:r w:rsidRPr="0084458C">
        <w:rPr>
          <w:rFonts w:ascii="Arial" w:hAnsi="Arial" w:cs="Arial"/>
          <w:bCs/>
          <w:color w:val="101020"/>
        </w:rPr>
        <w:t>Győr-Moson-Sopron Megyei Békéltető Testület</w:t>
      </w:r>
    </w:p>
    <w:p w:rsidR="00B41319" w:rsidRPr="0084458C" w:rsidRDefault="00B41319" w:rsidP="00B41319">
      <w:pPr>
        <w:pStyle w:val="llb"/>
        <w:tabs>
          <w:tab w:val="clear" w:pos="4536"/>
          <w:tab w:val="clear" w:pos="9072"/>
        </w:tabs>
        <w:jc w:val="both"/>
        <w:rPr>
          <w:rFonts w:ascii="Arial" w:hAnsi="Arial" w:cs="Arial"/>
          <w:color w:val="101020"/>
        </w:rPr>
      </w:pPr>
      <w:r w:rsidRPr="0084458C">
        <w:rPr>
          <w:rFonts w:ascii="Arial" w:hAnsi="Arial" w:cs="Arial"/>
          <w:color w:val="101020"/>
        </w:rPr>
        <w:t>9021 Győr, Szent István út 10/a.</w:t>
      </w:r>
    </w:p>
    <w:p w:rsidR="00B41319" w:rsidRPr="0084458C" w:rsidRDefault="00B41319" w:rsidP="00B41319">
      <w:pPr>
        <w:pStyle w:val="llb"/>
        <w:tabs>
          <w:tab w:val="clear" w:pos="4536"/>
          <w:tab w:val="clear" w:pos="9072"/>
        </w:tabs>
        <w:jc w:val="both"/>
        <w:rPr>
          <w:rFonts w:ascii="Arial" w:hAnsi="Arial" w:cs="Arial"/>
          <w:color w:val="101020"/>
        </w:rPr>
      </w:pPr>
      <w:r w:rsidRPr="0084458C">
        <w:rPr>
          <w:rFonts w:ascii="Arial" w:hAnsi="Arial" w:cs="Arial"/>
          <w:color w:val="101020"/>
        </w:rPr>
        <w:t>(96) 520-217</w:t>
      </w:r>
    </w:p>
    <w:p w:rsidR="00B41319" w:rsidRPr="0084458C" w:rsidRDefault="00B41319" w:rsidP="00B41319">
      <w:pPr>
        <w:pStyle w:val="llb"/>
        <w:tabs>
          <w:tab w:val="clear" w:pos="4536"/>
          <w:tab w:val="clear" w:pos="9072"/>
        </w:tabs>
        <w:jc w:val="both"/>
        <w:rPr>
          <w:rFonts w:ascii="Arial" w:hAnsi="Arial" w:cs="Arial"/>
          <w:color w:val="101020"/>
        </w:rPr>
      </w:pPr>
      <w:r w:rsidRPr="0084458C">
        <w:rPr>
          <w:rFonts w:ascii="Arial" w:hAnsi="Arial" w:cs="Arial"/>
          <w:color w:val="101020"/>
        </w:rPr>
        <w:t>bekelteto@gymskik.hu</w:t>
      </w:r>
    </w:p>
    <w:p w:rsidR="00B41319" w:rsidRPr="0084458C" w:rsidRDefault="00B41319" w:rsidP="00B41319">
      <w:pPr>
        <w:pStyle w:val="llb"/>
        <w:tabs>
          <w:tab w:val="clear" w:pos="4536"/>
          <w:tab w:val="clear" w:pos="9072"/>
        </w:tabs>
        <w:jc w:val="both"/>
        <w:rPr>
          <w:rFonts w:ascii="Arial" w:hAnsi="Arial" w:cs="Arial"/>
          <w:color w:val="101020"/>
        </w:rPr>
      </w:pPr>
    </w:p>
    <w:p w:rsidR="00B41319" w:rsidRPr="0084458C" w:rsidRDefault="00B41319" w:rsidP="00B41319">
      <w:pPr>
        <w:pStyle w:val="llb"/>
        <w:tabs>
          <w:tab w:val="clear" w:pos="4536"/>
          <w:tab w:val="clear" w:pos="9072"/>
        </w:tabs>
        <w:jc w:val="both"/>
        <w:rPr>
          <w:rFonts w:ascii="Arial" w:hAnsi="Arial" w:cs="Arial"/>
          <w:b/>
          <w:bCs/>
          <w:color w:val="101020"/>
        </w:rPr>
      </w:pPr>
      <w:r w:rsidRPr="0084458C">
        <w:rPr>
          <w:rFonts w:ascii="Arial" w:hAnsi="Arial" w:cs="Arial"/>
          <w:b/>
          <w:bCs/>
          <w:color w:val="101020"/>
        </w:rPr>
        <w:t>A panaszok és bejelentések megtételének módját tartalmazó jogszabályok:</w:t>
      </w:r>
    </w:p>
    <w:p w:rsidR="00B41319" w:rsidRPr="0084458C" w:rsidRDefault="00B41319" w:rsidP="00B41319">
      <w:pPr>
        <w:pStyle w:val="llb"/>
        <w:tabs>
          <w:tab w:val="clear" w:pos="4536"/>
          <w:tab w:val="clear" w:pos="9072"/>
        </w:tabs>
        <w:jc w:val="both"/>
        <w:rPr>
          <w:rFonts w:ascii="Arial" w:hAnsi="Arial" w:cs="Arial"/>
          <w:color w:val="101020"/>
        </w:rPr>
      </w:pPr>
      <w:r w:rsidRPr="0084458C">
        <w:rPr>
          <w:rFonts w:ascii="Arial" w:hAnsi="Arial" w:cs="Arial"/>
          <w:color w:val="101020"/>
        </w:rPr>
        <w:t>1997. évi CLV. törvény a fogyasztóvédelemről</w:t>
      </w:r>
    </w:p>
    <w:p w:rsidR="00B41319" w:rsidRPr="0084458C" w:rsidRDefault="00B41319" w:rsidP="00B41319">
      <w:pPr>
        <w:pStyle w:val="llb"/>
        <w:tabs>
          <w:tab w:val="clear" w:pos="4536"/>
          <w:tab w:val="clear" w:pos="9072"/>
        </w:tabs>
        <w:jc w:val="both"/>
        <w:rPr>
          <w:rFonts w:ascii="Arial" w:hAnsi="Arial" w:cs="Arial"/>
          <w:color w:val="101020"/>
        </w:rPr>
      </w:pPr>
      <w:r w:rsidRPr="0084458C">
        <w:rPr>
          <w:rFonts w:ascii="Arial" w:hAnsi="Arial" w:cs="Arial"/>
          <w:color w:val="101020"/>
        </w:rPr>
        <w:t>2003. évi C. törvény az elektronikus hírközlésről</w:t>
      </w:r>
    </w:p>
    <w:p w:rsidR="00B41319" w:rsidRPr="0084458C" w:rsidRDefault="00B41319" w:rsidP="00B41319">
      <w:pPr>
        <w:pStyle w:val="llb"/>
        <w:tabs>
          <w:tab w:val="clear" w:pos="4536"/>
          <w:tab w:val="clear" w:pos="9072"/>
        </w:tabs>
        <w:jc w:val="both"/>
        <w:rPr>
          <w:rFonts w:ascii="Arial" w:hAnsi="Arial" w:cs="Arial"/>
          <w:color w:val="101020"/>
        </w:rPr>
      </w:pPr>
    </w:p>
    <w:p w:rsidR="00B41319" w:rsidRPr="0084458C" w:rsidRDefault="00B41319" w:rsidP="00B41319">
      <w:pPr>
        <w:pStyle w:val="llb"/>
        <w:tabs>
          <w:tab w:val="clear" w:pos="4536"/>
          <w:tab w:val="clear" w:pos="9072"/>
        </w:tabs>
        <w:jc w:val="both"/>
        <w:rPr>
          <w:rFonts w:ascii="Arial" w:hAnsi="Arial" w:cs="Arial"/>
          <w:b/>
          <w:color w:val="101020"/>
        </w:rPr>
      </w:pPr>
      <w:r w:rsidRPr="0084458C">
        <w:rPr>
          <w:rFonts w:ascii="Arial" w:hAnsi="Arial" w:cs="Arial"/>
          <w:b/>
          <w:color w:val="101020"/>
        </w:rPr>
        <w:t>8. Fogyasztóvédelmi ügyben általában</w:t>
      </w:r>
    </w:p>
    <w:p w:rsidR="00B41319" w:rsidRPr="0084458C" w:rsidRDefault="00B41319" w:rsidP="00B41319">
      <w:pPr>
        <w:pStyle w:val="llb"/>
        <w:tabs>
          <w:tab w:val="clear" w:pos="4536"/>
          <w:tab w:val="clear" w:pos="9072"/>
        </w:tabs>
        <w:jc w:val="both"/>
        <w:rPr>
          <w:rFonts w:ascii="Arial" w:hAnsi="Arial" w:cs="Arial"/>
          <w:color w:val="101020"/>
        </w:rPr>
      </w:pPr>
    </w:p>
    <w:p w:rsidR="00B41319" w:rsidRPr="0084458C" w:rsidRDefault="00B41319" w:rsidP="00B41319">
      <w:pPr>
        <w:pStyle w:val="llb"/>
        <w:tabs>
          <w:tab w:val="clear" w:pos="4536"/>
          <w:tab w:val="clear" w:pos="9072"/>
        </w:tabs>
        <w:jc w:val="both"/>
        <w:rPr>
          <w:rFonts w:ascii="Arial" w:hAnsi="Arial" w:cs="Arial"/>
          <w:color w:val="101020"/>
        </w:rPr>
      </w:pPr>
      <w:r w:rsidRPr="0084458C">
        <w:rPr>
          <w:rFonts w:ascii="Arial" w:hAnsi="Arial" w:cs="Arial"/>
          <w:color w:val="101020"/>
        </w:rPr>
        <w:t>Országos Fogyasztóvédelmi Egyesület (OFE)</w:t>
      </w:r>
    </w:p>
    <w:p w:rsidR="00B41319" w:rsidRPr="0084458C" w:rsidRDefault="00B41319" w:rsidP="00B41319">
      <w:pPr>
        <w:pStyle w:val="llb"/>
        <w:tabs>
          <w:tab w:val="clear" w:pos="4536"/>
          <w:tab w:val="clear" w:pos="9072"/>
        </w:tabs>
        <w:jc w:val="both"/>
        <w:rPr>
          <w:rFonts w:ascii="Arial" w:hAnsi="Arial" w:cs="Arial"/>
          <w:color w:val="101020"/>
        </w:rPr>
      </w:pPr>
      <w:r w:rsidRPr="0084458C">
        <w:rPr>
          <w:rFonts w:ascii="Arial" w:hAnsi="Arial" w:cs="Arial"/>
          <w:color w:val="101020"/>
        </w:rPr>
        <w:t xml:space="preserve">1012 Budapest, </w:t>
      </w:r>
      <w:proofErr w:type="spellStart"/>
      <w:r w:rsidRPr="0084458C">
        <w:rPr>
          <w:rFonts w:ascii="Arial" w:hAnsi="Arial" w:cs="Arial"/>
          <w:color w:val="101020"/>
        </w:rPr>
        <w:t>Logodi</w:t>
      </w:r>
      <w:proofErr w:type="spellEnd"/>
      <w:r w:rsidRPr="0084458C">
        <w:rPr>
          <w:rFonts w:ascii="Arial" w:hAnsi="Arial" w:cs="Arial"/>
          <w:color w:val="101020"/>
        </w:rPr>
        <w:t xml:space="preserve"> u. 22-24. </w:t>
      </w:r>
    </w:p>
    <w:p w:rsidR="00B41319" w:rsidRPr="0084458C" w:rsidRDefault="00B41319" w:rsidP="00B41319">
      <w:pPr>
        <w:pStyle w:val="llb"/>
        <w:tabs>
          <w:tab w:val="clear" w:pos="4536"/>
          <w:tab w:val="clear" w:pos="9072"/>
        </w:tabs>
        <w:jc w:val="both"/>
        <w:rPr>
          <w:rFonts w:ascii="Arial" w:hAnsi="Arial" w:cs="Arial"/>
          <w:color w:val="101020"/>
        </w:rPr>
      </w:pPr>
      <w:r w:rsidRPr="0084458C">
        <w:rPr>
          <w:rFonts w:ascii="Arial" w:hAnsi="Arial" w:cs="Arial"/>
          <w:color w:val="101020"/>
        </w:rPr>
        <w:t>Telefon: (1) 311-7030</w:t>
      </w:r>
    </w:p>
    <w:p w:rsidR="00B41319" w:rsidRPr="0084458C" w:rsidRDefault="00B41319" w:rsidP="00B41319">
      <w:pPr>
        <w:pStyle w:val="llb"/>
        <w:tabs>
          <w:tab w:val="clear" w:pos="4536"/>
          <w:tab w:val="clear" w:pos="9072"/>
        </w:tabs>
        <w:jc w:val="both"/>
        <w:rPr>
          <w:rFonts w:ascii="Arial" w:hAnsi="Arial" w:cs="Arial"/>
          <w:color w:val="101020"/>
        </w:rPr>
      </w:pPr>
      <w:r w:rsidRPr="0084458C">
        <w:rPr>
          <w:rFonts w:ascii="Arial" w:hAnsi="Arial" w:cs="Arial"/>
          <w:color w:val="101020"/>
        </w:rPr>
        <w:t>Telefax: (1) 331-7386</w:t>
      </w:r>
    </w:p>
    <w:p w:rsidR="00B41319" w:rsidRPr="0084458C" w:rsidRDefault="00B41319" w:rsidP="00B41319">
      <w:pPr>
        <w:pStyle w:val="llb"/>
        <w:tabs>
          <w:tab w:val="clear" w:pos="4536"/>
          <w:tab w:val="clear" w:pos="9072"/>
        </w:tabs>
        <w:jc w:val="both"/>
        <w:rPr>
          <w:rFonts w:ascii="Arial" w:hAnsi="Arial" w:cs="Arial"/>
          <w:color w:val="101020"/>
        </w:rPr>
      </w:pPr>
    </w:p>
    <w:p w:rsidR="00B41319" w:rsidRPr="0084458C" w:rsidRDefault="00B41319" w:rsidP="00B41319">
      <w:pPr>
        <w:jc w:val="both"/>
        <w:rPr>
          <w:rFonts w:ascii="Arial" w:hAnsi="Arial" w:cs="Arial"/>
          <w:b/>
          <w:bCs/>
          <w:color w:val="000000"/>
        </w:rPr>
      </w:pPr>
      <w:r w:rsidRPr="0084458C">
        <w:rPr>
          <w:rFonts w:ascii="Arial" w:hAnsi="Arial" w:cs="Arial"/>
          <w:b/>
          <w:bCs/>
          <w:color w:val="000000"/>
        </w:rPr>
        <w:t>A panaszok és bejelentések módját tartalmazó jogszabályok, szabályok:</w:t>
      </w:r>
    </w:p>
    <w:p w:rsidR="00B41319" w:rsidRPr="0084458C" w:rsidRDefault="00B41319" w:rsidP="00B41319">
      <w:pPr>
        <w:jc w:val="both"/>
        <w:rPr>
          <w:rFonts w:ascii="Arial" w:hAnsi="Arial" w:cs="Arial"/>
          <w:color w:val="000000"/>
        </w:rPr>
      </w:pPr>
      <w:r w:rsidRPr="0084458C">
        <w:rPr>
          <w:rFonts w:ascii="Arial" w:hAnsi="Arial" w:cs="Arial"/>
          <w:color w:val="000000"/>
        </w:rPr>
        <w:t>1997. évi CLV. törvény a fogyasztóvédelemről</w:t>
      </w:r>
    </w:p>
    <w:p w:rsidR="00B41319" w:rsidRPr="0084458C" w:rsidRDefault="00B41319" w:rsidP="00B41319">
      <w:pPr>
        <w:jc w:val="both"/>
        <w:rPr>
          <w:rFonts w:ascii="Arial" w:hAnsi="Arial" w:cs="Arial"/>
        </w:rPr>
      </w:pPr>
      <w:r w:rsidRPr="0084458C">
        <w:rPr>
          <w:rFonts w:ascii="Arial" w:hAnsi="Arial" w:cs="Arial"/>
        </w:rPr>
        <w:t>Az érintett fogyasztóvédelmi szervezet eljárásrendje szerint.</w:t>
      </w:r>
    </w:p>
    <w:p w:rsidR="00B41319" w:rsidRDefault="00B41319" w:rsidP="00B41319">
      <w:r>
        <w:br w:type="page"/>
      </w:r>
    </w:p>
    <w:p w:rsidR="00B41319" w:rsidRDefault="00B41319" w:rsidP="00EA2741">
      <w:pPr>
        <w:pStyle w:val="E-mailStlus34"/>
      </w:pPr>
      <w:bookmarkStart w:id="62" w:name="_Toc404927212"/>
      <w:r>
        <w:t>3. sz. melléklet: A szolgáltatás minőségi mutatói</w:t>
      </w:r>
      <w:bookmarkEnd w:id="62"/>
    </w:p>
    <w:p w:rsidR="00B41319" w:rsidRDefault="00B41319" w:rsidP="00B41319"/>
    <w:p w:rsidR="00B41319" w:rsidRDefault="00B41319" w:rsidP="00B41319">
      <w:pPr>
        <w:rPr>
          <w:rFonts w:ascii="Arial" w:hAnsi="Arial" w:cs="Arial"/>
          <w:b/>
        </w:rPr>
      </w:pPr>
      <w:r w:rsidRPr="00B41319">
        <w:rPr>
          <w:rFonts w:ascii="Arial" w:hAnsi="Arial" w:cs="Arial"/>
          <w:b/>
        </w:rPr>
        <w:t>Az előfizetői szolgáltatások vállalt minőségi célértékei</w:t>
      </w:r>
    </w:p>
    <w:p w:rsidR="00547568" w:rsidRDefault="00547568" w:rsidP="00B41319">
      <w:pPr>
        <w:rPr>
          <w:rFonts w:ascii="Arial" w:hAnsi="Arial" w:cs="Arial"/>
          <w:b/>
        </w:rPr>
      </w:pPr>
    </w:p>
    <w:p w:rsidR="00631690" w:rsidRDefault="00631690" w:rsidP="00631690">
      <w:pPr>
        <w:rPr>
          <w:rFonts w:ascii="Arial" w:hAnsi="Arial" w:cs="Arial"/>
          <w:b/>
        </w:rPr>
      </w:pPr>
      <w:r>
        <w:rPr>
          <w:rFonts w:ascii="Arial" w:hAnsi="Arial" w:cs="Arial"/>
          <w:b/>
        </w:rPr>
        <w:t>Hálózati szolgáltatásminőségi követelmények célértékei</w:t>
      </w:r>
    </w:p>
    <w:p w:rsidR="00631690" w:rsidRDefault="00631690" w:rsidP="0063169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620"/>
      </w:tblGrid>
      <w:tr w:rsidR="00631690" w:rsidTr="003C28D0">
        <w:tc>
          <w:tcPr>
            <w:tcW w:w="6768" w:type="dxa"/>
            <w:shd w:val="clear" w:color="auto" w:fill="auto"/>
          </w:tcPr>
          <w:p w:rsidR="00631690" w:rsidRPr="008B3CA5" w:rsidRDefault="00631690" w:rsidP="003C28D0">
            <w:pPr>
              <w:jc w:val="center"/>
              <w:rPr>
                <w:rFonts w:ascii="Arial" w:hAnsi="Arial" w:cs="Arial"/>
                <w:b/>
              </w:rPr>
            </w:pPr>
            <w:r w:rsidRPr="008B3CA5">
              <w:rPr>
                <w:rFonts w:ascii="Arial" w:hAnsi="Arial" w:cs="Arial"/>
                <w:b/>
              </w:rPr>
              <w:t>Minőségi mutató megnevezése</w:t>
            </w:r>
          </w:p>
        </w:tc>
        <w:tc>
          <w:tcPr>
            <w:tcW w:w="1620" w:type="dxa"/>
            <w:shd w:val="clear" w:color="auto" w:fill="auto"/>
          </w:tcPr>
          <w:p w:rsidR="00631690" w:rsidRPr="008B3CA5" w:rsidRDefault="00631690" w:rsidP="003C28D0">
            <w:pPr>
              <w:jc w:val="center"/>
              <w:rPr>
                <w:rFonts w:ascii="Arial" w:hAnsi="Arial" w:cs="Arial"/>
                <w:b/>
              </w:rPr>
            </w:pPr>
            <w:r w:rsidRPr="008B3CA5">
              <w:rPr>
                <w:rFonts w:ascii="Arial" w:hAnsi="Arial" w:cs="Arial"/>
                <w:b/>
              </w:rPr>
              <w:t>Célérték</w:t>
            </w:r>
          </w:p>
        </w:tc>
      </w:tr>
      <w:tr w:rsidR="00631690" w:rsidTr="003C28D0">
        <w:tc>
          <w:tcPr>
            <w:tcW w:w="6768" w:type="dxa"/>
            <w:shd w:val="clear" w:color="auto" w:fill="auto"/>
            <w:vAlign w:val="center"/>
          </w:tcPr>
          <w:p w:rsidR="00631690" w:rsidRPr="008B3CA5" w:rsidRDefault="00631690" w:rsidP="003C28D0">
            <w:pPr>
              <w:rPr>
                <w:rFonts w:ascii="Arial" w:hAnsi="Arial" w:cs="Arial"/>
              </w:rPr>
            </w:pPr>
            <w:r>
              <w:rPr>
                <w:rFonts w:ascii="Arial" w:hAnsi="Arial" w:cs="Arial"/>
              </w:rPr>
              <w:t>1</w:t>
            </w:r>
            <w:r w:rsidRPr="008B3CA5">
              <w:rPr>
                <w:rFonts w:ascii="Arial" w:hAnsi="Arial" w:cs="Arial"/>
              </w:rPr>
              <w:t>./ A szolgáltatás igénybevételét lehetővé tevő új előfizetői hozzáférési pont létesítésének és a szolgáltatásnyújtás megkezdésének határideje</w:t>
            </w:r>
          </w:p>
        </w:tc>
        <w:tc>
          <w:tcPr>
            <w:tcW w:w="1620" w:type="dxa"/>
            <w:shd w:val="clear" w:color="auto" w:fill="auto"/>
            <w:vAlign w:val="center"/>
          </w:tcPr>
          <w:p w:rsidR="00631690" w:rsidRPr="008B3CA5" w:rsidRDefault="00631690" w:rsidP="003C28D0">
            <w:pPr>
              <w:jc w:val="center"/>
              <w:rPr>
                <w:rFonts w:ascii="Arial" w:hAnsi="Arial" w:cs="Arial"/>
              </w:rPr>
            </w:pPr>
            <w:r w:rsidRPr="008B3CA5">
              <w:rPr>
                <w:rFonts w:ascii="Arial" w:hAnsi="Arial" w:cs="Arial"/>
              </w:rPr>
              <w:t>15 nap</w:t>
            </w:r>
          </w:p>
        </w:tc>
      </w:tr>
      <w:tr w:rsidR="00631690" w:rsidTr="003C28D0">
        <w:tc>
          <w:tcPr>
            <w:tcW w:w="6768" w:type="dxa"/>
            <w:shd w:val="clear" w:color="auto" w:fill="auto"/>
            <w:vAlign w:val="center"/>
          </w:tcPr>
          <w:p w:rsidR="00631690" w:rsidRPr="008B3CA5" w:rsidRDefault="00631690" w:rsidP="003C28D0">
            <w:pPr>
              <w:rPr>
                <w:rFonts w:ascii="Arial" w:hAnsi="Arial" w:cs="Arial"/>
              </w:rPr>
            </w:pPr>
            <w:r>
              <w:rPr>
                <w:rFonts w:ascii="Arial" w:hAnsi="Arial" w:cs="Arial"/>
              </w:rPr>
              <w:t>2</w:t>
            </w:r>
            <w:r w:rsidRPr="008B3CA5">
              <w:rPr>
                <w:rFonts w:ascii="Arial" w:hAnsi="Arial" w:cs="Arial"/>
              </w:rPr>
              <w:t xml:space="preserve">./ Az </w:t>
            </w:r>
            <w:proofErr w:type="spellStart"/>
            <w:r w:rsidRPr="008B3CA5">
              <w:rPr>
                <w:rFonts w:ascii="Arial" w:hAnsi="Arial" w:cs="Arial"/>
              </w:rPr>
              <w:t>Eszr</w:t>
            </w:r>
            <w:proofErr w:type="spellEnd"/>
            <w:r w:rsidRPr="008B3CA5">
              <w:rPr>
                <w:rFonts w:ascii="Arial" w:hAnsi="Arial" w:cs="Arial"/>
              </w:rPr>
              <w:t>. 2. § c) pontja szerinti hibabejelentés alapján lefolytatott hibaelhárítás határideje</w:t>
            </w:r>
          </w:p>
        </w:tc>
        <w:tc>
          <w:tcPr>
            <w:tcW w:w="1620" w:type="dxa"/>
            <w:shd w:val="clear" w:color="auto" w:fill="auto"/>
            <w:vAlign w:val="center"/>
          </w:tcPr>
          <w:p w:rsidR="00631690" w:rsidRPr="008B3CA5" w:rsidRDefault="00631690" w:rsidP="003C28D0">
            <w:pPr>
              <w:jc w:val="center"/>
              <w:rPr>
                <w:rFonts w:ascii="Arial" w:hAnsi="Arial" w:cs="Arial"/>
              </w:rPr>
            </w:pPr>
            <w:r w:rsidRPr="008B3CA5">
              <w:rPr>
                <w:rFonts w:ascii="Arial" w:hAnsi="Arial" w:cs="Arial"/>
              </w:rPr>
              <w:t>72 óra</w:t>
            </w:r>
          </w:p>
        </w:tc>
      </w:tr>
      <w:tr w:rsidR="00631690" w:rsidTr="003C28D0">
        <w:tc>
          <w:tcPr>
            <w:tcW w:w="6768" w:type="dxa"/>
            <w:shd w:val="clear" w:color="auto" w:fill="auto"/>
            <w:vAlign w:val="center"/>
          </w:tcPr>
          <w:p w:rsidR="00631690" w:rsidRPr="008B3CA5" w:rsidRDefault="00631690" w:rsidP="003C28D0">
            <w:pPr>
              <w:rPr>
                <w:rFonts w:ascii="Arial" w:hAnsi="Arial" w:cs="Arial"/>
              </w:rPr>
            </w:pPr>
            <w:r>
              <w:rPr>
                <w:rFonts w:ascii="Arial" w:hAnsi="Arial" w:cs="Arial"/>
              </w:rPr>
              <w:t>3</w:t>
            </w:r>
            <w:r w:rsidRPr="008B3CA5">
              <w:rPr>
                <w:rFonts w:ascii="Arial" w:hAnsi="Arial" w:cs="Arial"/>
              </w:rPr>
              <w:t>./ A bejelentett díjreklamációk kivizsgálásának és elintézésének határideje</w:t>
            </w:r>
          </w:p>
        </w:tc>
        <w:tc>
          <w:tcPr>
            <w:tcW w:w="1620" w:type="dxa"/>
            <w:shd w:val="clear" w:color="auto" w:fill="auto"/>
            <w:vAlign w:val="center"/>
          </w:tcPr>
          <w:p w:rsidR="00631690" w:rsidRPr="008B3CA5" w:rsidRDefault="00631690" w:rsidP="003C28D0">
            <w:pPr>
              <w:jc w:val="center"/>
              <w:rPr>
                <w:rFonts w:ascii="Arial" w:hAnsi="Arial" w:cs="Arial"/>
              </w:rPr>
            </w:pPr>
            <w:r w:rsidRPr="008B3CA5">
              <w:rPr>
                <w:rFonts w:ascii="Arial" w:hAnsi="Arial" w:cs="Arial"/>
              </w:rPr>
              <w:t>5 nap</w:t>
            </w:r>
          </w:p>
        </w:tc>
      </w:tr>
      <w:tr w:rsidR="00631690" w:rsidTr="003C28D0">
        <w:tc>
          <w:tcPr>
            <w:tcW w:w="6768" w:type="dxa"/>
            <w:shd w:val="clear" w:color="auto" w:fill="auto"/>
            <w:vAlign w:val="center"/>
          </w:tcPr>
          <w:p w:rsidR="00631690" w:rsidRPr="008B3CA5" w:rsidRDefault="00631690" w:rsidP="003C28D0">
            <w:pPr>
              <w:rPr>
                <w:rFonts w:ascii="Arial" w:hAnsi="Arial" w:cs="Arial"/>
              </w:rPr>
            </w:pPr>
            <w:r>
              <w:rPr>
                <w:rFonts w:ascii="Arial" w:hAnsi="Arial" w:cs="Arial"/>
              </w:rPr>
              <w:t>4</w:t>
            </w:r>
            <w:r w:rsidRPr="008B3CA5">
              <w:rPr>
                <w:rFonts w:ascii="Arial" w:hAnsi="Arial" w:cs="Arial"/>
              </w:rPr>
              <w:t>./</w:t>
            </w:r>
            <w:r>
              <w:rPr>
                <w:rFonts w:ascii="Arial" w:hAnsi="Arial" w:cs="Arial"/>
              </w:rPr>
              <w:t xml:space="preserve"> </w:t>
            </w:r>
            <w:r w:rsidRPr="008B3CA5">
              <w:rPr>
                <w:rFonts w:ascii="Arial" w:hAnsi="Arial" w:cs="Arial"/>
              </w:rPr>
              <w:t>A szolgáltatás éves szintű rendelkezésre állása</w:t>
            </w:r>
          </w:p>
        </w:tc>
        <w:tc>
          <w:tcPr>
            <w:tcW w:w="1620" w:type="dxa"/>
            <w:shd w:val="clear" w:color="auto" w:fill="auto"/>
            <w:vAlign w:val="center"/>
          </w:tcPr>
          <w:p w:rsidR="00631690" w:rsidRPr="008B3CA5" w:rsidRDefault="00631690" w:rsidP="003C28D0">
            <w:pPr>
              <w:jc w:val="center"/>
              <w:rPr>
                <w:rFonts w:ascii="Arial" w:hAnsi="Arial" w:cs="Arial"/>
              </w:rPr>
            </w:pPr>
            <w:r w:rsidRPr="008B3CA5">
              <w:rPr>
                <w:rFonts w:ascii="Arial" w:hAnsi="Arial" w:cs="Arial"/>
              </w:rPr>
              <w:t>95%</w:t>
            </w:r>
          </w:p>
        </w:tc>
      </w:tr>
      <w:tr w:rsidR="00631690" w:rsidTr="003C28D0">
        <w:tc>
          <w:tcPr>
            <w:tcW w:w="6768" w:type="dxa"/>
            <w:shd w:val="clear" w:color="auto" w:fill="auto"/>
            <w:vAlign w:val="center"/>
          </w:tcPr>
          <w:p w:rsidR="00631690" w:rsidRPr="008B3CA5" w:rsidRDefault="00631690" w:rsidP="003C28D0">
            <w:pPr>
              <w:rPr>
                <w:rFonts w:ascii="Arial" w:hAnsi="Arial" w:cs="Arial"/>
              </w:rPr>
            </w:pPr>
            <w:r>
              <w:rPr>
                <w:rFonts w:ascii="Arial" w:hAnsi="Arial" w:cs="Arial"/>
              </w:rPr>
              <w:t>5</w:t>
            </w:r>
            <w:r w:rsidRPr="008B3CA5">
              <w:rPr>
                <w:rFonts w:ascii="Arial" w:hAnsi="Arial" w:cs="Arial"/>
              </w:rPr>
              <w:t>./</w:t>
            </w:r>
            <w:r>
              <w:rPr>
                <w:rFonts w:ascii="Arial" w:hAnsi="Arial" w:cs="Arial"/>
              </w:rPr>
              <w:t xml:space="preserve"> </w:t>
            </w:r>
            <w:r w:rsidRPr="008B3CA5">
              <w:rPr>
                <w:rFonts w:ascii="Arial" w:hAnsi="Arial" w:cs="Arial"/>
              </w:rPr>
              <w:t>A szolgáltató telefonos ügyfélszolgálati ügyintézőjének 60 másodpercen belüli élőhangos bejelentkezésének százalékos aránya az ügyfélszolgálat felé indított sikeresen felépült hívások esetén</w:t>
            </w:r>
          </w:p>
        </w:tc>
        <w:tc>
          <w:tcPr>
            <w:tcW w:w="1620" w:type="dxa"/>
            <w:shd w:val="clear" w:color="auto" w:fill="auto"/>
            <w:vAlign w:val="center"/>
          </w:tcPr>
          <w:p w:rsidR="00631690" w:rsidRPr="008B3CA5" w:rsidRDefault="00631690" w:rsidP="003C28D0">
            <w:pPr>
              <w:jc w:val="center"/>
              <w:rPr>
                <w:rFonts w:ascii="Arial" w:hAnsi="Arial" w:cs="Arial"/>
              </w:rPr>
            </w:pPr>
            <w:r w:rsidRPr="008B3CA5">
              <w:rPr>
                <w:rFonts w:ascii="Arial" w:hAnsi="Arial" w:cs="Arial"/>
              </w:rPr>
              <w:t>85%</w:t>
            </w:r>
          </w:p>
        </w:tc>
      </w:tr>
      <w:tr w:rsidR="00631690" w:rsidTr="003C28D0">
        <w:tc>
          <w:tcPr>
            <w:tcW w:w="6768" w:type="dxa"/>
            <w:shd w:val="clear" w:color="auto" w:fill="auto"/>
            <w:vAlign w:val="center"/>
          </w:tcPr>
          <w:p w:rsidR="00631690" w:rsidRDefault="00631690" w:rsidP="003C28D0">
            <w:pPr>
              <w:rPr>
                <w:rFonts w:ascii="Arial" w:hAnsi="Arial" w:cs="Arial"/>
              </w:rPr>
            </w:pPr>
            <w:r>
              <w:rPr>
                <w:rFonts w:ascii="Arial" w:hAnsi="Arial" w:cs="Arial"/>
              </w:rPr>
              <w:t xml:space="preserve">6./ </w:t>
            </w:r>
            <w:r w:rsidRPr="00631690">
              <w:rPr>
                <w:rFonts w:ascii="Arial" w:hAnsi="Arial" w:cs="Arial"/>
              </w:rPr>
              <w:t>Analóg műsorelosztási szolgáltatás esetén a szomszédos televíziós csatornák közötti legnagyobb jelszintkülönbségek</w:t>
            </w:r>
          </w:p>
        </w:tc>
        <w:tc>
          <w:tcPr>
            <w:tcW w:w="1620" w:type="dxa"/>
            <w:shd w:val="clear" w:color="auto" w:fill="auto"/>
            <w:vAlign w:val="center"/>
          </w:tcPr>
          <w:p w:rsidR="00631690" w:rsidRPr="008B3CA5" w:rsidRDefault="00631690" w:rsidP="003C28D0">
            <w:pPr>
              <w:jc w:val="center"/>
              <w:rPr>
                <w:rFonts w:ascii="Arial" w:hAnsi="Arial" w:cs="Arial"/>
              </w:rPr>
            </w:pPr>
            <w:r w:rsidRPr="00631690">
              <w:rPr>
                <w:rFonts w:ascii="Arial" w:hAnsi="Arial" w:cs="Arial"/>
              </w:rPr>
              <w:t>3 dB</w:t>
            </w:r>
          </w:p>
        </w:tc>
      </w:tr>
    </w:tbl>
    <w:p w:rsidR="00631690" w:rsidRDefault="00631690" w:rsidP="00B41319">
      <w:pPr>
        <w:rPr>
          <w:rFonts w:ascii="Arial" w:hAnsi="Arial" w:cs="Arial"/>
          <w:b/>
        </w:rPr>
      </w:pPr>
    </w:p>
    <w:p w:rsidR="00631690" w:rsidRDefault="00631690" w:rsidP="00B41319">
      <w:pPr>
        <w:rPr>
          <w:rFonts w:ascii="Arial" w:hAnsi="Arial" w:cs="Arial"/>
          <w:b/>
        </w:rPr>
      </w:pPr>
      <w:r w:rsidRPr="00631690">
        <w:rPr>
          <w:rFonts w:ascii="Arial" w:hAnsi="Arial" w:cs="Arial"/>
          <w:b/>
        </w:rPr>
        <w:t>Egyedi szolgáltatásminőségi követelmények célértékei</w:t>
      </w:r>
    </w:p>
    <w:p w:rsidR="00B41319" w:rsidRDefault="00B41319" w:rsidP="00B41319">
      <w:pPr>
        <w:rPr>
          <w:rFonts w:ascii="Arial" w:hAnsi="Arial" w:cs="Arial"/>
          <w:b/>
        </w:rPr>
      </w:pPr>
    </w:p>
    <w:tbl>
      <w:tblPr>
        <w:tblW w:w="8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0"/>
        <w:gridCol w:w="1620"/>
      </w:tblGrid>
      <w:tr w:rsidR="00AC7A8C" w:rsidRPr="00A94773">
        <w:trPr>
          <w:trHeight w:val="1162"/>
        </w:trPr>
        <w:tc>
          <w:tcPr>
            <w:tcW w:w="6730" w:type="dxa"/>
            <w:vAlign w:val="center"/>
          </w:tcPr>
          <w:p w:rsidR="00AC7A8C" w:rsidRPr="00A94773" w:rsidRDefault="00AC7A8C" w:rsidP="00AC7A8C">
            <w:pPr>
              <w:jc w:val="center"/>
              <w:rPr>
                <w:rFonts w:ascii="Arial" w:hAnsi="Arial" w:cs="Arial"/>
                <w:b/>
              </w:rPr>
            </w:pPr>
            <w:r w:rsidRPr="00A94773">
              <w:rPr>
                <w:rFonts w:ascii="Arial" w:hAnsi="Arial" w:cs="Arial"/>
                <w:b/>
              </w:rPr>
              <w:t>Minőségi mutató megnevezése</w:t>
            </w:r>
          </w:p>
        </w:tc>
        <w:tc>
          <w:tcPr>
            <w:tcW w:w="1620" w:type="dxa"/>
            <w:vAlign w:val="center"/>
          </w:tcPr>
          <w:p w:rsidR="00AC7A8C" w:rsidRPr="00A94773" w:rsidRDefault="00AC7A8C" w:rsidP="00AC7A8C">
            <w:pPr>
              <w:jc w:val="center"/>
              <w:rPr>
                <w:rFonts w:ascii="Arial" w:hAnsi="Arial" w:cs="Arial"/>
                <w:b/>
              </w:rPr>
            </w:pPr>
            <w:r w:rsidRPr="00A94773">
              <w:rPr>
                <w:rFonts w:ascii="Arial" w:hAnsi="Arial" w:cs="Arial"/>
                <w:b/>
              </w:rPr>
              <w:t>Célérték</w:t>
            </w:r>
          </w:p>
        </w:tc>
      </w:tr>
      <w:tr w:rsidR="00AC7A8C" w:rsidRPr="00A94773">
        <w:trPr>
          <w:cantSplit/>
          <w:trHeight w:val="461"/>
        </w:trPr>
        <w:tc>
          <w:tcPr>
            <w:tcW w:w="6730" w:type="dxa"/>
            <w:vAlign w:val="center"/>
          </w:tcPr>
          <w:p w:rsidR="00AC7A8C" w:rsidRPr="00A94773" w:rsidRDefault="007E0AAF" w:rsidP="00AC7A8C">
            <w:pPr>
              <w:rPr>
                <w:rFonts w:ascii="Arial" w:hAnsi="Arial" w:cs="Arial"/>
              </w:rPr>
            </w:pPr>
            <w:r>
              <w:rPr>
                <w:rFonts w:ascii="Arial" w:hAnsi="Arial" w:cs="Arial"/>
              </w:rPr>
              <w:t>7</w:t>
            </w:r>
            <w:r w:rsidR="00AC7A8C" w:rsidRPr="00A94773">
              <w:rPr>
                <w:rFonts w:ascii="Arial" w:hAnsi="Arial" w:cs="Arial"/>
              </w:rPr>
              <w:t>./</w:t>
            </w:r>
            <w:r w:rsidR="00155617">
              <w:rPr>
                <w:rFonts w:ascii="Arial" w:hAnsi="Arial" w:cs="Arial"/>
              </w:rPr>
              <w:t xml:space="preserve"> Analóg műsorelosztási szolgáltatás esetén valamennyi csatorna vivőszintjének értéke</w:t>
            </w:r>
          </w:p>
          <w:p w:rsidR="00AC7A8C" w:rsidRPr="00A94773" w:rsidRDefault="00AC7A8C" w:rsidP="00AC7A8C">
            <w:pPr>
              <w:rPr>
                <w:rFonts w:ascii="Arial" w:hAnsi="Arial" w:cs="Arial"/>
              </w:rPr>
            </w:pPr>
          </w:p>
        </w:tc>
        <w:tc>
          <w:tcPr>
            <w:tcW w:w="1620" w:type="dxa"/>
            <w:vAlign w:val="center"/>
          </w:tcPr>
          <w:p w:rsidR="00AC7A8C" w:rsidRPr="00A94773" w:rsidRDefault="00AC7A8C" w:rsidP="00AC7A8C">
            <w:pPr>
              <w:jc w:val="center"/>
              <w:rPr>
                <w:rFonts w:ascii="Arial" w:hAnsi="Arial" w:cs="Arial"/>
              </w:rPr>
            </w:pPr>
            <w:r w:rsidRPr="00A94773">
              <w:rPr>
                <w:rFonts w:ascii="Arial" w:hAnsi="Arial" w:cs="Arial"/>
              </w:rPr>
              <w:t xml:space="preserve">60 </w:t>
            </w:r>
            <w:proofErr w:type="spellStart"/>
            <w:r w:rsidRPr="00A94773">
              <w:rPr>
                <w:rFonts w:ascii="Arial" w:hAnsi="Arial" w:cs="Arial"/>
              </w:rPr>
              <w:t>dBμV</w:t>
            </w:r>
            <w:proofErr w:type="spellEnd"/>
          </w:p>
        </w:tc>
      </w:tr>
      <w:tr w:rsidR="001003A0" w:rsidRPr="00A94773">
        <w:trPr>
          <w:cantSplit/>
          <w:trHeight w:val="461"/>
        </w:trPr>
        <w:tc>
          <w:tcPr>
            <w:tcW w:w="6730" w:type="dxa"/>
            <w:vAlign w:val="center"/>
          </w:tcPr>
          <w:p w:rsidR="001003A0" w:rsidRPr="00A94773" w:rsidRDefault="007E0AAF" w:rsidP="001003A0">
            <w:pPr>
              <w:rPr>
                <w:rFonts w:ascii="Arial" w:hAnsi="Arial" w:cs="Arial"/>
              </w:rPr>
            </w:pPr>
            <w:r>
              <w:rPr>
                <w:rFonts w:ascii="Arial" w:hAnsi="Arial" w:cs="Arial"/>
              </w:rPr>
              <w:t>8</w:t>
            </w:r>
            <w:r w:rsidR="001003A0" w:rsidRPr="00A94773">
              <w:rPr>
                <w:rFonts w:ascii="Arial" w:hAnsi="Arial" w:cs="Arial"/>
              </w:rPr>
              <w:t>./</w:t>
            </w:r>
            <w:r w:rsidR="001003A0">
              <w:rPr>
                <w:rFonts w:ascii="Arial" w:hAnsi="Arial" w:cs="Arial"/>
              </w:rPr>
              <w:t xml:space="preserve"> Analóg műsorelosztási szolgáltatás esetén a vivő/zaj viszony</w:t>
            </w:r>
          </w:p>
          <w:p w:rsidR="001003A0" w:rsidRDefault="001003A0" w:rsidP="00AC7A8C">
            <w:pPr>
              <w:rPr>
                <w:rFonts w:ascii="Arial" w:hAnsi="Arial" w:cs="Arial"/>
              </w:rPr>
            </w:pPr>
          </w:p>
        </w:tc>
        <w:tc>
          <w:tcPr>
            <w:tcW w:w="1620" w:type="dxa"/>
            <w:vAlign w:val="center"/>
          </w:tcPr>
          <w:p w:rsidR="001003A0" w:rsidRPr="00A94773" w:rsidRDefault="001003A0" w:rsidP="00AC7A8C">
            <w:pPr>
              <w:jc w:val="center"/>
              <w:rPr>
                <w:rFonts w:ascii="Arial" w:hAnsi="Arial" w:cs="Arial"/>
              </w:rPr>
            </w:pPr>
            <w:r w:rsidRPr="00A94773">
              <w:rPr>
                <w:rFonts w:ascii="Arial" w:hAnsi="Arial" w:cs="Arial"/>
              </w:rPr>
              <w:t>44 dB</w:t>
            </w:r>
          </w:p>
        </w:tc>
      </w:tr>
      <w:tr w:rsidR="00AC7A8C" w:rsidRPr="00A94773">
        <w:trPr>
          <w:cantSplit/>
          <w:trHeight w:val="461"/>
        </w:trPr>
        <w:tc>
          <w:tcPr>
            <w:tcW w:w="6730" w:type="dxa"/>
            <w:vAlign w:val="center"/>
          </w:tcPr>
          <w:p w:rsidR="00AC7A8C" w:rsidRPr="00A94773" w:rsidRDefault="007E0AAF" w:rsidP="00AC7A8C">
            <w:pPr>
              <w:rPr>
                <w:rFonts w:ascii="Arial" w:hAnsi="Arial" w:cs="Arial"/>
              </w:rPr>
            </w:pPr>
            <w:r>
              <w:rPr>
                <w:rFonts w:ascii="Arial" w:hAnsi="Arial" w:cs="Arial"/>
              </w:rPr>
              <w:t>9</w:t>
            </w:r>
            <w:r w:rsidR="00AC7A8C" w:rsidRPr="00A94773">
              <w:rPr>
                <w:rFonts w:ascii="Arial" w:hAnsi="Arial" w:cs="Arial"/>
              </w:rPr>
              <w:t>./</w:t>
            </w:r>
            <w:r w:rsidR="00155617">
              <w:rPr>
                <w:rFonts w:ascii="Arial" w:hAnsi="Arial" w:cs="Arial"/>
              </w:rPr>
              <w:t xml:space="preserve"> </w:t>
            </w:r>
            <w:r w:rsidR="001003A0">
              <w:rPr>
                <w:rFonts w:ascii="Arial" w:hAnsi="Arial" w:cs="Arial"/>
              </w:rPr>
              <w:t>Digitális műsorterjesztés szolgáltatás esetén modulációs hibaarány (MER)</w:t>
            </w:r>
          </w:p>
          <w:p w:rsidR="00AC7A8C" w:rsidRPr="00A94773" w:rsidRDefault="00AC7A8C" w:rsidP="00AC7A8C">
            <w:pPr>
              <w:rPr>
                <w:rFonts w:ascii="Arial" w:hAnsi="Arial" w:cs="Arial"/>
              </w:rPr>
            </w:pPr>
          </w:p>
        </w:tc>
        <w:tc>
          <w:tcPr>
            <w:tcW w:w="1620" w:type="dxa"/>
            <w:vAlign w:val="center"/>
          </w:tcPr>
          <w:p w:rsidR="00AC7A8C" w:rsidRPr="00A94773" w:rsidRDefault="001003A0" w:rsidP="00AC7A8C">
            <w:pPr>
              <w:jc w:val="center"/>
              <w:rPr>
                <w:rFonts w:ascii="Arial" w:hAnsi="Arial" w:cs="Arial"/>
              </w:rPr>
            </w:pPr>
            <w:r>
              <w:rPr>
                <w:rFonts w:ascii="Arial" w:hAnsi="Arial" w:cs="Arial"/>
              </w:rPr>
              <w:t>28 dB</w:t>
            </w:r>
          </w:p>
        </w:tc>
      </w:tr>
    </w:tbl>
    <w:p w:rsidR="00B41319" w:rsidRDefault="00B41319" w:rsidP="00B41319">
      <w:pPr>
        <w:rPr>
          <w:rFonts w:ascii="Arial" w:hAnsi="Arial" w:cs="Arial"/>
          <w:b/>
        </w:rPr>
      </w:pPr>
    </w:p>
    <w:p w:rsidR="00547568" w:rsidRDefault="00547568" w:rsidP="00B41319"/>
    <w:p w:rsidR="00AC7A8C" w:rsidRDefault="00AC7A8C" w:rsidP="00AC7A8C">
      <w:pPr>
        <w:rPr>
          <w:rFonts w:ascii="Arial" w:hAnsi="Arial" w:cs="Arial"/>
          <w:b/>
        </w:rPr>
      </w:pPr>
      <w:r w:rsidRPr="00AC7A8C">
        <w:rPr>
          <w:rFonts w:ascii="Arial" w:hAnsi="Arial" w:cs="Arial"/>
          <w:b/>
        </w:rPr>
        <w:t>Minőségi mutatók neve, meghatározása, értelmezése</w:t>
      </w:r>
    </w:p>
    <w:p w:rsidR="007E0AAF" w:rsidRDefault="007E0AAF" w:rsidP="00AC7A8C">
      <w:pPr>
        <w:rPr>
          <w:rFonts w:ascii="Arial" w:hAnsi="Arial" w:cs="Arial"/>
          <w:b/>
        </w:rPr>
      </w:pPr>
    </w:p>
    <w:p w:rsidR="007E0AAF" w:rsidRPr="007E0AAF" w:rsidRDefault="007E0AAF" w:rsidP="007E0AAF">
      <w:pPr>
        <w:rPr>
          <w:rFonts w:ascii="Arial" w:hAnsi="Arial" w:cs="Arial"/>
        </w:rPr>
      </w:pPr>
      <w:r w:rsidRPr="007E0AAF">
        <w:rPr>
          <w:rFonts w:ascii="Arial" w:hAnsi="Arial" w:cs="Arial"/>
        </w:rPr>
        <w:t>1./ A szolgáltatáshoz való új hozzáférési pont létesítési ideje: a szolgáltatáshoz létesített új hozzáféréseknek az esetek 80 %-ában teljesített határideje napokban, egy napnál rövidebb határidő esetén órában kifejezve.</w:t>
      </w:r>
    </w:p>
    <w:p w:rsidR="007E0AAF" w:rsidRPr="007E0AAF" w:rsidRDefault="007E0AAF" w:rsidP="007E0AAF">
      <w:pPr>
        <w:rPr>
          <w:rFonts w:ascii="Arial" w:hAnsi="Arial" w:cs="Arial"/>
        </w:rPr>
      </w:pPr>
    </w:p>
    <w:p w:rsidR="007E0AAF" w:rsidRPr="007E0AAF" w:rsidRDefault="007E0AAF" w:rsidP="007E0AAF">
      <w:pPr>
        <w:rPr>
          <w:rFonts w:ascii="Arial" w:hAnsi="Arial" w:cs="Arial"/>
        </w:rPr>
      </w:pPr>
      <w:r w:rsidRPr="007E0AAF">
        <w:rPr>
          <w:rFonts w:ascii="Arial" w:hAnsi="Arial" w:cs="Arial"/>
        </w:rPr>
        <w:t xml:space="preserve">Új hozzáférés létesítésnek minősül az első hozzáférés létesítés, az áthelyezés, az előfizetőnél további hozzáférés létesítés, ha a létesítés fizikai megvalósítást igényel </w:t>
      </w:r>
      <w:r w:rsidRPr="007E0AAF">
        <w:rPr>
          <w:rFonts w:ascii="Arial" w:hAnsi="Arial" w:cs="Arial"/>
        </w:rPr>
        <w:lastRenderedPageBreak/>
        <w:t>helyhez kötött előfizetői hozzáférés igénybevétele esetén. Amennyiben a szolgáltató és az előfizető megegyezik, hogy több vonal vagy szolgáltatási tétel megrendelését lépcsőzetesen teljesíti, akkor minden egyes jóváhagyott szállítási időpont külön megrendelésnek számít mérési szempontból. Amikor egy igénybejelentő többféle helyszínen létesített szolgáltatást rendel, akkor a szolgáltatásnak az egyes helyszíneken történő biztosítása külön megrendelésnek számít mérési szempontból.</w:t>
      </w:r>
    </w:p>
    <w:p w:rsidR="007E0AAF" w:rsidRPr="007E0AAF" w:rsidRDefault="007E0AAF" w:rsidP="007E0AAF">
      <w:pPr>
        <w:rPr>
          <w:rFonts w:ascii="Arial" w:hAnsi="Arial" w:cs="Arial"/>
        </w:rPr>
      </w:pPr>
      <w:r w:rsidRPr="007E0AAF">
        <w:rPr>
          <w:rFonts w:ascii="Arial" w:hAnsi="Arial" w:cs="Arial"/>
        </w:rPr>
        <w:t xml:space="preserve"> </w:t>
      </w:r>
    </w:p>
    <w:p w:rsidR="007E0AAF" w:rsidRPr="007E0AAF" w:rsidRDefault="007E0AAF" w:rsidP="007E0AAF">
      <w:pPr>
        <w:rPr>
          <w:rFonts w:ascii="Arial" w:hAnsi="Arial" w:cs="Arial"/>
        </w:rPr>
      </w:pPr>
    </w:p>
    <w:p w:rsidR="007E0AAF" w:rsidRPr="007E0AAF" w:rsidRDefault="007E0AAF" w:rsidP="007E0AAF">
      <w:pPr>
        <w:rPr>
          <w:rFonts w:ascii="Arial" w:hAnsi="Arial" w:cs="Arial"/>
        </w:rPr>
      </w:pPr>
      <w:r w:rsidRPr="007E0AAF">
        <w:rPr>
          <w:rFonts w:ascii="Arial" w:hAnsi="Arial" w:cs="Arial"/>
        </w:rPr>
        <w:t>Kizárt esetek különösen:</w:t>
      </w:r>
    </w:p>
    <w:p w:rsidR="007E0AAF" w:rsidRPr="007E0AAF" w:rsidRDefault="007E0AAF" w:rsidP="007E0AAF">
      <w:pPr>
        <w:numPr>
          <w:ilvl w:val="0"/>
          <w:numId w:val="24"/>
        </w:numPr>
        <w:rPr>
          <w:rFonts w:ascii="Arial" w:hAnsi="Arial" w:cs="Arial"/>
        </w:rPr>
      </w:pPr>
      <w:r w:rsidRPr="007E0AAF">
        <w:rPr>
          <w:rFonts w:ascii="Arial" w:hAnsi="Arial" w:cs="Arial"/>
        </w:rPr>
        <w:t>visszavont megrendelések,</w:t>
      </w:r>
    </w:p>
    <w:p w:rsidR="007E0AAF" w:rsidRPr="007E0AAF" w:rsidRDefault="007E0AAF" w:rsidP="007E0AAF">
      <w:pPr>
        <w:numPr>
          <w:ilvl w:val="0"/>
          <w:numId w:val="24"/>
        </w:numPr>
        <w:rPr>
          <w:rFonts w:ascii="Arial" w:hAnsi="Arial" w:cs="Arial"/>
        </w:rPr>
      </w:pPr>
      <w:r w:rsidRPr="007E0AAF">
        <w:rPr>
          <w:rFonts w:ascii="Arial" w:hAnsi="Arial" w:cs="Arial"/>
        </w:rPr>
        <w:t>az új előfizetői hozzáférési (fizikai) pont létesítése nélküli bekapcsolás,</w:t>
      </w:r>
    </w:p>
    <w:p w:rsidR="007E0AAF" w:rsidRPr="007E0AAF" w:rsidRDefault="007E0AAF" w:rsidP="007E0AAF">
      <w:pPr>
        <w:rPr>
          <w:rFonts w:ascii="Arial" w:hAnsi="Arial" w:cs="Arial"/>
        </w:rPr>
      </w:pPr>
      <w:r w:rsidRPr="007E0AAF">
        <w:rPr>
          <w:rFonts w:ascii="Arial" w:hAnsi="Arial" w:cs="Arial"/>
        </w:rPr>
        <w:t></w:t>
      </w:r>
      <w:r w:rsidRPr="007E0AAF">
        <w:rPr>
          <w:rFonts w:ascii="Arial" w:hAnsi="Arial" w:cs="Arial"/>
        </w:rPr>
        <w:tab/>
        <w:t xml:space="preserve">azok az esetek, amikor a szolgáltatást az előfizetőnek kell aktiválnia (pl. </w:t>
      </w:r>
      <w:proofErr w:type="spellStart"/>
      <w:r w:rsidRPr="007E0AAF">
        <w:rPr>
          <w:rFonts w:ascii="Arial" w:hAnsi="Arial" w:cs="Arial"/>
        </w:rPr>
        <w:t>pre-paid</w:t>
      </w:r>
      <w:proofErr w:type="spellEnd"/>
      <w:r w:rsidRPr="007E0AAF">
        <w:rPr>
          <w:rFonts w:ascii="Arial" w:hAnsi="Arial" w:cs="Arial"/>
        </w:rPr>
        <w:t xml:space="preserve"> szolgáltatás),</w:t>
      </w:r>
    </w:p>
    <w:p w:rsidR="007E0AAF" w:rsidRPr="007E0AAF" w:rsidRDefault="007E0AAF" w:rsidP="007E0AAF">
      <w:pPr>
        <w:numPr>
          <w:ilvl w:val="0"/>
          <w:numId w:val="24"/>
        </w:numPr>
        <w:rPr>
          <w:rFonts w:ascii="Arial" w:hAnsi="Arial" w:cs="Arial"/>
        </w:rPr>
      </w:pPr>
      <w:r w:rsidRPr="007E0AAF">
        <w:rPr>
          <w:rFonts w:ascii="Arial" w:hAnsi="Arial" w:cs="Arial"/>
        </w:rPr>
        <w:t>ha a létesítés az előfizetői hozzáférési ponthoz való bejutástól függ és ez nem lehetséges a megkívánt időben,</w:t>
      </w:r>
    </w:p>
    <w:p w:rsidR="007E0AAF" w:rsidRPr="007E0AAF" w:rsidRDefault="007E0AAF" w:rsidP="007E0AAF">
      <w:pPr>
        <w:numPr>
          <w:ilvl w:val="0"/>
          <w:numId w:val="24"/>
        </w:numPr>
        <w:rPr>
          <w:rFonts w:ascii="Arial" w:hAnsi="Arial" w:cs="Arial"/>
        </w:rPr>
      </w:pPr>
      <w:r w:rsidRPr="007E0AAF">
        <w:rPr>
          <w:rFonts w:ascii="Arial" w:hAnsi="Arial" w:cs="Arial"/>
        </w:rPr>
        <w:t>ha az igénylő halasztást, vagy későbbi időpontot kért a létesítésre.</w:t>
      </w:r>
    </w:p>
    <w:p w:rsidR="007E0AAF" w:rsidRPr="007E0AAF" w:rsidRDefault="007E0AAF" w:rsidP="007E0AAF">
      <w:pPr>
        <w:rPr>
          <w:rFonts w:ascii="Arial" w:hAnsi="Arial" w:cs="Arial"/>
        </w:rPr>
      </w:pPr>
    </w:p>
    <w:p w:rsidR="007E0AAF" w:rsidRPr="007E0AAF" w:rsidRDefault="007E0AAF" w:rsidP="007E0AAF">
      <w:pPr>
        <w:rPr>
          <w:rFonts w:ascii="Arial" w:hAnsi="Arial" w:cs="Arial"/>
        </w:rPr>
      </w:pPr>
      <w:r w:rsidRPr="007E0AAF">
        <w:rPr>
          <w:rFonts w:ascii="Arial" w:hAnsi="Arial" w:cs="Arial"/>
        </w:rPr>
        <w:t>2./ A bejelentett minőségi panaszok hibaelhárítási ideje: a minőségi panaszok alapján indított hibaelhárításnak az esetek 80 %-ában teljesített határideje órában kifejezve.</w:t>
      </w:r>
    </w:p>
    <w:p w:rsidR="007E0AAF" w:rsidRPr="007E0AAF" w:rsidRDefault="007E0AAF" w:rsidP="007E0AAF">
      <w:pPr>
        <w:rPr>
          <w:rFonts w:ascii="Arial" w:hAnsi="Arial" w:cs="Arial"/>
        </w:rPr>
      </w:pPr>
    </w:p>
    <w:p w:rsidR="007E0AAF" w:rsidRPr="007E0AAF" w:rsidRDefault="007E0AAF" w:rsidP="007E0AAF">
      <w:pPr>
        <w:rPr>
          <w:rFonts w:ascii="Arial" w:hAnsi="Arial" w:cs="Arial"/>
        </w:rPr>
      </w:pPr>
      <w:r w:rsidRPr="007E0AAF">
        <w:rPr>
          <w:rFonts w:ascii="Arial" w:hAnsi="Arial" w:cs="Arial"/>
        </w:rPr>
        <w:t xml:space="preserve">A megkezdett órákba beleszámítandók az ünnep- és munkaszüneti napok is. </w:t>
      </w:r>
    </w:p>
    <w:p w:rsidR="007E0AAF" w:rsidRPr="007E0AAF" w:rsidRDefault="007E0AAF" w:rsidP="007E0AAF">
      <w:pPr>
        <w:rPr>
          <w:rFonts w:ascii="Arial" w:hAnsi="Arial" w:cs="Arial"/>
        </w:rPr>
      </w:pPr>
      <w:r w:rsidRPr="007E0AAF">
        <w:rPr>
          <w:rFonts w:ascii="Arial" w:hAnsi="Arial" w:cs="Arial"/>
        </w:rPr>
        <w:t>Minőségi panasz: szolgáltató hibabehatároló eljárása eredményeként valósnak bizonyult, az érdekkörébe tartozó, szolgáltatásminőséggel összefüggő hibákra vonatkozó előfizetői bejelentés (hibabejelentés).</w:t>
      </w:r>
    </w:p>
    <w:p w:rsidR="007E0AAF" w:rsidRPr="007E0AAF" w:rsidRDefault="007E0AAF" w:rsidP="007E0AAF">
      <w:pPr>
        <w:rPr>
          <w:rFonts w:ascii="Arial" w:hAnsi="Arial" w:cs="Arial"/>
        </w:rPr>
      </w:pPr>
      <w:r w:rsidRPr="007E0AAF">
        <w:rPr>
          <w:rFonts w:ascii="Arial" w:hAnsi="Arial" w:cs="Arial"/>
        </w:rPr>
        <w:t xml:space="preserve">Hibabejelentés: a szolgáltatás igénybe nem vehetőségéről, vagy csökkent minőségéről szóló bejelentés, amelyet az előfizető tesz és a szolgáltató által a szolgáltatáshoz használt elektronikus hírközlő hálózatnak, illetőleg annak meghibásodásának tulajdonítható. Többvonalas, többcsatornás előfizetői hozzáférésről bejelentett hibákat egy hibának kell tekinteni, a bekapcsolt, érintett vonalak, csatornák számától függetlenül. A hibaelhárítási idő csak azokra az esetekre vonatkozik, ahol a szolgáltató az előfizetővel az ÁSZF szerinti hibaelhárítási feltételekkel szerződik. </w:t>
      </w:r>
    </w:p>
    <w:p w:rsidR="007E0AAF" w:rsidRPr="007E0AAF" w:rsidRDefault="007E0AAF" w:rsidP="007E0AAF">
      <w:pPr>
        <w:rPr>
          <w:rFonts w:ascii="Arial" w:hAnsi="Arial" w:cs="Arial"/>
        </w:rPr>
      </w:pPr>
    </w:p>
    <w:p w:rsidR="007E0AAF" w:rsidRPr="007E0AAF" w:rsidRDefault="007E0AAF" w:rsidP="007E0AAF">
      <w:pPr>
        <w:rPr>
          <w:rFonts w:ascii="Arial" w:hAnsi="Arial" w:cs="Arial"/>
        </w:rPr>
      </w:pPr>
      <w:r w:rsidRPr="007E0AAF">
        <w:rPr>
          <w:rFonts w:ascii="Arial" w:hAnsi="Arial" w:cs="Arial"/>
        </w:rPr>
        <w:t>Kizárt esetek különösen:</w:t>
      </w:r>
    </w:p>
    <w:p w:rsidR="007E0AAF" w:rsidRPr="007E0AAF" w:rsidRDefault="007E0AAF" w:rsidP="007E0AAF">
      <w:pPr>
        <w:numPr>
          <w:ilvl w:val="0"/>
          <w:numId w:val="24"/>
        </w:numPr>
        <w:rPr>
          <w:rFonts w:ascii="Arial" w:hAnsi="Arial" w:cs="Arial"/>
        </w:rPr>
      </w:pPr>
      <w:r w:rsidRPr="007E0AAF">
        <w:rPr>
          <w:rFonts w:ascii="Arial" w:hAnsi="Arial" w:cs="Arial"/>
        </w:rPr>
        <w:t>előfizetői végberendezés hibája,</w:t>
      </w:r>
    </w:p>
    <w:p w:rsidR="007E0AAF" w:rsidRPr="007E0AAF" w:rsidRDefault="007E0AAF" w:rsidP="007E0AAF">
      <w:pPr>
        <w:numPr>
          <w:ilvl w:val="0"/>
          <w:numId w:val="24"/>
        </w:numPr>
        <w:rPr>
          <w:rFonts w:ascii="Arial" w:hAnsi="Arial" w:cs="Arial"/>
        </w:rPr>
      </w:pPr>
      <w:r w:rsidRPr="007E0AAF">
        <w:rPr>
          <w:rFonts w:ascii="Arial" w:hAnsi="Arial" w:cs="Arial"/>
        </w:rPr>
        <w:t>ha a javítás az előfizető telephelyének elérésétől függ és ez a hozzáférés — a szolgáltató érdekkörén kívül eső okok miatt — nem lehetséges a megkívánt időben,</w:t>
      </w:r>
    </w:p>
    <w:p w:rsidR="007E0AAF" w:rsidRPr="007E0AAF" w:rsidRDefault="007E0AAF" w:rsidP="007E0AAF">
      <w:pPr>
        <w:numPr>
          <w:ilvl w:val="0"/>
          <w:numId w:val="24"/>
        </w:numPr>
        <w:rPr>
          <w:rFonts w:ascii="Arial" w:hAnsi="Arial" w:cs="Arial"/>
        </w:rPr>
      </w:pPr>
      <w:r w:rsidRPr="007E0AAF">
        <w:rPr>
          <w:rFonts w:ascii="Arial" w:hAnsi="Arial" w:cs="Arial"/>
        </w:rPr>
        <w:t>ha az előfizető kéri a javítás elhalasztását.</w:t>
      </w:r>
    </w:p>
    <w:p w:rsidR="007E0AAF" w:rsidRPr="007E0AAF" w:rsidRDefault="007E0AAF" w:rsidP="007E0AAF">
      <w:pPr>
        <w:rPr>
          <w:rFonts w:ascii="Arial" w:hAnsi="Arial" w:cs="Arial"/>
        </w:rPr>
      </w:pPr>
    </w:p>
    <w:p w:rsidR="007E0AAF" w:rsidRPr="007E0AAF" w:rsidRDefault="007E0AAF" w:rsidP="007E0AAF">
      <w:pPr>
        <w:rPr>
          <w:rFonts w:ascii="Arial" w:hAnsi="Arial" w:cs="Arial"/>
        </w:rPr>
      </w:pPr>
      <w:r w:rsidRPr="007E0AAF">
        <w:rPr>
          <w:rFonts w:ascii="Arial" w:hAnsi="Arial" w:cs="Arial"/>
        </w:rPr>
        <w:t>3./ A bejelentett díjreklamációk kivizsgálásának és elintézésének az esetek 80%-ában teljesített határideje napokban kifejezve.</w:t>
      </w:r>
    </w:p>
    <w:p w:rsidR="007E0AAF" w:rsidRPr="007E0AAF" w:rsidRDefault="007E0AAF" w:rsidP="007E0AAF">
      <w:pPr>
        <w:rPr>
          <w:rFonts w:ascii="Arial" w:hAnsi="Arial" w:cs="Arial"/>
        </w:rPr>
      </w:pPr>
    </w:p>
    <w:p w:rsidR="007E0AAF" w:rsidRPr="007E0AAF" w:rsidRDefault="007E0AAF" w:rsidP="007E0AAF">
      <w:pPr>
        <w:rPr>
          <w:rFonts w:ascii="Arial" w:hAnsi="Arial" w:cs="Arial"/>
        </w:rPr>
      </w:pPr>
      <w:r w:rsidRPr="007E0AAF">
        <w:rPr>
          <w:rFonts w:ascii="Arial" w:hAnsi="Arial" w:cs="Arial"/>
        </w:rPr>
        <w:t>Díjreklamáció a szolgáltatás igénybevételéről kiállított számlával kapcsolatos olyan reklamáció, melyben az előfizető a felszámított díj(</w:t>
      </w:r>
      <w:proofErr w:type="spellStart"/>
      <w:r w:rsidRPr="007E0AAF">
        <w:rPr>
          <w:rFonts w:ascii="Arial" w:hAnsi="Arial" w:cs="Arial"/>
        </w:rPr>
        <w:t>ak</w:t>
      </w:r>
      <w:proofErr w:type="spellEnd"/>
      <w:r w:rsidRPr="007E0AAF">
        <w:rPr>
          <w:rFonts w:ascii="Arial" w:hAnsi="Arial" w:cs="Arial"/>
        </w:rPr>
        <w:t>) összegét vitatja.</w:t>
      </w:r>
    </w:p>
    <w:p w:rsidR="007E0AAF" w:rsidRPr="007E0AAF" w:rsidRDefault="007E0AAF" w:rsidP="007E0AAF">
      <w:pPr>
        <w:rPr>
          <w:rFonts w:ascii="Arial" w:hAnsi="Arial" w:cs="Arial"/>
        </w:rPr>
      </w:pPr>
    </w:p>
    <w:p w:rsidR="007E0AAF" w:rsidRPr="007E0AAF" w:rsidRDefault="007E0AAF" w:rsidP="007E0AAF">
      <w:pPr>
        <w:rPr>
          <w:rFonts w:ascii="Arial" w:hAnsi="Arial" w:cs="Arial"/>
        </w:rPr>
      </w:pPr>
      <w:r w:rsidRPr="007E0AAF">
        <w:rPr>
          <w:rFonts w:ascii="Arial" w:hAnsi="Arial" w:cs="Arial"/>
        </w:rPr>
        <w:t>Kizárt esetek különösen:</w:t>
      </w:r>
    </w:p>
    <w:p w:rsidR="007E0AAF" w:rsidRPr="007E0AAF" w:rsidRDefault="007E0AAF" w:rsidP="007E0AAF">
      <w:pPr>
        <w:numPr>
          <w:ilvl w:val="0"/>
          <w:numId w:val="24"/>
        </w:numPr>
        <w:rPr>
          <w:rFonts w:ascii="Arial" w:hAnsi="Arial" w:cs="Arial"/>
        </w:rPr>
      </w:pPr>
      <w:r w:rsidRPr="007E0AAF">
        <w:rPr>
          <w:rFonts w:ascii="Arial" w:hAnsi="Arial" w:cs="Arial"/>
        </w:rPr>
        <w:t>a számlára irányuló lekérdezéssel (információkéréssel),</w:t>
      </w:r>
    </w:p>
    <w:p w:rsidR="007E0AAF" w:rsidRPr="007E0AAF" w:rsidRDefault="007E0AAF" w:rsidP="007E0AAF">
      <w:pPr>
        <w:numPr>
          <w:ilvl w:val="0"/>
          <w:numId w:val="24"/>
        </w:numPr>
        <w:rPr>
          <w:rFonts w:ascii="Arial" w:hAnsi="Arial" w:cs="Arial"/>
        </w:rPr>
      </w:pPr>
      <w:r w:rsidRPr="007E0AAF">
        <w:rPr>
          <w:rFonts w:ascii="Arial" w:hAnsi="Arial" w:cs="Arial"/>
        </w:rPr>
        <w:lastRenderedPageBreak/>
        <w:t>a nem a számlában szereplő díj(</w:t>
      </w:r>
      <w:proofErr w:type="spellStart"/>
      <w:r w:rsidRPr="007E0AAF">
        <w:rPr>
          <w:rFonts w:ascii="Arial" w:hAnsi="Arial" w:cs="Arial"/>
        </w:rPr>
        <w:t>ak</w:t>
      </w:r>
      <w:proofErr w:type="spellEnd"/>
      <w:r w:rsidRPr="007E0AAF">
        <w:rPr>
          <w:rFonts w:ascii="Arial" w:hAnsi="Arial" w:cs="Arial"/>
        </w:rPr>
        <w:t>)</w:t>
      </w:r>
      <w:proofErr w:type="spellStart"/>
      <w:r w:rsidRPr="007E0AAF">
        <w:rPr>
          <w:rFonts w:ascii="Arial" w:hAnsi="Arial" w:cs="Arial"/>
        </w:rPr>
        <w:t>kal</w:t>
      </w:r>
      <w:proofErr w:type="spellEnd"/>
      <w:r w:rsidRPr="007E0AAF">
        <w:rPr>
          <w:rFonts w:ascii="Arial" w:hAnsi="Arial" w:cs="Arial"/>
        </w:rPr>
        <w:t xml:space="preserve"> kapcsolatos (hanem pl. számla kiállításával),</w:t>
      </w:r>
    </w:p>
    <w:p w:rsidR="007E0AAF" w:rsidRPr="007E0AAF" w:rsidRDefault="007E0AAF" w:rsidP="007E0AAF">
      <w:pPr>
        <w:numPr>
          <w:ilvl w:val="0"/>
          <w:numId w:val="24"/>
        </w:numPr>
        <w:rPr>
          <w:rFonts w:ascii="Arial" w:hAnsi="Arial" w:cs="Arial"/>
        </w:rPr>
      </w:pPr>
      <w:r w:rsidRPr="007E0AAF">
        <w:rPr>
          <w:rFonts w:ascii="Arial" w:hAnsi="Arial" w:cs="Arial"/>
        </w:rPr>
        <w:t>nem számlázással összefüggő panaszok.</w:t>
      </w:r>
    </w:p>
    <w:p w:rsidR="007E0AAF" w:rsidRPr="007E0AAF" w:rsidRDefault="007E0AAF" w:rsidP="007E0AAF">
      <w:pPr>
        <w:rPr>
          <w:rFonts w:ascii="Arial" w:hAnsi="Arial" w:cs="Arial"/>
        </w:rPr>
      </w:pPr>
    </w:p>
    <w:p w:rsidR="007E0AAF" w:rsidRPr="007E0AAF" w:rsidRDefault="007E0AAF" w:rsidP="007E0AAF">
      <w:pPr>
        <w:rPr>
          <w:rFonts w:ascii="Arial" w:hAnsi="Arial" w:cs="Arial"/>
        </w:rPr>
      </w:pPr>
      <w:r w:rsidRPr="007E0AAF">
        <w:rPr>
          <w:rFonts w:ascii="Arial" w:hAnsi="Arial" w:cs="Arial"/>
        </w:rPr>
        <w:t>4./ A szolgáltatás időbeli rendelkezésre állása: a szolgáltatás-igénybevehetőség tényleges időtartamának aránya az adatgyűjtési időszak teljes elvi szolgáltatási idejéhez viszonyított százalékban kifejezve.</w:t>
      </w:r>
    </w:p>
    <w:p w:rsidR="007E0AAF" w:rsidRPr="007E0AAF" w:rsidRDefault="007E0AAF" w:rsidP="007E0AAF">
      <w:pPr>
        <w:rPr>
          <w:rFonts w:ascii="Arial" w:hAnsi="Arial" w:cs="Arial"/>
        </w:rPr>
      </w:pPr>
    </w:p>
    <w:p w:rsidR="007E0AAF" w:rsidRPr="007E0AAF" w:rsidRDefault="007E0AAF" w:rsidP="007E0AAF">
      <w:pPr>
        <w:rPr>
          <w:rFonts w:ascii="Arial" w:hAnsi="Arial" w:cs="Arial"/>
        </w:rPr>
      </w:pPr>
      <w:r w:rsidRPr="007E0AAF">
        <w:rPr>
          <w:rFonts w:ascii="Arial" w:hAnsi="Arial" w:cs="Arial"/>
        </w:rPr>
        <w:t xml:space="preserve">Szolgáltatás igénybevehetőség tényleges időtartama az az időszak, amikor az előfizetők a szolgáltatást valóban igénybe vehetik, függetlenül attól, hogy a szolgáltatás kiesését az egyes előfizetők érzékelték-e. Szolgáltatás-kiesésnek nevezzük, amikor a szolgáltatás az előfizető számára nem igénybe vehető. </w:t>
      </w:r>
    </w:p>
    <w:p w:rsidR="007E0AAF" w:rsidRPr="007E0AAF" w:rsidRDefault="007E0AAF" w:rsidP="007E0AAF">
      <w:pPr>
        <w:rPr>
          <w:rFonts w:ascii="Arial" w:hAnsi="Arial" w:cs="Arial"/>
        </w:rPr>
      </w:pPr>
    </w:p>
    <w:p w:rsidR="007E0AAF" w:rsidRPr="007E0AAF" w:rsidRDefault="007E0AAF" w:rsidP="007E0AAF">
      <w:pPr>
        <w:rPr>
          <w:rFonts w:ascii="Arial" w:hAnsi="Arial" w:cs="Arial"/>
        </w:rPr>
      </w:pPr>
      <w:r w:rsidRPr="007E0AAF">
        <w:rPr>
          <w:rFonts w:ascii="Arial" w:hAnsi="Arial" w:cs="Arial"/>
        </w:rPr>
        <w:t>A szolgáltatás-kiesés időtartamába tartozik:</w:t>
      </w:r>
    </w:p>
    <w:p w:rsidR="007E0AAF" w:rsidRPr="007E0AAF" w:rsidRDefault="007E0AAF" w:rsidP="007E0AAF">
      <w:pPr>
        <w:numPr>
          <w:ilvl w:val="0"/>
          <w:numId w:val="24"/>
        </w:numPr>
        <w:rPr>
          <w:rFonts w:ascii="Arial" w:hAnsi="Arial" w:cs="Arial"/>
        </w:rPr>
      </w:pPr>
      <w:r w:rsidRPr="007E0AAF">
        <w:rPr>
          <w:rFonts w:ascii="Arial" w:hAnsi="Arial" w:cs="Arial"/>
        </w:rPr>
        <w:t>a szolgáltatás váratlan meghibásodás miatti szünetelése,</w:t>
      </w:r>
    </w:p>
    <w:p w:rsidR="007E0AAF" w:rsidRPr="007E0AAF" w:rsidRDefault="007E0AAF" w:rsidP="007E0AAF">
      <w:pPr>
        <w:numPr>
          <w:ilvl w:val="0"/>
          <w:numId w:val="24"/>
        </w:numPr>
        <w:rPr>
          <w:rFonts w:ascii="Arial" w:hAnsi="Arial" w:cs="Arial"/>
        </w:rPr>
      </w:pPr>
      <w:r w:rsidRPr="007E0AAF">
        <w:rPr>
          <w:rFonts w:ascii="Arial" w:hAnsi="Arial" w:cs="Arial"/>
        </w:rPr>
        <w:t>a szolgáltatás tervezett átalakítás, felújítás, karbantartás miatti szünetelése.</w:t>
      </w:r>
    </w:p>
    <w:p w:rsidR="007E0AAF" w:rsidRPr="007E0AAF" w:rsidRDefault="007E0AAF" w:rsidP="007E0AAF">
      <w:pPr>
        <w:rPr>
          <w:rFonts w:ascii="Arial" w:hAnsi="Arial" w:cs="Arial"/>
        </w:rPr>
      </w:pPr>
    </w:p>
    <w:p w:rsidR="007E0AAF" w:rsidRPr="007E0AAF" w:rsidRDefault="007E0AAF" w:rsidP="007E0AAF">
      <w:pPr>
        <w:rPr>
          <w:rFonts w:ascii="Arial" w:hAnsi="Arial" w:cs="Arial"/>
        </w:rPr>
      </w:pPr>
      <w:r w:rsidRPr="007E0AAF">
        <w:rPr>
          <w:rFonts w:ascii="Arial" w:hAnsi="Arial" w:cs="Arial"/>
        </w:rPr>
        <w:t>Kizárt esetek különösen:</w:t>
      </w:r>
    </w:p>
    <w:p w:rsidR="007E0AAF" w:rsidRPr="007E0AAF" w:rsidRDefault="007E0AAF" w:rsidP="007E0AAF">
      <w:pPr>
        <w:numPr>
          <w:ilvl w:val="0"/>
          <w:numId w:val="24"/>
        </w:numPr>
        <w:rPr>
          <w:rFonts w:ascii="Arial" w:hAnsi="Arial" w:cs="Arial"/>
        </w:rPr>
      </w:pPr>
      <w:r w:rsidRPr="007E0AAF">
        <w:rPr>
          <w:rFonts w:ascii="Arial" w:hAnsi="Arial" w:cs="Arial"/>
        </w:rPr>
        <w:t>a szolgáltatás előfizető kérésére történő szünetelése,</w:t>
      </w:r>
    </w:p>
    <w:p w:rsidR="007E0AAF" w:rsidRPr="007E0AAF" w:rsidRDefault="007E0AAF" w:rsidP="007E0AAF">
      <w:pPr>
        <w:numPr>
          <w:ilvl w:val="0"/>
          <w:numId w:val="24"/>
        </w:numPr>
        <w:rPr>
          <w:rFonts w:ascii="Arial" w:hAnsi="Arial" w:cs="Arial"/>
        </w:rPr>
      </w:pPr>
      <w:r w:rsidRPr="007E0AAF">
        <w:rPr>
          <w:rFonts w:ascii="Arial" w:hAnsi="Arial" w:cs="Arial"/>
        </w:rPr>
        <w:t>Magyarország honvédelmi, nemzetbiztonsági, gazdasági és közbiztonsági érdekeinek védelmében a jogszabályok által előírt módon történő szünetelése.</w:t>
      </w:r>
    </w:p>
    <w:p w:rsidR="007E0AAF" w:rsidRPr="007E0AAF" w:rsidRDefault="007E0AAF" w:rsidP="007E0AAF">
      <w:pPr>
        <w:rPr>
          <w:rFonts w:ascii="Arial" w:hAnsi="Arial" w:cs="Arial"/>
        </w:rPr>
      </w:pPr>
    </w:p>
    <w:p w:rsidR="007E0AAF" w:rsidRPr="007E0AAF" w:rsidRDefault="007E0AAF" w:rsidP="007E0AAF">
      <w:pPr>
        <w:rPr>
          <w:rFonts w:ascii="Arial" w:hAnsi="Arial" w:cs="Arial"/>
        </w:rPr>
      </w:pPr>
      <w:r w:rsidRPr="007E0AAF">
        <w:rPr>
          <w:rFonts w:ascii="Arial" w:hAnsi="Arial" w:cs="Arial"/>
        </w:rPr>
        <w:t xml:space="preserve">5./ Az ügyfélszolgálati ügyintéző 60 másodpercen belüli jelentkezésének aránya: a szolgáltató </w:t>
      </w:r>
      <w:proofErr w:type="spellStart"/>
      <w:r w:rsidRPr="007E0AAF">
        <w:rPr>
          <w:rFonts w:ascii="Arial" w:hAnsi="Arial" w:cs="Arial"/>
        </w:rPr>
        <w:t>ÁSZF-ben</w:t>
      </w:r>
      <w:proofErr w:type="spellEnd"/>
      <w:r w:rsidRPr="007E0AAF">
        <w:rPr>
          <w:rFonts w:ascii="Arial" w:hAnsi="Arial" w:cs="Arial"/>
        </w:rPr>
        <w:t xml:space="preserve"> közzétett telefonos ügyfélszolgálati telefonszám(ok)</w:t>
      </w:r>
      <w:proofErr w:type="spellStart"/>
      <w:r w:rsidRPr="007E0AAF">
        <w:rPr>
          <w:rFonts w:ascii="Arial" w:hAnsi="Arial" w:cs="Arial"/>
        </w:rPr>
        <w:t>ra</w:t>
      </w:r>
      <w:proofErr w:type="spellEnd"/>
      <w:r w:rsidRPr="007E0AAF">
        <w:rPr>
          <w:rFonts w:ascii="Arial" w:hAnsi="Arial" w:cs="Arial"/>
        </w:rPr>
        <w:t xml:space="preserve"> érkezett és az ügyintéző által 60 másodpercen belüli bejelentkezéssel fogadott hívások havi átlagos aránya az ügyfélszolgálat felé indított sikeresen felépült hívások esetén az összes beérkezett híváshoz képest, százalékban kifejezve (két tizedes jegyig tizedes törtként is megadható).</w:t>
      </w:r>
    </w:p>
    <w:p w:rsidR="007E0AAF" w:rsidRPr="007E0AAF" w:rsidRDefault="007E0AAF" w:rsidP="007E0AAF">
      <w:pPr>
        <w:rPr>
          <w:rFonts w:ascii="Arial" w:hAnsi="Arial" w:cs="Arial"/>
        </w:rPr>
      </w:pPr>
      <w:r w:rsidRPr="007E0AAF">
        <w:rPr>
          <w:rFonts w:ascii="Arial" w:hAnsi="Arial" w:cs="Arial"/>
        </w:rPr>
        <w:t xml:space="preserve">Amennyiben a szolgáltató az ügyfélszolgálatra irányuló hívások megfelelő kezelése érdekében hívássoroló, illetve meghatározott menürendszer alapján csoportosító és a hívó fél választását kiszolgáló híváskezelő rendszert (a továbbiakban: </w:t>
      </w:r>
      <w:proofErr w:type="spellStart"/>
      <w:r w:rsidRPr="007E0AAF">
        <w:rPr>
          <w:rFonts w:ascii="Arial" w:hAnsi="Arial" w:cs="Arial"/>
        </w:rPr>
        <w:t>call</w:t>
      </w:r>
      <w:proofErr w:type="spellEnd"/>
      <w:r w:rsidRPr="007E0AAF">
        <w:rPr>
          <w:rFonts w:ascii="Arial" w:hAnsi="Arial" w:cs="Arial"/>
        </w:rPr>
        <w:t xml:space="preserve"> center) üzemeltet, a bejelentkezést az ügyfélszolgálati ügyintéző élőhangos elérhetőségét biztosító menüpont hívó általi választását követően kell számítani.</w:t>
      </w:r>
    </w:p>
    <w:p w:rsidR="007E0AAF" w:rsidRPr="007E0AAF" w:rsidRDefault="007E0AAF" w:rsidP="007E0AAF">
      <w:pPr>
        <w:rPr>
          <w:rFonts w:ascii="Arial" w:hAnsi="Arial" w:cs="Arial"/>
        </w:rPr>
      </w:pPr>
    </w:p>
    <w:p w:rsidR="007E0AAF" w:rsidRPr="007E0AAF" w:rsidRDefault="007E0AAF" w:rsidP="007E0AAF">
      <w:pPr>
        <w:rPr>
          <w:rFonts w:ascii="Arial" w:hAnsi="Arial" w:cs="Arial"/>
        </w:rPr>
      </w:pPr>
      <w:r w:rsidRPr="007E0AAF">
        <w:rPr>
          <w:rFonts w:ascii="Arial" w:hAnsi="Arial" w:cs="Arial"/>
        </w:rPr>
        <w:t>6./ Az elosztott szomszédos televíziós csatornák közötti legnagyobb jelszintkülönbségek az előfizetői hozzáférési ponton: az adatgyűjtési időszakban az esetek 80 %-ában az előfizetői hozzáférési pontokon mért legnagyobb jelszintkülönbség az elosztott szomszédos televíziós műsorcsatornák között.</w:t>
      </w:r>
    </w:p>
    <w:p w:rsidR="007E0AAF" w:rsidRPr="007E0AAF" w:rsidRDefault="007E0AAF" w:rsidP="007E0AAF">
      <w:pPr>
        <w:rPr>
          <w:rFonts w:ascii="Arial" w:hAnsi="Arial" w:cs="Arial"/>
        </w:rPr>
      </w:pPr>
    </w:p>
    <w:p w:rsidR="007E0AAF" w:rsidRPr="007E0AAF" w:rsidRDefault="007E0AAF" w:rsidP="007E0AAF">
      <w:pPr>
        <w:rPr>
          <w:rFonts w:ascii="Arial" w:hAnsi="Arial" w:cs="Arial"/>
        </w:rPr>
      </w:pPr>
      <w:r w:rsidRPr="007E0AAF">
        <w:rPr>
          <w:rFonts w:ascii="Arial" w:hAnsi="Arial" w:cs="Arial"/>
        </w:rPr>
        <w:t xml:space="preserve">7./ Vivőszint az előfizetői hozzáférési ponton: az adatgyűjtési időszakban az előfizetői hozzáférési pontokon mért valamennyi televízió műsorcsatorna vivőszintjének teljesített értéke. </w:t>
      </w:r>
    </w:p>
    <w:p w:rsidR="007E0AAF" w:rsidRPr="007E0AAF" w:rsidRDefault="007E0AAF" w:rsidP="007E0AAF">
      <w:pPr>
        <w:rPr>
          <w:rFonts w:ascii="Arial" w:hAnsi="Arial" w:cs="Arial"/>
        </w:rPr>
      </w:pPr>
      <w:r w:rsidRPr="007E0AAF">
        <w:rPr>
          <w:rFonts w:ascii="Arial" w:hAnsi="Arial" w:cs="Arial"/>
        </w:rPr>
        <w:t>A mutató az előfizetői hozzáférési ponton mért vivőszintek mérési eredményei alapján kerül meghatározásra, az alapadatokat hitelesített mérőműszer szolgáltatja.</w:t>
      </w:r>
    </w:p>
    <w:p w:rsidR="007E0AAF" w:rsidRPr="007E0AAF" w:rsidRDefault="007E0AAF" w:rsidP="007E0AAF">
      <w:pPr>
        <w:rPr>
          <w:rFonts w:ascii="Arial" w:hAnsi="Arial" w:cs="Arial"/>
        </w:rPr>
      </w:pPr>
    </w:p>
    <w:p w:rsidR="007E0AAF" w:rsidRPr="007E0AAF" w:rsidRDefault="007E0AAF" w:rsidP="007E0AAF">
      <w:pPr>
        <w:rPr>
          <w:rFonts w:ascii="Arial" w:hAnsi="Arial" w:cs="Arial"/>
        </w:rPr>
      </w:pPr>
      <w:r w:rsidRPr="007E0AAF">
        <w:rPr>
          <w:rFonts w:ascii="Arial" w:hAnsi="Arial" w:cs="Arial"/>
        </w:rPr>
        <w:t>8./ Vivő/zaj viszony az előfizetői hozzáférési ponton: az adatgyűjtési időszakban mért televízió műsorcsatorna vivő/zaj viszony az előfizetői hozzáférési pontokon.</w:t>
      </w:r>
    </w:p>
    <w:p w:rsidR="007E0AAF" w:rsidRPr="007E0AAF" w:rsidRDefault="007E0AAF" w:rsidP="007E0AAF">
      <w:pPr>
        <w:rPr>
          <w:rFonts w:ascii="Arial" w:hAnsi="Arial" w:cs="Arial"/>
        </w:rPr>
      </w:pPr>
      <w:r w:rsidRPr="007E0AAF">
        <w:rPr>
          <w:rFonts w:ascii="Arial" w:hAnsi="Arial" w:cs="Arial"/>
        </w:rPr>
        <w:t>A mutató az előfizetői hozzáférési ponton mért vivő/zaj viszony mérési eredményei alapján kerül meghatározásra, az alapadatokat hitelesített mérőműszer szolgáltatja.</w:t>
      </w:r>
    </w:p>
    <w:p w:rsidR="007E0AAF" w:rsidRPr="007E0AAF" w:rsidRDefault="007E0AAF" w:rsidP="007E0AAF">
      <w:pPr>
        <w:rPr>
          <w:rFonts w:ascii="Arial" w:hAnsi="Arial" w:cs="Arial"/>
        </w:rPr>
      </w:pPr>
    </w:p>
    <w:p w:rsidR="007E0AAF" w:rsidRPr="007E0AAF" w:rsidRDefault="007E0AAF" w:rsidP="007E0AAF">
      <w:pPr>
        <w:rPr>
          <w:rFonts w:ascii="Arial" w:hAnsi="Arial" w:cs="Arial"/>
        </w:rPr>
      </w:pPr>
      <w:r w:rsidRPr="007E0AAF">
        <w:rPr>
          <w:rFonts w:ascii="Arial" w:hAnsi="Arial" w:cs="Arial"/>
        </w:rPr>
        <w:lastRenderedPageBreak/>
        <w:t>9./ Modulációs hibaarány (MER): az adatgyűjtési időszakban az előfizetői hozzáférési pontokon a hibásan moduláltan átvitt bitek aránya az összes átvitt bithez képest.</w:t>
      </w:r>
    </w:p>
    <w:p w:rsidR="007E0AAF" w:rsidRPr="007E0AAF" w:rsidRDefault="007E0AAF" w:rsidP="007E0AAF">
      <w:pPr>
        <w:rPr>
          <w:rFonts w:ascii="Arial" w:hAnsi="Arial" w:cs="Arial"/>
        </w:rPr>
      </w:pPr>
      <w:r w:rsidRPr="007E0AAF">
        <w:rPr>
          <w:rFonts w:ascii="Arial" w:hAnsi="Arial" w:cs="Arial"/>
        </w:rPr>
        <w:t>A mutató az előfizetői hozzáférési ponton mért modulációs hibaarány mérési eredményei alapján kerül meghatározásra.</w:t>
      </w:r>
    </w:p>
    <w:p w:rsidR="007E0AAF" w:rsidRPr="007E0AAF" w:rsidRDefault="007E0AAF" w:rsidP="007E0AAF">
      <w:pPr>
        <w:rPr>
          <w:rFonts w:ascii="Arial" w:hAnsi="Arial" w:cs="Arial"/>
        </w:rPr>
      </w:pPr>
    </w:p>
    <w:p w:rsidR="007E0AAF" w:rsidRPr="007E0AAF" w:rsidRDefault="007E0AAF" w:rsidP="007E0AAF">
      <w:pPr>
        <w:rPr>
          <w:rFonts w:ascii="Arial" w:hAnsi="Arial" w:cs="Arial"/>
        </w:rPr>
      </w:pPr>
      <w:r w:rsidRPr="007E0AAF">
        <w:rPr>
          <w:rFonts w:ascii="Arial" w:hAnsi="Arial" w:cs="Arial"/>
        </w:rPr>
        <w:t>A mutatók vonatkozásában:</w:t>
      </w:r>
    </w:p>
    <w:p w:rsidR="007E0AAF" w:rsidRPr="007E0AAF" w:rsidRDefault="007E0AAF" w:rsidP="007E0AAF">
      <w:pPr>
        <w:rPr>
          <w:rFonts w:ascii="Arial" w:hAnsi="Arial" w:cs="Arial"/>
        </w:rPr>
      </w:pPr>
    </w:p>
    <w:p w:rsidR="007E0AAF" w:rsidRPr="007E0AAF" w:rsidRDefault="007E0AAF" w:rsidP="007E0AAF">
      <w:pPr>
        <w:rPr>
          <w:rFonts w:ascii="Arial" w:hAnsi="Arial" w:cs="Arial"/>
        </w:rPr>
      </w:pPr>
      <w:r w:rsidRPr="007E0AAF">
        <w:rPr>
          <w:rFonts w:ascii="Arial" w:hAnsi="Arial" w:cs="Arial"/>
        </w:rPr>
        <w:t>Előfizetői hozzáférési pont: az előfizetői tápvonal hálózat felőli végénél kialakított mérőpont, vagy maga a tényleges hozzáférési (jelátadási) pont.</w:t>
      </w:r>
    </w:p>
    <w:p w:rsidR="00AC7A8C" w:rsidRPr="00AC7A8C" w:rsidRDefault="00AC7A8C" w:rsidP="00AC7A8C">
      <w:pPr>
        <w:jc w:val="both"/>
        <w:rPr>
          <w:rFonts w:ascii="Arial" w:hAnsi="Arial" w:cs="Arial"/>
        </w:rPr>
      </w:pPr>
    </w:p>
    <w:p w:rsidR="00AC7A8C" w:rsidRDefault="00AC7A8C" w:rsidP="00EA2741">
      <w:pPr>
        <w:pStyle w:val="E-mailStlus34"/>
      </w:pPr>
      <w:r>
        <w:br w:type="page"/>
      </w:r>
      <w:bookmarkStart w:id="63" w:name="_Toc404927213"/>
      <w:r>
        <w:lastRenderedPageBreak/>
        <w:t>4. sz. melléklet: Előfizetői szolgáltatások és azok díjai, egyéb díjak, költségtérítések, díjmeghatározások</w:t>
      </w:r>
      <w:bookmarkEnd w:id="63"/>
    </w:p>
    <w:p w:rsidR="00A60DFD" w:rsidRDefault="00A60DFD" w:rsidP="00A60DFD"/>
    <w:p w:rsidR="00A60DFD" w:rsidRDefault="00A60DFD" w:rsidP="00600E3F">
      <w:pPr>
        <w:pStyle w:val="sziszu1"/>
      </w:pPr>
      <w:bookmarkStart w:id="64" w:name="_Toc404927214"/>
      <w:r w:rsidRPr="00A60DFD">
        <w:t>a.</w:t>
      </w:r>
      <w:r>
        <w:t>) Műsorjel-elosztási szolgáltatás, csatornakiosztás és előfizetési díj</w:t>
      </w:r>
      <w:bookmarkEnd w:id="64"/>
    </w:p>
    <w:p w:rsidR="00A60DFD" w:rsidRPr="006F5F4F" w:rsidRDefault="00A60DFD" w:rsidP="00A60DFD">
      <w:pPr>
        <w:pStyle w:val="llb"/>
        <w:tabs>
          <w:tab w:val="clear" w:pos="4536"/>
          <w:tab w:val="clear" w:pos="9072"/>
        </w:tabs>
        <w:jc w:val="center"/>
        <w:rPr>
          <w:rFonts w:ascii="Arial" w:hAnsi="Arial" w:cs="Arial"/>
        </w:rPr>
      </w:pPr>
    </w:p>
    <w:p w:rsidR="00A60DFD" w:rsidRPr="006F5F4F" w:rsidRDefault="00A60DFD" w:rsidP="00A60DFD">
      <w:pPr>
        <w:rPr>
          <w:rFonts w:ascii="Arial" w:hAnsi="Arial" w:cs="Arial"/>
          <w:b/>
          <w:sz w:val="28"/>
        </w:rPr>
      </w:pPr>
      <w:r w:rsidRPr="006F5F4F">
        <w:rPr>
          <w:rFonts w:ascii="Arial" w:hAnsi="Arial" w:cs="Arial"/>
          <w:b/>
          <w:sz w:val="28"/>
        </w:rPr>
        <w:t>Terület megjelölése: Koroncó</w:t>
      </w:r>
    </w:p>
    <w:p w:rsidR="00A60DFD" w:rsidRPr="006F5F4F" w:rsidRDefault="00A60DFD" w:rsidP="00A60DFD">
      <w:pPr>
        <w:rPr>
          <w:rFonts w:ascii="Arial" w:hAnsi="Arial" w:cs="Arial"/>
          <w:b/>
          <w:sz w:val="28"/>
        </w:rPr>
      </w:pPr>
    </w:p>
    <w:tbl>
      <w:tblPr>
        <w:tblW w:w="5000" w:type="pct"/>
        <w:tblBorders>
          <w:top w:val="single" w:sz="6" w:space="0" w:color="000000"/>
          <w:left w:val="single" w:sz="12" w:space="0" w:color="000000"/>
          <w:bottom w:val="single" w:sz="6" w:space="0" w:color="000000"/>
          <w:right w:val="single" w:sz="12" w:space="0" w:color="000000"/>
          <w:insideH w:val="nil"/>
          <w:insideV w:val="single" w:sz="6" w:space="0" w:color="000000"/>
        </w:tblBorders>
        <w:tblCellMar>
          <w:left w:w="70" w:type="dxa"/>
          <w:right w:w="70" w:type="dxa"/>
        </w:tblCellMar>
        <w:tblLook w:val="00A0" w:firstRow="1" w:lastRow="0" w:firstColumn="1" w:lastColumn="0" w:noHBand="0" w:noVBand="0"/>
      </w:tblPr>
      <w:tblGrid>
        <w:gridCol w:w="666"/>
        <w:gridCol w:w="1739"/>
        <w:gridCol w:w="1173"/>
        <w:gridCol w:w="1790"/>
        <w:gridCol w:w="984"/>
        <w:gridCol w:w="1299"/>
        <w:gridCol w:w="1559"/>
      </w:tblGrid>
      <w:tr w:rsidR="00A60DFD" w:rsidRPr="006F5F4F">
        <w:trPr>
          <w:cantSplit/>
        </w:trPr>
        <w:tc>
          <w:tcPr>
            <w:tcW w:w="5000" w:type="pct"/>
            <w:gridSpan w:val="7"/>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b/>
                <w:sz w:val="28"/>
                <w:szCs w:val="28"/>
              </w:rPr>
            </w:pPr>
            <w:r w:rsidRPr="006F5F4F">
              <w:rPr>
                <w:rFonts w:ascii="Arial" w:hAnsi="Arial" w:cs="Arial"/>
                <w:b/>
                <w:sz w:val="28"/>
                <w:szCs w:val="28"/>
              </w:rPr>
              <w:t>1. programcsomag</w:t>
            </w:r>
          </w:p>
        </w:tc>
      </w:tr>
      <w:tr w:rsidR="00A60DFD" w:rsidRPr="006F5F4F">
        <w:trPr>
          <w:cantSplit/>
        </w:trPr>
        <w:tc>
          <w:tcPr>
            <w:tcW w:w="366" w:type="pct"/>
            <w:vMerge w:val="restart"/>
            <w:tcBorders>
              <w:top w:val="single" w:sz="4" w:space="0" w:color="auto"/>
              <w:left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Sor-szám</w:t>
            </w:r>
          </w:p>
        </w:tc>
        <w:tc>
          <w:tcPr>
            <w:tcW w:w="2676" w:type="pct"/>
            <w:gridSpan w:val="3"/>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Műsor</w:t>
            </w:r>
          </w:p>
        </w:tc>
        <w:tc>
          <w:tcPr>
            <w:tcW w:w="1211"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C03DAC" w:rsidP="00A60DFD">
            <w:pPr>
              <w:jc w:val="center"/>
              <w:rPr>
                <w:rFonts w:ascii="Arial" w:hAnsi="Arial" w:cs="Arial"/>
                <w:sz w:val="22"/>
                <w:szCs w:val="22"/>
              </w:rPr>
            </w:pPr>
            <w:r w:rsidRPr="006F5F4F">
              <w:rPr>
                <w:rFonts w:ascii="Arial" w:hAnsi="Arial" w:cs="Arial"/>
                <w:sz w:val="22"/>
                <w:szCs w:val="22"/>
              </w:rPr>
              <w:t>Műsortovábbítási</w:t>
            </w:r>
          </w:p>
        </w:tc>
        <w:tc>
          <w:tcPr>
            <w:tcW w:w="746" w:type="pct"/>
            <w:vMerge w:val="restart"/>
            <w:tcBorders>
              <w:top w:val="single" w:sz="4" w:space="0" w:color="auto"/>
              <w:left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 xml:space="preserve">A csatorna Szolgáltató által vállalt terjesztésének időpontja </w:t>
            </w:r>
          </w:p>
          <w:p w:rsidR="00A60DFD" w:rsidRPr="006F5F4F" w:rsidRDefault="00A60DFD" w:rsidP="00A60DFD">
            <w:pPr>
              <w:jc w:val="center"/>
              <w:rPr>
                <w:rFonts w:ascii="Arial" w:hAnsi="Arial" w:cs="Arial"/>
                <w:sz w:val="22"/>
                <w:szCs w:val="22"/>
              </w:rPr>
            </w:pPr>
            <w:r w:rsidRPr="006F5F4F">
              <w:rPr>
                <w:rFonts w:ascii="Arial" w:hAnsi="Arial" w:cs="Arial"/>
                <w:sz w:val="22"/>
                <w:szCs w:val="22"/>
              </w:rPr>
              <w:t>(év, hó, napig)</w:t>
            </w:r>
          </w:p>
        </w:tc>
      </w:tr>
      <w:tr w:rsidR="00A60DFD" w:rsidRPr="006F5F4F">
        <w:trPr>
          <w:cantSplit/>
        </w:trPr>
        <w:tc>
          <w:tcPr>
            <w:tcW w:w="366" w:type="pct"/>
            <w:vMerge/>
            <w:tcBorders>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neve</w:t>
            </w:r>
          </w:p>
        </w:tc>
        <w:tc>
          <w:tcPr>
            <w:tcW w:w="669"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nyelve</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jellege</w:t>
            </w:r>
          </w:p>
        </w:tc>
        <w:tc>
          <w:tcPr>
            <w:tcW w:w="47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csatorna</w:t>
            </w:r>
          </w:p>
        </w:tc>
        <w:tc>
          <w:tcPr>
            <w:tcW w:w="737"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frekvencia</w:t>
            </w:r>
          </w:p>
          <w:p w:rsidR="00A60DFD" w:rsidRPr="006F5F4F" w:rsidRDefault="00A60DFD" w:rsidP="00A60DFD">
            <w:pPr>
              <w:jc w:val="center"/>
              <w:rPr>
                <w:rFonts w:ascii="Arial" w:hAnsi="Arial" w:cs="Arial"/>
                <w:sz w:val="22"/>
                <w:szCs w:val="22"/>
              </w:rPr>
            </w:pPr>
            <w:r w:rsidRPr="006F5F4F">
              <w:rPr>
                <w:rFonts w:ascii="Arial" w:hAnsi="Arial" w:cs="Arial"/>
                <w:sz w:val="22"/>
                <w:szCs w:val="22"/>
              </w:rPr>
              <w:t>(</w:t>
            </w:r>
            <w:proofErr w:type="spellStart"/>
            <w:r w:rsidRPr="006F5F4F">
              <w:rPr>
                <w:rFonts w:ascii="Arial" w:hAnsi="Arial" w:cs="Arial"/>
                <w:sz w:val="22"/>
                <w:szCs w:val="22"/>
              </w:rPr>
              <w:t>Mhz</w:t>
            </w:r>
            <w:proofErr w:type="spellEnd"/>
            <w:r w:rsidRPr="006F5F4F">
              <w:rPr>
                <w:rFonts w:ascii="Arial" w:hAnsi="Arial" w:cs="Arial"/>
                <w:sz w:val="22"/>
                <w:szCs w:val="22"/>
              </w:rPr>
              <w:t>)</w:t>
            </w:r>
          </w:p>
        </w:tc>
        <w:tc>
          <w:tcPr>
            <w:tcW w:w="746" w:type="pct"/>
            <w:vMerge/>
            <w:tcBorders>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p>
        </w:tc>
      </w:tr>
      <w:tr w:rsidR="00A60DFD" w:rsidRPr="006F5F4F">
        <w:trPr>
          <w:cantSplit/>
        </w:trPr>
        <w:tc>
          <w:tcPr>
            <w:tcW w:w="366"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1.</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M1</w:t>
            </w:r>
          </w:p>
        </w:tc>
        <w:tc>
          <w:tcPr>
            <w:tcW w:w="669"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közszolgálati</w:t>
            </w:r>
          </w:p>
        </w:tc>
        <w:tc>
          <w:tcPr>
            <w:tcW w:w="47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O1</w:t>
            </w:r>
          </w:p>
        </w:tc>
        <w:tc>
          <w:tcPr>
            <w:tcW w:w="737"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49,75</w:t>
            </w:r>
          </w:p>
        </w:tc>
        <w:tc>
          <w:tcPr>
            <w:tcW w:w="746"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sz w:val="22"/>
                <w:szCs w:val="22"/>
              </w:rPr>
            </w:pPr>
            <w:r w:rsidRPr="00DF28E3">
              <w:rPr>
                <w:rFonts w:ascii="Arial" w:hAnsi="Arial" w:cs="Arial"/>
                <w:sz w:val="22"/>
                <w:szCs w:val="22"/>
              </w:rPr>
              <w:t>határozatlan</w:t>
            </w:r>
          </w:p>
        </w:tc>
      </w:tr>
      <w:tr w:rsidR="00A60DFD" w:rsidRPr="006F5F4F">
        <w:trPr>
          <w:cantSplit/>
        </w:trPr>
        <w:tc>
          <w:tcPr>
            <w:tcW w:w="366"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2.</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TV2</w:t>
            </w:r>
          </w:p>
        </w:tc>
        <w:tc>
          <w:tcPr>
            <w:tcW w:w="669"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kereskedelmi</w:t>
            </w:r>
          </w:p>
        </w:tc>
        <w:tc>
          <w:tcPr>
            <w:tcW w:w="47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O2</w:t>
            </w:r>
          </w:p>
        </w:tc>
        <w:tc>
          <w:tcPr>
            <w:tcW w:w="737"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59,25</w:t>
            </w:r>
          </w:p>
        </w:tc>
        <w:tc>
          <w:tcPr>
            <w:tcW w:w="746"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sz w:val="22"/>
                <w:szCs w:val="22"/>
              </w:rPr>
            </w:pPr>
            <w:r w:rsidRPr="00DF28E3">
              <w:rPr>
                <w:rFonts w:ascii="Arial" w:hAnsi="Arial" w:cs="Arial"/>
                <w:sz w:val="22"/>
                <w:szCs w:val="22"/>
              </w:rPr>
              <w:t>határozatlan</w:t>
            </w:r>
          </w:p>
        </w:tc>
      </w:tr>
      <w:tr w:rsidR="00A60DFD" w:rsidRPr="006F5F4F">
        <w:trPr>
          <w:cantSplit/>
        </w:trPr>
        <w:tc>
          <w:tcPr>
            <w:tcW w:w="366"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3.</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proofErr w:type="spellStart"/>
            <w:r w:rsidRPr="006F5F4F">
              <w:rPr>
                <w:rFonts w:ascii="Arial" w:hAnsi="Arial" w:cs="Arial"/>
                <w:sz w:val="22"/>
                <w:szCs w:val="22"/>
              </w:rPr>
              <w:t>RTL-Klub</w:t>
            </w:r>
            <w:proofErr w:type="spellEnd"/>
          </w:p>
        </w:tc>
        <w:tc>
          <w:tcPr>
            <w:tcW w:w="669"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kereskedelmi</w:t>
            </w:r>
          </w:p>
        </w:tc>
        <w:tc>
          <w:tcPr>
            <w:tcW w:w="47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O3</w:t>
            </w:r>
          </w:p>
        </w:tc>
        <w:tc>
          <w:tcPr>
            <w:tcW w:w="737"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77,25</w:t>
            </w:r>
          </w:p>
        </w:tc>
        <w:tc>
          <w:tcPr>
            <w:tcW w:w="746"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sz w:val="22"/>
                <w:szCs w:val="22"/>
              </w:rPr>
            </w:pPr>
            <w:r w:rsidRPr="00DF28E3">
              <w:rPr>
                <w:rFonts w:ascii="Arial" w:hAnsi="Arial" w:cs="Arial"/>
                <w:sz w:val="22"/>
                <w:szCs w:val="22"/>
              </w:rPr>
              <w:t>határozatlan</w:t>
            </w:r>
          </w:p>
        </w:tc>
      </w:tr>
      <w:tr w:rsidR="00A60DFD" w:rsidRPr="006F5F4F">
        <w:trPr>
          <w:cantSplit/>
        </w:trPr>
        <w:tc>
          <w:tcPr>
            <w:tcW w:w="366"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4.</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M2</w:t>
            </w:r>
          </w:p>
        </w:tc>
        <w:tc>
          <w:tcPr>
            <w:tcW w:w="669"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pStyle w:val="llb"/>
              <w:tabs>
                <w:tab w:val="clear" w:pos="4536"/>
                <w:tab w:val="clear" w:pos="9072"/>
              </w:tabs>
              <w:rPr>
                <w:rFonts w:ascii="Arial" w:hAnsi="Arial" w:cs="Arial"/>
                <w:sz w:val="22"/>
                <w:szCs w:val="22"/>
              </w:rPr>
            </w:pPr>
            <w:r w:rsidRPr="006F5F4F">
              <w:rPr>
                <w:rFonts w:ascii="Arial" w:hAnsi="Arial" w:cs="Arial"/>
                <w:sz w:val="22"/>
                <w:szCs w:val="22"/>
              </w:rPr>
              <w:t>közszolgálati</w:t>
            </w:r>
          </w:p>
        </w:tc>
        <w:tc>
          <w:tcPr>
            <w:tcW w:w="47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O4</w:t>
            </w:r>
          </w:p>
        </w:tc>
        <w:tc>
          <w:tcPr>
            <w:tcW w:w="737"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85,25</w:t>
            </w:r>
          </w:p>
        </w:tc>
        <w:tc>
          <w:tcPr>
            <w:tcW w:w="746"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trPr>
          <w:cantSplit/>
        </w:trPr>
        <w:tc>
          <w:tcPr>
            <w:tcW w:w="366"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5.</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ORF1</w:t>
            </w:r>
          </w:p>
        </w:tc>
        <w:tc>
          <w:tcPr>
            <w:tcW w:w="669"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német</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pStyle w:val="llb"/>
              <w:tabs>
                <w:tab w:val="clear" w:pos="4536"/>
                <w:tab w:val="clear" w:pos="9072"/>
              </w:tabs>
              <w:rPr>
                <w:rFonts w:ascii="Arial" w:hAnsi="Arial" w:cs="Arial"/>
                <w:sz w:val="22"/>
                <w:szCs w:val="22"/>
              </w:rPr>
            </w:pPr>
            <w:r w:rsidRPr="006F5F4F">
              <w:rPr>
                <w:rFonts w:ascii="Arial" w:hAnsi="Arial" w:cs="Arial"/>
                <w:sz w:val="22"/>
                <w:szCs w:val="22"/>
              </w:rPr>
              <w:t>közszolgálati</w:t>
            </w:r>
          </w:p>
        </w:tc>
        <w:tc>
          <w:tcPr>
            <w:tcW w:w="47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O5</w:t>
            </w:r>
          </w:p>
        </w:tc>
        <w:tc>
          <w:tcPr>
            <w:tcW w:w="737"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93,25</w:t>
            </w:r>
          </w:p>
        </w:tc>
        <w:tc>
          <w:tcPr>
            <w:tcW w:w="746"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trPr>
          <w:cantSplit/>
        </w:trPr>
        <w:tc>
          <w:tcPr>
            <w:tcW w:w="366"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6.</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CC7031" w:rsidP="00A60DFD">
            <w:pPr>
              <w:jc w:val="both"/>
              <w:rPr>
                <w:rFonts w:ascii="Arial" w:hAnsi="Arial" w:cs="Arial"/>
                <w:sz w:val="22"/>
                <w:szCs w:val="22"/>
              </w:rPr>
            </w:pPr>
            <w:proofErr w:type="spellStart"/>
            <w:r>
              <w:rPr>
                <w:rFonts w:ascii="Arial" w:hAnsi="Arial" w:cs="Arial"/>
                <w:sz w:val="22"/>
                <w:szCs w:val="22"/>
              </w:rPr>
              <w:t>Euronews</w:t>
            </w:r>
            <w:proofErr w:type="spellEnd"/>
          </w:p>
        </w:tc>
        <w:tc>
          <w:tcPr>
            <w:tcW w:w="669"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angol</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pStyle w:val="llb"/>
              <w:tabs>
                <w:tab w:val="clear" w:pos="4536"/>
                <w:tab w:val="clear" w:pos="9072"/>
              </w:tabs>
              <w:rPr>
                <w:rFonts w:ascii="Arial" w:hAnsi="Arial" w:cs="Arial"/>
                <w:sz w:val="22"/>
                <w:szCs w:val="22"/>
              </w:rPr>
            </w:pPr>
            <w:r w:rsidRPr="006F5F4F">
              <w:rPr>
                <w:rFonts w:ascii="Arial" w:hAnsi="Arial" w:cs="Arial"/>
                <w:sz w:val="22"/>
                <w:szCs w:val="22"/>
              </w:rPr>
              <w:t>hírtelevízió</w:t>
            </w:r>
          </w:p>
        </w:tc>
        <w:tc>
          <w:tcPr>
            <w:tcW w:w="47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S2</w:t>
            </w:r>
          </w:p>
        </w:tc>
        <w:tc>
          <w:tcPr>
            <w:tcW w:w="737"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112,25</w:t>
            </w:r>
          </w:p>
        </w:tc>
        <w:tc>
          <w:tcPr>
            <w:tcW w:w="746"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trPr>
          <w:cantSplit/>
        </w:trPr>
        <w:tc>
          <w:tcPr>
            <w:tcW w:w="366"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7.</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A6668" w:rsidP="00A60DFD">
            <w:pPr>
              <w:jc w:val="both"/>
              <w:rPr>
                <w:rFonts w:ascii="Arial" w:hAnsi="Arial" w:cs="Arial"/>
                <w:sz w:val="22"/>
                <w:szCs w:val="22"/>
              </w:rPr>
            </w:pPr>
            <w:proofErr w:type="spellStart"/>
            <w:r>
              <w:rPr>
                <w:rFonts w:ascii="Arial" w:hAnsi="Arial" w:cs="Arial"/>
                <w:sz w:val="22"/>
                <w:szCs w:val="22"/>
              </w:rPr>
              <w:t>Digi</w:t>
            </w:r>
            <w:proofErr w:type="spellEnd"/>
            <w:r>
              <w:rPr>
                <w:rFonts w:ascii="Arial" w:hAnsi="Arial" w:cs="Arial"/>
                <w:sz w:val="22"/>
                <w:szCs w:val="22"/>
              </w:rPr>
              <w:t xml:space="preserve"> Life</w:t>
            </w:r>
          </w:p>
        </w:tc>
        <w:tc>
          <w:tcPr>
            <w:tcW w:w="669" w:type="pct"/>
            <w:tcBorders>
              <w:top w:val="single" w:sz="4" w:space="0" w:color="auto"/>
              <w:left w:val="single" w:sz="4" w:space="0" w:color="auto"/>
              <w:bottom w:val="single" w:sz="4" w:space="0" w:color="auto"/>
              <w:right w:val="single" w:sz="4" w:space="0" w:color="auto"/>
            </w:tcBorders>
            <w:vAlign w:val="center"/>
          </w:tcPr>
          <w:p w:rsidR="00A60DFD" w:rsidRPr="006F5F4F" w:rsidRDefault="00AA6668" w:rsidP="00A60DFD">
            <w:pPr>
              <w:jc w:val="center"/>
              <w:rPr>
                <w:rFonts w:ascii="Arial" w:hAnsi="Arial" w:cs="Arial"/>
                <w:sz w:val="22"/>
                <w:szCs w:val="22"/>
              </w:rPr>
            </w:pPr>
            <w:r>
              <w:rPr>
                <w:rFonts w:ascii="Arial" w:hAnsi="Arial" w:cs="Arial"/>
                <w:sz w:val="22"/>
                <w:szCs w:val="22"/>
              </w:rPr>
              <w:t>magyar</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A6668" w:rsidP="00A60DFD">
            <w:pPr>
              <w:pStyle w:val="llb"/>
              <w:tabs>
                <w:tab w:val="clear" w:pos="4536"/>
                <w:tab w:val="clear" w:pos="9072"/>
              </w:tabs>
              <w:rPr>
                <w:rFonts w:ascii="Arial" w:hAnsi="Arial" w:cs="Arial"/>
                <w:sz w:val="22"/>
                <w:szCs w:val="22"/>
              </w:rPr>
            </w:pPr>
            <w:r>
              <w:rPr>
                <w:rFonts w:ascii="Arial" w:hAnsi="Arial" w:cs="Arial"/>
                <w:sz w:val="22"/>
                <w:szCs w:val="22"/>
              </w:rPr>
              <w:t>ismeretterjesztő</w:t>
            </w:r>
          </w:p>
        </w:tc>
        <w:tc>
          <w:tcPr>
            <w:tcW w:w="47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S4</w:t>
            </w:r>
          </w:p>
        </w:tc>
        <w:tc>
          <w:tcPr>
            <w:tcW w:w="737"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126,25</w:t>
            </w:r>
          </w:p>
        </w:tc>
        <w:tc>
          <w:tcPr>
            <w:tcW w:w="746"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trPr>
          <w:cantSplit/>
        </w:trPr>
        <w:tc>
          <w:tcPr>
            <w:tcW w:w="366"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8.</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A6668" w:rsidP="00A60DFD">
            <w:pPr>
              <w:jc w:val="both"/>
              <w:rPr>
                <w:rFonts w:ascii="Arial" w:hAnsi="Arial" w:cs="Arial"/>
                <w:sz w:val="22"/>
                <w:szCs w:val="22"/>
              </w:rPr>
            </w:pPr>
            <w:proofErr w:type="spellStart"/>
            <w:r>
              <w:rPr>
                <w:rFonts w:ascii="Arial" w:hAnsi="Arial" w:cs="Arial"/>
                <w:sz w:val="22"/>
                <w:szCs w:val="22"/>
              </w:rPr>
              <w:t>Digi</w:t>
            </w:r>
            <w:proofErr w:type="spellEnd"/>
            <w:r>
              <w:rPr>
                <w:rFonts w:ascii="Arial" w:hAnsi="Arial" w:cs="Arial"/>
                <w:sz w:val="22"/>
                <w:szCs w:val="22"/>
              </w:rPr>
              <w:t xml:space="preserve"> World</w:t>
            </w:r>
          </w:p>
        </w:tc>
        <w:tc>
          <w:tcPr>
            <w:tcW w:w="669" w:type="pct"/>
            <w:tcBorders>
              <w:top w:val="single" w:sz="4" w:space="0" w:color="auto"/>
              <w:left w:val="single" w:sz="4" w:space="0" w:color="auto"/>
              <w:bottom w:val="single" w:sz="4" w:space="0" w:color="auto"/>
              <w:right w:val="single" w:sz="4" w:space="0" w:color="auto"/>
            </w:tcBorders>
            <w:vAlign w:val="center"/>
          </w:tcPr>
          <w:p w:rsidR="00A60DFD" w:rsidRPr="006F5F4F" w:rsidRDefault="00AA6668" w:rsidP="00A60DFD">
            <w:pPr>
              <w:jc w:val="center"/>
              <w:rPr>
                <w:rFonts w:ascii="Arial" w:hAnsi="Arial" w:cs="Arial"/>
                <w:sz w:val="22"/>
                <w:szCs w:val="22"/>
              </w:rPr>
            </w:pPr>
            <w:r>
              <w:rPr>
                <w:rFonts w:ascii="Arial" w:hAnsi="Arial" w:cs="Arial"/>
                <w:sz w:val="22"/>
                <w:szCs w:val="22"/>
              </w:rPr>
              <w:t>magyar</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A6668" w:rsidP="00A60DFD">
            <w:pPr>
              <w:pStyle w:val="llb"/>
              <w:tabs>
                <w:tab w:val="clear" w:pos="4536"/>
                <w:tab w:val="clear" w:pos="9072"/>
              </w:tabs>
              <w:rPr>
                <w:rFonts w:ascii="Arial" w:hAnsi="Arial" w:cs="Arial"/>
                <w:sz w:val="22"/>
                <w:szCs w:val="22"/>
              </w:rPr>
            </w:pPr>
            <w:r>
              <w:rPr>
                <w:rFonts w:ascii="Arial" w:hAnsi="Arial" w:cs="Arial"/>
                <w:sz w:val="22"/>
                <w:szCs w:val="22"/>
              </w:rPr>
              <w:t>ismeretterjesztő</w:t>
            </w:r>
          </w:p>
        </w:tc>
        <w:tc>
          <w:tcPr>
            <w:tcW w:w="47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S5</w:t>
            </w:r>
          </w:p>
        </w:tc>
        <w:tc>
          <w:tcPr>
            <w:tcW w:w="737"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133,25</w:t>
            </w:r>
          </w:p>
        </w:tc>
        <w:tc>
          <w:tcPr>
            <w:tcW w:w="746"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trPr>
          <w:cantSplit/>
        </w:trPr>
        <w:tc>
          <w:tcPr>
            <w:tcW w:w="366"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9.</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CNN</w:t>
            </w:r>
          </w:p>
        </w:tc>
        <w:tc>
          <w:tcPr>
            <w:tcW w:w="669"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angol</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pStyle w:val="llb"/>
              <w:tabs>
                <w:tab w:val="clear" w:pos="4536"/>
                <w:tab w:val="clear" w:pos="9072"/>
              </w:tabs>
              <w:rPr>
                <w:rFonts w:ascii="Arial" w:hAnsi="Arial" w:cs="Arial"/>
                <w:sz w:val="22"/>
                <w:szCs w:val="22"/>
              </w:rPr>
            </w:pPr>
            <w:r w:rsidRPr="006F5F4F">
              <w:rPr>
                <w:rFonts w:ascii="Arial" w:hAnsi="Arial" w:cs="Arial"/>
                <w:sz w:val="22"/>
                <w:szCs w:val="22"/>
              </w:rPr>
              <w:t>hírtelevízió</w:t>
            </w:r>
          </w:p>
        </w:tc>
        <w:tc>
          <w:tcPr>
            <w:tcW w:w="47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S6</w:t>
            </w:r>
          </w:p>
        </w:tc>
        <w:tc>
          <w:tcPr>
            <w:tcW w:w="737"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140,25</w:t>
            </w:r>
          </w:p>
        </w:tc>
        <w:tc>
          <w:tcPr>
            <w:tcW w:w="746"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trPr>
          <w:cantSplit/>
        </w:trPr>
        <w:tc>
          <w:tcPr>
            <w:tcW w:w="366"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10.</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ORF2</w:t>
            </w:r>
          </w:p>
        </w:tc>
        <w:tc>
          <w:tcPr>
            <w:tcW w:w="669"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német</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pStyle w:val="llb"/>
              <w:tabs>
                <w:tab w:val="clear" w:pos="4536"/>
                <w:tab w:val="clear" w:pos="9072"/>
              </w:tabs>
              <w:rPr>
                <w:rFonts w:ascii="Arial" w:hAnsi="Arial" w:cs="Arial"/>
                <w:sz w:val="22"/>
                <w:szCs w:val="22"/>
              </w:rPr>
            </w:pPr>
            <w:r w:rsidRPr="006F5F4F">
              <w:rPr>
                <w:rFonts w:ascii="Arial" w:hAnsi="Arial" w:cs="Arial"/>
                <w:sz w:val="22"/>
                <w:szCs w:val="22"/>
              </w:rPr>
              <w:t>közszolgálati</w:t>
            </w:r>
          </w:p>
        </w:tc>
        <w:tc>
          <w:tcPr>
            <w:tcW w:w="47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S7</w:t>
            </w:r>
          </w:p>
        </w:tc>
        <w:tc>
          <w:tcPr>
            <w:tcW w:w="737"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147,25</w:t>
            </w:r>
          </w:p>
        </w:tc>
        <w:tc>
          <w:tcPr>
            <w:tcW w:w="746"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trPr>
          <w:cantSplit/>
        </w:trPr>
        <w:tc>
          <w:tcPr>
            <w:tcW w:w="366"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11.</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Duna World</w:t>
            </w:r>
          </w:p>
        </w:tc>
        <w:tc>
          <w:tcPr>
            <w:tcW w:w="669"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pStyle w:val="llb"/>
              <w:tabs>
                <w:tab w:val="clear" w:pos="4536"/>
                <w:tab w:val="clear" w:pos="9072"/>
              </w:tabs>
              <w:rPr>
                <w:rFonts w:ascii="Arial" w:hAnsi="Arial" w:cs="Arial"/>
                <w:sz w:val="22"/>
                <w:szCs w:val="22"/>
              </w:rPr>
            </w:pPr>
            <w:r w:rsidRPr="006F5F4F">
              <w:rPr>
                <w:rFonts w:ascii="Arial" w:hAnsi="Arial" w:cs="Arial"/>
                <w:sz w:val="22"/>
                <w:szCs w:val="22"/>
              </w:rPr>
              <w:t>közszolgálati</w:t>
            </w:r>
          </w:p>
        </w:tc>
        <w:tc>
          <w:tcPr>
            <w:tcW w:w="47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S8</w:t>
            </w:r>
          </w:p>
        </w:tc>
        <w:tc>
          <w:tcPr>
            <w:tcW w:w="737"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154,25</w:t>
            </w:r>
          </w:p>
        </w:tc>
        <w:tc>
          <w:tcPr>
            <w:tcW w:w="746"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trPr>
          <w:cantSplit/>
        </w:trPr>
        <w:tc>
          <w:tcPr>
            <w:tcW w:w="366"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12.</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proofErr w:type="spellStart"/>
            <w:r w:rsidRPr="006F5F4F">
              <w:rPr>
                <w:rFonts w:ascii="Arial" w:hAnsi="Arial" w:cs="Arial"/>
                <w:sz w:val="22"/>
                <w:szCs w:val="22"/>
              </w:rPr>
              <w:t>Eurosport</w:t>
            </w:r>
            <w:proofErr w:type="spellEnd"/>
          </w:p>
        </w:tc>
        <w:tc>
          <w:tcPr>
            <w:tcW w:w="669"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pStyle w:val="llb"/>
              <w:tabs>
                <w:tab w:val="clear" w:pos="4536"/>
                <w:tab w:val="clear" w:pos="9072"/>
              </w:tabs>
              <w:rPr>
                <w:rFonts w:ascii="Arial" w:hAnsi="Arial" w:cs="Arial"/>
                <w:sz w:val="22"/>
                <w:szCs w:val="22"/>
              </w:rPr>
            </w:pPr>
            <w:r w:rsidRPr="006F5F4F">
              <w:rPr>
                <w:rFonts w:ascii="Arial" w:hAnsi="Arial" w:cs="Arial"/>
                <w:sz w:val="22"/>
                <w:szCs w:val="22"/>
              </w:rPr>
              <w:t>sport</w:t>
            </w:r>
          </w:p>
        </w:tc>
        <w:tc>
          <w:tcPr>
            <w:tcW w:w="47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S9</w:t>
            </w:r>
          </w:p>
        </w:tc>
        <w:tc>
          <w:tcPr>
            <w:tcW w:w="737"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161,25</w:t>
            </w:r>
          </w:p>
        </w:tc>
        <w:tc>
          <w:tcPr>
            <w:tcW w:w="746"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trPr>
          <w:cantSplit/>
        </w:trPr>
        <w:tc>
          <w:tcPr>
            <w:tcW w:w="366"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13.</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VOX</w:t>
            </w:r>
          </w:p>
        </w:tc>
        <w:tc>
          <w:tcPr>
            <w:tcW w:w="669"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német</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pStyle w:val="llb"/>
              <w:tabs>
                <w:tab w:val="clear" w:pos="4536"/>
                <w:tab w:val="clear" w:pos="9072"/>
              </w:tabs>
              <w:rPr>
                <w:rFonts w:ascii="Arial" w:hAnsi="Arial" w:cs="Arial"/>
                <w:sz w:val="22"/>
                <w:szCs w:val="22"/>
              </w:rPr>
            </w:pPr>
            <w:r w:rsidRPr="006F5F4F">
              <w:rPr>
                <w:rFonts w:ascii="Arial" w:hAnsi="Arial" w:cs="Arial"/>
                <w:sz w:val="22"/>
                <w:szCs w:val="22"/>
              </w:rPr>
              <w:t>kereskedelmi</w:t>
            </w:r>
          </w:p>
        </w:tc>
        <w:tc>
          <w:tcPr>
            <w:tcW w:w="47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S10</w:t>
            </w:r>
          </w:p>
        </w:tc>
        <w:tc>
          <w:tcPr>
            <w:tcW w:w="737"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168,25</w:t>
            </w:r>
          </w:p>
        </w:tc>
        <w:tc>
          <w:tcPr>
            <w:tcW w:w="746"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trPr>
          <w:cantSplit/>
        </w:trPr>
        <w:tc>
          <w:tcPr>
            <w:tcW w:w="366"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14.</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Duna Televízió</w:t>
            </w:r>
          </w:p>
        </w:tc>
        <w:tc>
          <w:tcPr>
            <w:tcW w:w="669"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pStyle w:val="llb"/>
              <w:tabs>
                <w:tab w:val="clear" w:pos="4536"/>
                <w:tab w:val="clear" w:pos="9072"/>
              </w:tabs>
              <w:rPr>
                <w:rFonts w:ascii="Arial" w:hAnsi="Arial" w:cs="Arial"/>
                <w:sz w:val="22"/>
                <w:szCs w:val="22"/>
              </w:rPr>
            </w:pPr>
            <w:r w:rsidRPr="006F5F4F">
              <w:rPr>
                <w:rFonts w:ascii="Arial" w:hAnsi="Arial" w:cs="Arial"/>
                <w:sz w:val="22"/>
                <w:szCs w:val="22"/>
              </w:rPr>
              <w:t>közszolgálati</w:t>
            </w:r>
          </w:p>
        </w:tc>
        <w:tc>
          <w:tcPr>
            <w:tcW w:w="47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O6</w:t>
            </w:r>
          </w:p>
        </w:tc>
        <w:tc>
          <w:tcPr>
            <w:tcW w:w="737"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175,25</w:t>
            </w:r>
          </w:p>
        </w:tc>
        <w:tc>
          <w:tcPr>
            <w:tcW w:w="746"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trPr>
          <w:cantSplit/>
        </w:trPr>
        <w:tc>
          <w:tcPr>
            <w:tcW w:w="366"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15.</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Magyar ATV</w:t>
            </w:r>
          </w:p>
        </w:tc>
        <w:tc>
          <w:tcPr>
            <w:tcW w:w="669"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pStyle w:val="llb"/>
              <w:tabs>
                <w:tab w:val="clear" w:pos="4536"/>
                <w:tab w:val="clear" w:pos="9072"/>
              </w:tabs>
              <w:rPr>
                <w:rFonts w:ascii="Arial" w:hAnsi="Arial" w:cs="Arial"/>
                <w:sz w:val="22"/>
                <w:szCs w:val="22"/>
              </w:rPr>
            </w:pPr>
            <w:r w:rsidRPr="006F5F4F">
              <w:rPr>
                <w:rFonts w:ascii="Arial" w:hAnsi="Arial" w:cs="Arial"/>
                <w:sz w:val="22"/>
                <w:szCs w:val="22"/>
              </w:rPr>
              <w:t>kereskedelmi</w:t>
            </w:r>
          </w:p>
        </w:tc>
        <w:tc>
          <w:tcPr>
            <w:tcW w:w="47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O7</w:t>
            </w:r>
          </w:p>
        </w:tc>
        <w:tc>
          <w:tcPr>
            <w:tcW w:w="737"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183,25</w:t>
            </w:r>
          </w:p>
        </w:tc>
        <w:tc>
          <w:tcPr>
            <w:tcW w:w="746"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sz w:val="22"/>
                <w:szCs w:val="22"/>
              </w:rPr>
            </w:pPr>
            <w:r w:rsidRPr="00DF28E3">
              <w:rPr>
                <w:rFonts w:ascii="Arial" w:hAnsi="Arial" w:cs="Arial"/>
                <w:sz w:val="22"/>
                <w:szCs w:val="22"/>
              </w:rPr>
              <w:t>határozatlan</w:t>
            </w:r>
          </w:p>
        </w:tc>
      </w:tr>
    </w:tbl>
    <w:p w:rsidR="00A60DFD" w:rsidRPr="006F5F4F" w:rsidRDefault="00A60DFD" w:rsidP="00A60DFD">
      <w:pPr>
        <w:jc w:val="center"/>
        <w:rPr>
          <w:rFonts w:ascii="Arial" w:hAnsi="Arial" w:cs="Arial"/>
        </w:rPr>
      </w:pPr>
      <w:r w:rsidRPr="00C03DAC">
        <w:rPr>
          <w:rFonts w:ascii="Arial" w:hAnsi="Arial" w:cs="Arial"/>
        </w:rPr>
        <w:t>1. programcsomag havi előfizetési díja 1</w:t>
      </w:r>
      <w:r w:rsidR="00B453D7">
        <w:rPr>
          <w:rFonts w:ascii="Arial" w:hAnsi="Arial" w:cs="Arial"/>
        </w:rPr>
        <w:t>.</w:t>
      </w:r>
      <w:r w:rsidRPr="00C03DAC">
        <w:rPr>
          <w:rFonts w:ascii="Arial" w:hAnsi="Arial" w:cs="Arial"/>
        </w:rPr>
        <w:t>1</w:t>
      </w:r>
      <w:r w:rsidR="00B453D7">
        <w:rPr>
          <w:rFonts w:ascii="Arial" w:hAnsi="Arial" w:cs="Arial"/>
        </w:rPr>
        <w:t>81</w:t>
      </w:r>
      <w:r w:rsidRPr="00C03DAC">
        <w:rPr>
          <w:rFonts w:ascii="Arial" w:hAnsi="Arial" w:cs="Arial"/>
        </w:rPr>
        <w:t xml:space="preserve"> Ft/hó +27% ÁFA = 1.</w:t>
      </w:r>
      <w:r w:rsidR="00B453D7">
        <w:rPr>
          <w:rFonts w:ascii="Arial" w:hAnsi="Arial" w:cs="Arial"/>
        </w:rPr>
        <w:t>50</w:t>
      </w:r>
      <w:r w:rsidRPr="00C03DAC">
        <w:rPr>
          <w:rFonts w:ascii="Arial" w:hAnsi="Arial" w:cs="Arial"/>
        </w:rPr>
        <w:t>0 Ft/hó</w:t>
      </w:r>
    </w:p>
    <w:p w:rsidR="00A60DFD" w:rsidRPr="006F5F4F" w:rsidRDefault="00A60DFD" w:rsidP="00A60DFD">
      <w:pPr>
        <w:rPr>
          <w:rFonts w:ascii="Arial" w:hAnsi="Arial" w:cs="Arial"/>
        </w:rPr>
      </w:pPr>
    </w:p>
    <w:tbl>
      <w:tblPr>
        <w:tblW w:w="5034" w:type="pct"/>
        <w:tblBorders>
          <w:top w:val="single" w:sz="6" w:space="0" w:color="000000"/>
          <w:left w:val="single" w:sz="12" w:space="0" w:color="000000"/>
          <w:bottom w:val="single" w:sz="6" w:space="0" w:color="000000"/>
          <w:right w:val="single" w:sz="12" w:space="0" w:color="000000"/>
          <w:insideH w:val="nil"/>
          <w:insideV w:val="single" w:sz="6" w:space="0" w:color="000000"/>
        </w:tblBorders>
        <w:tblCellMar>
          <w:left w:w="70" w:type="dxa"/>
          <w:right w:w="70" w:type="dxa"/>
        </w:tblCellMar>
        <w:tblLook w:val="00A0" w:firstRow="1" w:lastRow="0" w:firstColumn="1" w:lastColumn="0" w:noHBand="0" w:noVBand="0"/>
      </w:tblPr>
      <w:tblGrid>
        <w:gridCol w:w="666"/>
        <w:gridCol w:w="1601"/>
        <w:gridCol w:w="154"/>
        <w:gridCol w:w="1473"/>
        <w:gridCol w:w="1693"/>
        <w:gridCol w:w="984"/>
        <w:gridCol w:w="1143"/>
        <w:gridCol w:w="1559"/>
      </w:tblGrid>
      <w:tr w:rsidR="00A60DFD" w:rsidRPr="006F5F4F" w:rsidTr="005408F5">
        <w:trPr>
          <w:cantSplit/>
        </w:trPr>
        <w:tc>
          <w:tcPr>
            <w:tcW w:w="5000" w:type="pct"/>
            <w:gridSpan w:val="8"/>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b/>
                <w:sz w:val="28"/>
                <w:szCs w:val="28"/>
              </w:rPr>
            </w:pPr>
            <w:r w:rsidRPr="006F5F4F">
              <w:rPr>
                <w:rFonts w:ascii="Arial" w:hAnsi="Arial" w:cs="Arial"/>
                <w:b/>
                <w:sz w:val="28"/>
                <w:szCs w:val="28"/>
              </w:rPr>
              <w:t>2. programcsomag</w:t>
            </w:r>
          </w:p>
        </w:tc>
      </w:tr>
      <w:tr w:rsidR="00A60DFD" w:rsidRPr="006F5F4F" w:rsidTr="005408F5">
        <w:trPr>
          <w:cantSplit/>
        </w:trPr>
        <w:tc>
          <w:tcPr>
            <w:tcW w:w="359" w:type="pct"/>
            <w:vMerge w:val="restart"/>
            <w:tcBorders>
              <w:top w:val="single" w:sz="4" w:space="0" w:color="auto"/>
              <w:left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Sor-szám</w:t>
            </w:r>
          </w:p>
        </w:tc>
        <w:tc>
          <w:tcPr>
            <w:tcW w:w="2653" w:type="pct"/>
            <w:gridSpan w:val="4"/>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Műsor</w:t>
            </w: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C03DAC" w:rsidP="00A60DFD">
            <w:pPr>
              <w:jc w:val="center"/>
              <w:rPr>
                <w:rFonts w:ascii="Arial" w:hAnsi="Arial" w:cs="Arial"/>
                <w:sz w:val="22"/>
                <w:szCs w:val="22"/>
              </w:rPr>
            </w:pPr>
            <w:r w:rsidRPr="006F5F4F">
              <w:rPr>
                <w:rFonts w:ascii="Arial" w:hAnsi="Arial" w:cs="Arial"/>
                <w:sz w:val="22"/>
                <w:szCs w:val="22"/>
              </w:rPr>
              <w:t>Műsortovábbítási</w:t>
            </w:r>
          </w:p>
        </w:tc>
        <w:tc>
          <w:tcPr>
            <w:tcW w:w="841" w:type="pct"/>
            <w:vMerge w:val="restart"/>
            <w:tcBorders>
              <w:top w:val="single" w:sz="4" w:space="0" w:color="auto"/>
              <w:left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 xml:space="preserve">A csatorna Szolgáltató által vállalt terjesztésének időpontja </w:t>
            </w:r>
          </w:p>
          <w:p w:rsidR="00A60DFD" w:rsidRPr="006F5F4F" w:rsidRDefault="00A60DFD" w:rsidP="00A60DFD">
            <w:pPr>
              <w:jc w:val="center"/>
              <w:rPr>
                <w:rFonts w:ascii="Arial" w:hAnsi="Arial" w:cs="Arial"/>
                <w:sz w:val="22"/>
                <w:szCs w:val="22"/>
              </w:rPr>
            </w:pPr>
            <w:r w:rsidRPr="006F5F4F">
              <w:rPr>
                <w:rFonts w:ascii="Arial" w:hAnsi="Arial" w:cs="Arial"/>
                <w:sz w:val="22"/>
                <w:szCs w:val="22"/>
              </w:rPr>
              <w:t>(év, hó, napig)</w:t>
            </w:r>
          </w:p>
        </w:tc>
      </w:tr>
      <w:tr w:rsidR="00A60DFD" w:rsidRPr="006F5F4F" w:rsidTr="00863C53">
        <w:trPr>
          <w:cantSplit/>
        </w:trPr>
        <w:tc>
          <w:tcPr>
            <w:tcW w:w="359" w:type="pct"/>
            <w:vMerge/>
            <w:tcBorders>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p>
        </w:tc>
        <w:tc>
          <w:tcPr>
            <w:tcW w:w="86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neve</w:t>
            </w:r>
          </w:p>
        </w:tc>
        <w:tc>
          <w:tcPr>
            <w:tcW w:w="877"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nyelve</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jellege</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csatorna</w:t>
            </w:r>
          </w:p>
        </w:tc>
        <w:tc>
          <w:tcPr>
            <w:tcW w:w="616"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frekvencia</w:t>
            </w:r>
          </w:p>
          <w:p w:rsidR="00A60DFD" w:rsidRPr="006F5F4F" w:rsidRDefault="00A60DFD" w:rsidP="00A60DFD">
            <w:pPr>
              <w:jc w:val="center"/>
              <w:rPr>
                <w:rFonts w:ascii="Arial" w:hAnsi="Arial" w:cs="Arial"/>
                <w:sz w:val="22"/>
                <w:szCs w:val="22"/>
              </w:rPr>
            </w:pPr>
            <w:r w:rsidRPr="006F5F4F">
              <w:rPr>
                <w:rFonts w:ascii="Arial" w:hAnsi="Arial" w:cs="Arial"/>
                <w:sz w:val="22"/>
                <w:szCs w:val="22"/>
              </w:rPr>
              <w:t>(</w:t>
            </w:r>
            <w:proofErr w:type="spellStart"/>
            <w:r w:rsidRPr="006F5F4F">
              <w:rPr>
                <w:rFonts w:ascii="Arial" w:hAnsi="Arial" w:cs="Arial"/>
                <w:sz w:val="22"/>
                <w:szCs w:val="22"/>
              </w:rPr>
              <w:t>Mhz</w:t>
            </w:r>
            <w:proofErr w:type="spellEnd"/>
            <w:r w:rsidRPr="006F5F4F">
              <w:rPr>
                <w:rFonts w:ascii="Arial" w:hAnsi="Arial" w:cs="Arial"/>
                <w:sz w:val="22"/>
                <w:szCs w:val="22"/>
              </w:rPr>
              <w:t>)</w:t>
            </w:r>
          </w:p>
        </w:tc>
        <w:tc>
          <w:tcPr>
            <w:tcW w:w="841" w:type="pct"/>
            <w:vMerge/>
            <w:tcBorders>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1.-15.</w:t>
            </w:r>
          </w:p>
        </w:tc>
        <w:tc>
          <w:tcPr>
            <w:tcW w:w="4641" w:type="pct"/>
            <w:gridSpan w:val="7"/>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b/>
                <w:sz w:val="22"/>
                <w:szCs w:val="22"/>
              </w:rPr>
            </w:pPr>
            <w:r w:rsidRPr="006F5F4F">
              <w:rPr>
                <w:rFonts w:ascii="Arial" w:hAnsi="Arial" w:cs="Arial"/>
                <w:b/>
                <w:sz w:val="22"/>
                <w:szCs w:val="22"/>
              </w:rPr>
              <w:t>Alap programcsomag</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241226" w:rsidP="00A60DFD">
            <w:pPr>
              <w:jc w:val="center"/>
              <w:rPr>
                <w:rFonts w:ascii="Arial" w:hAnsi="Arial" w:cs="Arial"/>
                <w:sz w:val="22"/>
                <w:szCs w:val="22"/>
              </w:rPr>
            </w:pPr>
            <w:r>
              <w:rPr>
                <w:rFonts w:ascii="Arial" w:hAnsi="Arial" w:cs="Arial"/>
                <w:sz w:val="22"/>
                <w:szCs w:val="22"/>
              </w:rPr>
              <w:t>16</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357D88" w:rsidP="00A60DFD">
            <w:pPr>
              <w:jc w:val="both"/>
              <w:rPr>
                <w:rFonts w:ascii="Arial" w:hAnsi="Arial" w:cs="Arial"/>
                <w:sz w:val="22"/>
                <w:szCs w:val="22"/>
              </w:rPr>
            </w:pPr>
            <w:r>
              <w:rPr>
                <w:rFonts w:ascii="Arial" w:hAnsi="Arial" w:cs="Arial"/>
                <w:sz w:val="22"/>
                <w:szCs w:val="22"/>
              </w:rPr>
              <w:t>TLC</w:t>
            </w:r>
          </w:p>
        </w:tc>
        <w:tc>
          <w:tcPr>
            <w:tcW w:w="794" w:type="pct"/>
            <w:tcBorders>
              <w:top w:val="single" w:sz="4" w:space="0" w:color="auto"/>
              <w:left w:val="single" w:sz="4" w:space="0" w:color="auto"/>
              <w:bottom w:val="single" w:sz="4" w:space="0" w:color="auto"/>
              <w:right w:val="single" w:sz="4" w:space="0" w:color="auto"/>
            </w:tcBorders>
            <w:vAlign w:val="center"/>
          </w:tcPr>
          <w:p w:rsidR="00A60DFD" w:rsidRPr="006F5F4F" w:rsidRDefault="00357D88" w:rsidP="00A60DFD">
            <w:pPr>
              <w:jc w:val="center"/>
              <w:rPr>
                <w:rFonts w:ascii="Arial" w:hAnsi="Arial" w:cs="Arial"/>
                <w:sz w:val="22"/>
                <w:szCs w:val="22"/>
              </w:rPr>
            </w:pPr>
            <w:r>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6F5F4F" w:rsidRDefault="00357D88" w:rsidP="00A60DFD">
            <w:pPr>
              <w:jc w:val="both"/>
              <w:rPr>
                <w:rFonts w:ascii="Arial" w:hAnsi="Arial" w:cs="Arial"/>
                <w:sz w:val="22"/>
                <w:szCs w:val="22"/>
              </w:rPr>
            </w:pPr>
            <w:r w:rsidRPr="00DF28E3">
              <w:rPr>
                <w:rFonts w:ascii="Arial" w:hAnsi="Arial" w:cs="Arial"/>
                <w:sz w:val="22"/>
                <w:szCs w:val="22"/>
              </w:rPr>
              <w:t>életmód</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O8</w:t>
            </w:r>
          </w:p>
        </w:tc>
        <w:tc>
          <w:tcPr>
            <w:tcW w:w="616"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191,25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241226" w:rsidP="00A60DFD">
            <w:pPr>
              <w:jc w:val="center"/>
              <w:rPr>
                <w:rFonts w:ascii="Arial" w:hAnsi="Arial" w:cs="Arial"/>
                <w:sz w:val="22"/>
                <w:szCs w:val="22"/>
              </w:rPr>
            </w:pPr>
            <w:r>
              <w:rPr>
                <w:rFonts w:ascii="Arial" w:hAnsi="Arial" w:cs="Arial"/>
                <w:sz w:val="22"/>
                <w:szCs w:val="22"/>
              </w:rPr>
              <w:t>17</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proofErr w:type="spellStart"/>
            <w:r w:rsidRPr="006F5F4F">
              <w:rPr>
                <w:rFonts w:ascii="Arial" w:hAnsi="Arial" w:cs="Arial"/>
                <w:sz w:val="22"/>
                <w:szCs w:val="22"/>
              </w:rPr>
              <w:t>Minimax</w:t>
            </w:r>
            <w:proofErr w:type="spellEnd"/>
          </w:p>
        </w:tc>
        <w:tc>
          <w:tcPr>
            <w:tcW w:w="79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rajzfilm</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O9</w:t>
            </w:r>
          </w:p>
        </w:tc>
        <w:tc>
          <w:tcPr>
            <w:tcW w:w="616"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199,25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241226" w:rsidP="00A60DFD">
            <w:pPr>
              <w:jc w:val="center"/>
              <w:rPr>
                <w:rFonts w:ascii="Arial" w:hAnsi="Arial" w:cs="Arial"/>
                <w:sz w:val="22"/>
                <w:szCs w:val="22"/>
              </w:rPr>
            </w:pPr>
            <w:r>
              <w:rPr>
                <w:rFonts w:ascii="Arial" w:hAnsi="Arial" w:cs="Arial"/>
                <w:sz w:val="22"/>
                <w:szCs w:val="22"/>
              </w:rPr>
              <w:t>18</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proofErr w:type="spellStart"/>
            <w:r w:rsidRPr="006F5F4F">
              <w:rPr>
                <w:rFonts w:ascii="Arial" w:hAnsi="Arial" w:cs="Arial"/>
                <w:sz w:val="22"/>
                <w:szCs w:val="22"/>
              </w:rPr>
              <w:t>Echo</w:t>
            </w:r>
            <w:proofErr w:type="spellEnd"/>
            <w:r w:rsidRPr="006F5F4F">
              <w:rPr>
                <w:rFonts w:ascii="Arial" w:hAnsi="Arial" w:cs="Arial"/>
                <w:sz w:val="22"/>
                <w:szCs w:val="22"/>
              </w:rPr>
              <w:t xml:space="preserve"> TV</w:t>
            </w:r>
          </w:p>
        </w:tc>
        <w:tc>
          <w:tcPr>
            <w:tcW w:w="79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hírtelevízió</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O10</w:t>
            </w:r>
          </w:p>
        </w:tc>
        <w:tc>
          <w:tcPr>
            <w:tcW w:w="616"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207,25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241226" w:rsidP="00A60DFD">
            <w:pPr>
              <w:jc w:val="center"/>
              <w:rPr>
                <w:rFonts w:ascii="Arial" w:hAnsi="Arial" w:cs="Arial"/>
                <w:sz w:val="22"/>
                <w:szCs w:val="22"/>
              </w:rPr>
            </w:pPr>
            <w:r>
              <w:rPr>
                <w:rFonts w:ascii="Arial" w:hAnsi="Arial" w:cs="Arial"/>
                <w:sz w:val="22"/>
                <w:szCs w:val="22"/>
              </w:rPr>
              <w:t>19</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Spektrum TV</w:t>
            </w:r>
          </w:p>
        </w:tc>
        <w:tc>
          <w:tcPr>
            <w:tcW w:w="79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dokumentum</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O11</w:t>
            </w:r>
          </w:p>
        </w:tc>
        <w:tc>
          <w:tcPr>
            <w:tcW w:w="616"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215,25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241226" w:rsidP="00A60DFD">
            <w:pPr>
              <w:jc w:val="center"/>
              <w:rPr>
                <w:rFonts w:ascii="Arial" w:hAnsi="Arial" w:cs="Arial"/>
                <w:sz w:val="22"/>
                <w:szCs w:val="22"/>
              </w:rPr>
            </w:pPr>
            <w:r>
              <w:rPr>
                <w:rFonts w:ascii="Arial" w:hAnsi="Arial" w:cs="Arial"/>
                <w:sz w:val="22"/>
                <w:szCs w:val="22"/>
              </w:rPr>
              <w:t>20</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proofErr w:type="spellStart"/>
            <w:r w:rsidRPr="006F5F4F">
              <w:rPr>
                <w:rFonts w:ascii="Arial" w:hAnsi="Arial" w:cs="Arial"/>
                <w:sz w:val="22"/>
                <w:szCs w:val="22"/>
              </w:rPr>
              <w:t>Fishing&amp;Hunting</w:t>
            </w:r>
            <w:proofErr w:type="spellEnd"/>
            <w:r w:rsidRPr="006F5F4F">
              <w:rPr>
                <w:rFonts w:ascii="Arial" w:hAnsi="Arial" w:cs="Arial"/>
                <w:sz w:val="22"/>
                <w:szCs w:val="22"/>
              </w:rPr>
              <w:t xml:space="preserve"> </w:t>
            </w:r>
          </w:p>
        </w:tc>
        <w:tc>
          <w:tcPr>
            <w:tcW w:w="79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horgász-vadász</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S11</w:t>
            </w:r>
          </w:p>
        </w:tc>
        <w:tc>
          <w:tcPr>
            <w:tcW w:w="616"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231,25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241226" w:rsidP="00A60DFD">
            <w:pPr>
              <w:jc w:val="center"/>
              <w:rPr>
                <w:rFonts w:ascii="Arial" w:hAnsi="Arial" w:cs="Arial"/>
                <w:sz w:val="22"/>
                <w:szCs w:val="22"/>
              </w:rPr>
            </w:pPr>
            <w:r>
              <w:rPr>
                <w:rFonts w:ascii="Arial" w:hAnsi="Arial" w:cs="Arial"/>
                <w:sz w:val="22"/>
                <w:szCs w:val="22"/>
              </w:rPr>
              <w:t>21</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Hír TV</w:t>
            </w:r>
          </w:p>
        </w:tc>
        <w:tc>
          <w:tcPr>
            <w:tcW w:w="79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hírtelevízió</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S12</w:t>
            </w:r>
          </w:p>
        </w:tc>
        <w:tc>
          <w:tcPr>
            <w:tcW w:w="616"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238,25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241226" w:rsidP="00A60DFD">
            <w:pPr>
              <w:jc w:val="center"/>
              <w:rPr>
                <w:rFonts w:ascii="Arial" w:hAnsi="Arial" w:cs="Arial"/>
                <w:sz w:val="22"/>
                <w:szCs w:val="22"/>
              </w:rPr>
            </w:pPr>
            <w:r>
              <w:rPr>
                <w:rFonts w:ascii="Arial" w:hAnsi="Arial" w:cs="Arial"/>
                <w:sz w:val="22"/>
                <w:szCs w:val="22"/>
              </w:rPr>
              <w:t>22</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EB5786" w:rsidRDefault="00241226" w:rsidP="006160EA">
            <w:pPr>
              <w:jc w:val="both"/>
              <w:rPr>
                <w:rFonts w:ascii="Arial" w:hAnsi="Arial" w:cs="Arial"/>
                <w:sz w:val="22"/>
                <w:szCs w:val="22"/>
              </w:rPr>
            </w:pPr>
            <w:proofErr w:type="spellStart"/>
            <w:r w:rsidRPr="00EB5786">
              <w:rPr>
                <w:rFonts w:ascii="Arial" w:hAnsi="Arial" w:cs="Arial"/>
                <w:sz w:val="22"/>
                <w:szCs w:val="22"/>
              </w:rPr>
              <w:t>Viasat</w:t>
            </w:r>
            <w:proofErr w:type="spellEnd"/>
            <w:r w:rsidRPr="00EB5786">
              <w:rPr>
                <w:rFonts w:ascii="Arial" w:hAnsi="Arial" w:cs="Arial"/>
                <w:sz w:val="22"/>
                <w:szCs w:val="22"/>
              </w:rPr>
              <w:t xml:space="preserve"> </w:t>
            </w:r>
            <w:proofErr w:type="spellStart"/>
            <w:r w:rsidRPr="00EB5786">
              <w:rPr>
                <w:rFonts w:ascii="Arial" w:hAnsi="Arial" w:cs="Arial"/>
                <w:sz w:val="22"/>
                <w:szCs w:val="22"/>
              </w:rPr>
              <w:t>Explore</w:t>
            </w:r>
            <w:proofErr w:type="spellEnd"/>
          </w:p>
        </w:tc>
        <w:tc>
          <w:tcPr>
            <w:tcW w:w="794" w:type="pct"/>
            <w:tcBorders>
              <w:top w:val="single" w:sz="4" w:space="0" w:color="auto"/>
              <w:left w:val="single" w:sz="4" w:space="0" w:color="auto"/>
              <w:bottom w:val="single" w:sz="4" w:space="0" w:color="auto"/>
              <w:right w:val="single" w:sz="4" w:space="0" w:color="auto"/>
            </w:tcBorders>
            <w:vAlign w:val="center"/>
          </w:tcPr>
          <w:p w:rsidR="00A60DFD" w:rsidRPr="00EB5786" w:rsidRDefault="00A60DFD" w:rsidP="00A60DFD">
            <w:pPr>
              <w:jc w:val="center"/>
              <w:rPr>
                <w:rFonts w:ascii="Arial" w:hAnsi="Arial" w:cs="Arial"/>
                <w:sz w:val="22"/>
                <w:szCs w:val="22"/>
              </w:rPr>
            </w:pPr>
            <w:r w:rsidRPr="00EB5786">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EB5786" w:rsidRDefault="00241226" w:rsidP="00A60DFD">
            <w:pPr>
              <w:jc w:val="both"/>
              <w:rPr>
                <w:rFonts w:ascii="Arial" w:hAnsi="Arial" w:cs="Arial"/>
                <w:sz w:val="22"/>
                <w:szCs w:val="22"/>
              </w:rPr>
            </w:pPr>
            <w:r w:rsidRPr="00EB5786">
              <w:rPr>
                <w:rFonts w:ascii="Arial" w:hAnsi="Arial" w:cs="Arial"/>
                <w:sz w:val="22"/>
                <w:szCs w:val="22"/>
              </w:rPr>
              <w:t>dokumentum</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EB5786" w:rsidRDefault="00A60DFD" w:rsidP="00A60DFD">
            <w:pPr>
              <w:jc w:val="center"/>
              <w:rPr>
                <w:rFonts w:ascii="Arial" w:hAnsi="Arial" w:cs="Arial"/>
                <w:sz w:val="22"/>
                <w:szCs w:val="22"/>
              </w:rPr>
            </w:pPr>
            <w:r w:rsidRPr="00EB5786">
              <w:rPr>
                <w:rFonts w:ascii="Arial" w:hAnsi="Arial" w:cs="Arial"/>
                <w:sz w:val="22"/>
                <w:szCs w:val="22"/>
              </w:rPr>
              <w:t>S13</w:t>
            </w:r>
          </w:p>
        </w:tc>
        <w:tc>
          <w:tcPr>
            <w:tcW w:w="616" w:type="pct"/>
            <w:tcBorders>
              <w:top w:val="single" w:sz="4" w:space="0" w:color="auto"/>
              <w:left w:val="single" w:sz="4" w:space="0" w:color="auto"/>
              <w:bottom w:val="single" w:sz="4" w:space="0" w:color="auto"/>
              <w:right w:val="single" w:sz="4" w:space="0" w:color="auto"/>
            </w:tcBorders>
            <w:vAlign w:val="center"/>
          </w:tcPr>
          <w:p w:rsidR="00A60DFD" w:rsidRPr="00EB5786" w:rsidRDefault="00A60DFD" w:rsidP="00241226">
            <w:pPr>
              <w:jc w:val="center"/>
              <w:rPr>
                <w:rFonts w:ascii="Arial" w:hAnsi="Arial" w:cs="Arial"/>
                <w:sz w:val="22"/>
                <w:szCs w:val="22"/>
              </w:rPr>
            </w:pPr>
            <w:r w:rsidRPr="00EB5786">
              <w:rPr>
                <w:rFonts w:ascii="Arial" w:hAnsi="Arial" w:cs="Arial"/>
                <w:sz w:val="22"/>
                <w:szCs w:val="22"/>
              </w:rPr>
              <w:t>245,25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EB5786" w:rsidRDefault="00A60DFD" w:rsidP="00DF28E3">
            <w:pPr>
              <w:jc w:val="center"/>
              <w:rPr>
                <w:rFonts w:ascii="Arial" w:hAnsi="Arial" w:cs="Arial"/>
              </w:rPr>
            </w:pPr>
            <w:r w:rsidRPr="00EB5786">
              <w:rPr>
                <w:rFonts w:ascii="Arial" w:hAnsi="Arial" w:cs="Arial"/>
                <w:sz w:val="22"/>
                <w:szCs w:val="22"/>
              </w:rPr>
              <w:t>határozatlan</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241226" w:rsidP="00A60DFD">
            <w:pPr>
              <w:jc w:val="center"/>
              <w:rPr>
                <w:rFonts w:ascii="Arial" w:hAnsi="Arial" w:cs="Arial"/>
                <w:sz w:val="22"/>
                <w:szCs w:val="22"/>
              </w:rPr>
            </w:pPr>
            <w:r>
              <w:rPr>
                <w:rFonts w:ascii="Arial" w:hAnsi="Arial" w:cs="Arial"/>
                <w:sz w:val="22"/>
                <w:szCs w:val="22"/>
              </w:rPr>
              <w:t>23</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EB5786" w:rsidRDefault="00A60DFD" w:rsidP="00A60DFD">
            <w:pPr>
              <w:jc w:val="both"/>
              <w:rPr>
                <w:rFonts w:ascii="Arial" w:hAnsi="Arial" w:cs="Arial"/>
                <w:sz w:val="22"/>
                <w:szCs w:val="22"/>
              </w:rPr>
            </w:pPr>
            <w:proofErr w:type="spellStart"/>
            <w:r w:rsidRPr="00EB5786">
              <w:rPr>
                <w:rFonts w:ascii="Arial" w:hAnsi="Arial" w:cs="Arial"/>
                <w:sz w:val="22"/>
                <w:szCs w:val="22"/>
              </w:rPr>
              <w:t>Musicmix</w:t>
            </w:r>
            <w:proofErr w:type="spellEnd"/>
            <w:r w:rsidRPr="00EB5786">
              <w:rPr>
                <w:rFonts w:ascii="Arial" w:hAnsi="Arial" w:cs="Arial"/>
                <w:sz w:val="22"/>
                <w:szCs w:val="22"/>
              </w:rPr>
              <w:t xml:space="preserve"> </w:t>
            </w:r>
          </w:p>
        </w:tc>
        <w:tc>
          <w:tcPr>
            <w:tcW w:w="794" w:type="pct"/>
            <w:tcBorders>
              <w:top w:val="single" w:sz="4" w:space="0" w:color="auto"/>
              <w:left w:val="single" w:sz="4" w:space="0" w:color="auto"/>
              <w:bottom w:val="single" w:sz="4" w:space="0" w:color="auto"/>
              <w:right w:val="single" w:sz="4" w:space="0" w:color="auto"/>
            </w:tcBorders>
            <w:vAlign w:val="center"/>
          </w:tcPr>
          <w:p w:rsidR="00A60DFD" w:rsidRPr="00EB5786" w:rsidRDefault="00A60DFD" w:rsidP="00A60DFD">
            <w:pPr>
              <w:jc w:val="center"/>
              <w:rPr>
                <w:rFonts w:ascii="Arial" w:hAnsi="Arial" w:cs="Arial"/>
                <w:sz w:val="22"/>
                <w:szCs w:val="22"/>
              </w:rPr>
            </w:pPr>
            <w:r w:rsidRPr="00EB5786">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EB5786" w:rsidRDefault="00A60DFD" w:rsidP="00A60DFD">
            <w:pPr>
              <w:jc w:val="both"/>
              <w:rPr>
                <w:rFonts w:ascii="Arial" w:hAnsi="Arial" w:cs="Arial"/>
                <w:sz w:val="22"/>
                <w:szCs w:val="22"/>
              </w:rPr>
            </w:pPr>
            <w:r w:rsidRPr="00EB5786">
              <w:rPr>
                <w:rFonts w:ascii="Arial" w:hAnsi="Arial" w:cs="Arial"/>
                <w:sz w:val="22"/>
                <w:szCs w:val="22"/>
              </w:rPr>
              <w:t>könnyűzene</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EB5786" w:rsidRDefault="00A60DFD" w:rsidP="00A60DFD">
            <w:pPr>
              <w:jc w:val="center"/>
              <w:rPr>
                <w:rFonts w:ascii="Arial" w:hAnsi="Arial" w:cs="Arial"/>
                <w:sz w:val="22"/>
                <w:szCs w:val="22"/>
              </w:rPr>
            </w:pPr>
            <w:r w:rsidRPr="00EB5786">
              <w:rPr>
                <w:rFonts w:ascii="Arial" w:hAnsi="Arial" w:cs="Arial"/>
                <w:sz w:val="22"/>
                <w:szCs w:val="22"/>
              </w:rPr>
              <w:t>S14</w:t>
            </w:r>
          </w:p>
        </w:tc>
        <w:tc>
          <w:tcPr>
            <w:tcW w:w="616" w:type="pct"/>
            <w:tcBorders>
              <w:top w:val="single" w:sz="4" w:space="0" w:color="auto"/>
              <w:left w:val="single" w:sz="4" w:space="0" w:color="auto"/>
              <w:bottom w:val="single" w:sz="4" w:space="0" w:color="auto"/>
              <w:right w:val="single" w:sz="4" w:space="0" w:color="auto"/>
            </w:tcBorders>
          </w:tcPr>
          <w:p w:rsidR="00A60DFD" w:rsidRPr="00EB5786" w:rsidRDefault="00A60DFD" w:rsidP="00A60DFD">
            <w:pPr>
              <w:jc w:val="center"/>
              <w:rPr>
                <w:rFonts w:ascii="Arial" w:hAnsi="Arial" w:cs="Arial"/>
                <w:sz w:val="22"/>
                <w:szCs w:val="22"/>
              </w:rPr>
            </w:pPr>
            <w:r w:rsidRPr="00EB5786">
              <w:rPr>
                <w:rFonts w:ascii="Arial" w:hAnsi="Arial" w:cs="Arial"/>
                <w:sz w:val="22"/>
                <w:szCs w:val="22"/>
              </w:rPr>
              <w:t>252,25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EB5786" w:rsidRDefault="00A60DFD" w:rsidP="00DF28E3">
            <w:pPr>
              <w:jc w:val="center"/>
              <w:rPr>
                <w:rFonts w:ascii="Arial" w:hAnsi="Arial" w:cs="Arial"/>
              </w:rPr>
            </w:pPr>
            <w:r w:rsidRPr="00EB5786">
              <w:rPr>
                <w:rFonts w:ascii="Arial" w:hAnsi="Arial" w:cs="Arial"/>
                <w:sz w:val="22"/>
                <w:szCs w:val="22"/>
              </w:rPr>
              <w:t>határozatlan</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241226" w:rsidP="00A60DFD">
            <w:pPr>
              <w:jc w:val="center"/>
              <w:rPr>
                <w:rFonts w:ascii="Arial" w:hAnsi="Arial" w:cs="Arial"/>
                <w:sz w:val="22"/>
                <w:szCs w:val="22"/>
              </w:rPr>
            </w:pPr>
            <w:r>
              <w:rPr>
                <w:rFonts w:ascii="Arial" w:hAnsi="Arial" w:cs="Arial"/>
                <w:sz w:val="22"/>
                <w:szCs w:val="22"/>
              </w:rPr>
              <w:t>24</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2B6C58" w:rsidP="00A60DFD">
            <w:pPr>
              <w:jc w:val="both"/>
              <w:rPr>
                <w:rFonts w:ascii="Arial" w:hAnsi="Arial" w:cs="Arial"/>
                <w:sz w:val="22"/>
                <w:szCs w:val="22"/>
              </w:rPr>
            </w:pPr>
            <w:r>
              <w:rPr>
                <w:rFonts w:ascii="Arial" w:hAnsi="Arial" w:cs="Arial"/>
                <w:sz w:val="22"/>
                <w:szCs w:val="22"/>
              </w:rPr>
              <w:t>RTL II</w:t>
            </w:r>
          </w:p>
        </w:tc>
        <w:tc>
          <w:tcPr>
            <w:tcW w:w="79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6F5F4F" w:rsidRDefault="002B6C58" w:rsidP="00A60DFD">
            <w:pPr>
              <w:jc w:val="both"/>
              <w:rPr>
                <w:rFonts w:ascii="Arial" w:hAnsi="Arial" w:cs="Arial"/>
                <w:sz w:val="22"/>
                <w:szCs w:val="22"/>
              </w:rPr>
            </w:pPr>
            <w:r>
              <w:rPr>
                <w:rFonts w:ascii="Arial" w:hAnsi="Arial" w:cs="Arial"/>
                <w:sz w:val="22"/>
                <w:szCs w:val="22"/>
              </w:rPr>
              <w:t>kereskedelmi</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S15</w:t>
            </w:r>
          </w:p>
        </w:tc>
        <w:tc>
          <w:tcPr>
            <w:tcW w:w="616"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259,25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241226" w:rsidP="00A60DFD">
            <w:pPr>
              <w:jc w:val="center"/>
              <w:rPr>
                <w:rFonts w:ascii="Arial" w:hAnsi="Arial" w:cs="Arial"/>
                <w:sz w:val="22"/>
                <w:szCs w:val="22"/>
              </w:rPr>
            </w:pPr>
            <w:r>
              <w:rPr>
                <w:rFonts w:ascii="Arial" w:hAnsi="Arial" w:cs="Arial"/>
                <w:sz w:val="22"/>
                <w:szCs w:val="22"/>
              </w:rPr>
              <w:lastRenderedPageBreak/>
              <w:t>25</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3C41C0" w:rsidP="00A60DFD">
            <w:pPr>
              <w:jc w:val="both"/>
              <w:rPr>
                <w:rFonts w:ascii="Arial" w:hAnsi="Arial" w:cs="Arial"/>
                <w:sz w:val="22"/>
                <w:szCs w:val="22"/>
              </w:rPr>
            </w:pPr>
            <w:r>
              <w:rPr>
                <w:rFonts w:ascii="Arial" w:hAnsi="Arial" w:cs="Arial"/>
                <w:sz w:val="22"/>
                <w:szCs w:val="22"/>
              </w:rPr>
              <w:t>Viasat3</w:t>
            </w:r>
          </w:p>
        </w:tc>
        <w:tc>
          <w:tcPr>
            <w:tcW w:w="79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6F5F4F" w:rsidRDefault="003C41C0" w:rsidP="00A60DFD">
            <w:pPr>
              <w:jc w:val="both"/>
              <w:rPr>
                <w:rFonts w:ascii="Arial" w:hAnsi="Arial" w:cs="Arial"/>
                <w:sz w:val="22"/>
                <w:szCs w:val="22"/>
              </w:rPr>
            </w:pPr>
            <w:r>
              <w:rPr>
                <w:rFonts w:ascii="Arial" w:hAnsi="Arial" w:cs="Arial"/>
                <w:sz w:val="22"/>
                <w:szCs w:val="22"/>
              </w:rPr>
              <w:t>kereskedelmi</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S16</w:t>
            </w:r>
          </w:p>
        </w:tc>
        <w:tc>
          <w:tcPr>
            <w:tcW w:w="616"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266,25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241226" w:rsidP="00A60DFD">
            <w:pPr>
              <w:jc w:val="center"/>
              <w:rPr>
                <w:rFonts w:ascii="Arial" w:hAnsi="Arial" w:cs="Arial"/>
                <w:sz w:val="22"/>
                <w:szCs w:val="22"/>
              </w:rPr>
            </w:pPr>
            <w:r>
              <w:rPr>
                <w:rFonts w:ascii="Arial" w:hAnsi="Arial" w:cs="Arial"/>
                <w:sz w:val="22"/>
                <w:szCs w:val="22"/>
              </w:rPr>
              <w:t>26</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Sport1</w:t>
            </w:r>
          </w:p>
        </w:tc>
        <w:tc>
          <w:tcPr>
            <w:tcW w:w="79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sport</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S17</w:t>
            </w:r>
          </w:p>
        </w:tc>
        <w:tc>
          <w:tcPr>
            <w:tcW w:w="616"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273,25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241226" w:rsidP="00A60DFD">
            <w:pPr>
              <w:jc w:val="center"/>
              <w:rPr>
                <w:rFonts w:ascii="Arial" w:hAnsi="Arial" w:cs="Arial"/>
                <w:sz w:val="22"/>
                <w:szCs w:val="22"/>
              </w:rPr>
            </w:pPr>
            <w:r>
              <w:rPr>
                <w:rFonts w:ascii="Arial" w:hAnsi="Arial" w:cs="Arial"/>
                <w:sz w:val="22"/>
                <w:szCs w:val="22"/>
              </w:rPr>
              <w:t>27</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A6668" w:rsidP="00A60DFD">
            <w:pPr>
              <w:jc w:val="both"/>
              <w:rPr>
                <w:rFonts w:ascii="Arial" w:hAnsi="Arial" w:cs="Arial"/>
                <w:sz w:val="22"/>
                <w:szCs w:val="22"/>
              </w:rPr>
            </w:pPr>
            <w:proofErr w:type="spellStart"/>
            <w:r>
              <w:rPr>
                <w:rFonts w:ascii="Arial" w:hAnsi="Arial" w:cs="Arial"/>
                <w:sz w:val="22"/>
                <w:szCs w:val="22"/>
              </w:rPr>
              <w:t>Digi</w:t>
            </w:r>
            <w:proofErr w:type="spellEnd"/>
            <w:r>
              <w:rPr>
                <w:rFonts w:ascii="Arial" w:hAnsi="Arial" w:cs="Arial"/>
                <w:sz w:val="22"/>
                <w:szCs w:val="22"/>
              </w:rPr>
              <w:t xml:space="preserve"> </w:t>
            </w:r>
            <w:proofErr w:type="spellStart"/>
            <w:r>
              <w:rPr>
                <w:rFonts w:ascii="Arial" w:hAnsi="Arial" w:cs="Arial"/>
                <w:sz w:val="22"/>
                <w:szCs w:val="22"/>
              </w:rPr>
              <w:t>Animal</w:t>
            </w:r>
            <w:proofErr w:type="spellEnd"/>
          </w:p>
        </w:tc>
        <w:tc>
          <w:tcPr>
            <w:tcW w:w="794" w:type="pct"/>
            <w:tcBorders>
              <w:top w:val="single" w:sz="4" w:space="0" w:color="auto"/>
              <w:left w:val="single" w:sz="4" w:space="0" w:color="auto"/>
              <w:bottom w:val="single" w:sz="4" w:space="0" w:color="auto"/>
              <w:right w:val="single" w:sz="4" w:space="0" w:color="auto"/>
            </w:tcBorders>
            <w:vAlign w:val="center"/>
          </w:tcPr>
          <w:p w:rsidR="00A60DFD" w:rsidRPr="006F5F4F" w:rsidRDefault="00AA6668" w:rsidP="00A60DFD">
            <w:pPr>
              <w:jc w:val="center"/>
              <w:rPr>
                <w:rFonts w:ascii="Arial" w:hAnsi="Arial" w:cs="Arial"/>
                <w:sz w:val="22"/>
                <w:szCs w:val="22"/>
              </w:rPr>
            </w:pPr>
            <w:r>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6F5F4F" w:rsidRDefault="00AA6668" w:rsidP="00A60DFD">
            <w:pPr>
              <w:jc w:val="both"/>
              <w:rPr>
                <w:rFonts w:ascii="Arial" w:hAnsi="Arial" w:cs="Arial"/>
                <w:sz w:val="22"/>
                <w:szCs w:val="22"/>
              </w:rPr>
            </w:pPr>
            <w:r>
              <w:rPr>
                <w:rFonts w:ascii="Arial" w:hAnsi="Arial" w:cs="Arial"/>
                <w:sz w:val="22"/>
                <w:szCs w:val="22"/>
              </w:rPr>
              <w:t>ismeretterjesztő</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S18</w:t>
            </w:r>
          </w:p>
        </w:tc>
        <w:tc>
          <w:tcPr>
            <w:tcW w:w="616"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280,25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241226" w:rsidP="00A60DFD">
            <w:pPr>
              <w:jc w:val="center"/>
              <w:rPr>
                <w:rFonts w:ascii="Arial" w:hAnsi="Arial" w:cs="Arial"/>
                <w:sz w:val="22"/>
                <w:szCs w:val="22"/>
              </w:rPr>
            </w:pPr>
            <w:r>
              <w:rPr>
                <w:rFonts w:ascii="Arial" w:hAnsi="Arial" w:cs="Arial"/>
                <w:sz w:val="22"/>
                <w:szCs w:val="22"/>
              </w:rPr>
              <w:t>28</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Film</w:t>
            </w:r>
            <w:r w:rsidR="00BE560C">
              <w:rPr>
                <w:rFonts w:ascii="Arial" w:hAnsi="Arial" w:cs="Arial"/>
                <w:sz w:val="22"/>
                <w:szCs w:val="22"/>
              </w:rPr>
              <w:t xml:space="preserve"> </w:t>
            </w:r>
            <w:proofErr w:type="spellStart"/>
            <w:r w:rsidR="00BE560C">
              <w:rPr>
                <w:rFonts w:ascii="Arial" w:hAnsi="Arial" w:cs="Arial"/>
                <w:sz w:val="22"/>
                <w:szCs w:val="22"/>
              </w:rPr>
              <w:t>Mania</w:t>
            </w:r>
            <w:proofErr w:type="spellEnd"/>
          </w:p>
        </w:tc>
        <w:tc>
          <w:tcPr>
            <w:tcW w:w="79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film</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S19</w:t>
            </w:r>
          </w:p>
        </w:tc>
        <w:tc>
          <w:tcPr>
            <w:tcW w:w="616"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287,25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241226" w:rsidP="00A60DFD">
            <w:pPr>
              <w:jc w:val="center"/>
              <w:rPr>
                <w:rFonts w:ascii="Arial" w:hAnsi="Arial" w:cs="Arial"/>
                <w:sz w:val="22"/>
                <w:szCs w:val="22"/>
              </w:rPr>
            </w:pPr>
            <w:r>
              <w:rPr>
                <w:rFonts w:ascii="Arial" w:hAnsi="Arial" w:cs="Arial"/>
                <w:sz w:val="22"/>
                <w:szCs w:val="22"/>
              </w:rPr>
              <w:t>29</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 xml:space="preserve">National </w:t>
            </w:r>
            <w:proofErr w:type="spellStart"/>
            <w:r w:rsidRPr="006F5F4F">
              <w:rPr>
                <w:rFonts w:ascii="Arial" w:hAnsi="Arial" w:cs="Arial"/>
                <w:sz w:val="22"/>
                <w:szCs w:val="22"/>
              </w:rPr>
              <w:t>Geographic</w:t>
            </w:r>
            <w:proofErr w:type="spellEnd"/>
          </w:p>
        </w:tc>
        <w:tc>
          <w:tcPr>
            <w:tcW w:w="79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dokumentum</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S20</w:t>
            </w:r>
          </w:p>
        </w:tc>
        <w:tc>
          <w:tcPr>
            <w:tcW w:w="616"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294,25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241226" w:rsidP="00A60DFD">
            <w:pPr>
              <w:jc w:val="center"/>
              <w:rPr>
                <w:rFonts w:ascii="Arial" w:hAnsi="Arial" w:cs="Arial"/>
                <w:sz w:val="22"/>
                <w:szCs w:val="22"/>
              </w:rPr>
            </w:pPr>
            <w:r>
              <w:rPr>
                <w:rFonts w:ascii="Arial" w:hAnsi="Arial" w:cs="Arial"/>
                <w:sz w:val="22"/>
                <w:szCs w:val="22"/>
              </w:rPr>
              <w:t>30</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Film+2</w:t>
            </w:r>
          </w:p>
        </w:tc>
        <w:tc>
          <w:tcPr>
            <w:tcW w:w="79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film</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S21</w:t>
            </w:r>
          </w:p>
        </w:tc>
        <w:tc>
          <w:tcPr>
            <w:tcW w:w="616"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303,25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241226" w:rsidP="00A60DFD">
            <w:pPr>
              <w:jc w:val="center"/>
              <w:rPr>
                <w:rFonts w:ascii="Arial" w:hAnsi="Arial" w:cs="Arial"/>
                <w:sz w:val="22"/>
                <w:szCs w:val="22"/>
              </w:rPr>
            </w:pPr>
            <w:r>
              <w:rPr>
                <w:rFonts w:ascii="Arial" w:hAnsi="Arial" w:cs="Arial"/>
                <w:sz w:val="22"/>
                <w:szCs w:val="22"/>
              </w:rPr>
              <w:t>31</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B36B68" w:rsidP="00A60DFD">
            <w:pPr>
              <w:jc w:val="both"/>
              <w:rPr>
                <w:rFonts w:ascii="Arial" w:hAnsi="Arial" w:cs="Arial"/>
                <w:sz w:val="22"/>
                <w:szCs w:val="22"/>
              </w:rPr>
            </w:pPr>
            <w:r>
              <w:rPr>
                <w:rFonts w:ascii="Arial" w:hAnsi="Arial" w:cs="Arial"/>
                <w:sz w:val="22"/>
                <w:szCs w:val="22"/>
              </w:rPr>
              <w:t>RTL+</w:t>
            </w:r>
          </w:p>
        </w:tc>
        <w:tc>
          <w:tcPr>
            <w:tcW w:w="79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kereskedelmi</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S22</w:t>
            </w:r>
          </w:p>
        </w:tc>
        <w:tc>
          <w:tcPr>
            <w:tcW w:w="616"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311,25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241226" w:rsidP="00A60DFD">
            <w:pPr>
              <w:jc w:val="center"/>
              <w:rPr>
                <w:rFonts w:ascii="Arial" w:hAnsi="Arial" w:cs="Arial"/>
                <w:sz w:val="22"/>
                <w:szCs w:val="22"/>
              </w:rPr>
            </w:pPr>
            <w:r>
              <w:rPr>
                <w:rFonts w:ascii="Arial" w:hAnsi="Arial" w:cs="Arial"/>
                <w:sz w:val="22"/>
                <w:szCs w:val="22"/>
              </w:rPr>
              <w:t>32</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proofErr w:type="spellStart"/>
            <w:r w:rsidRPr="006F5F4F">
              <w:rPr>
                <w:rFonts w:ascii="Arial" w:hAnsi="Arial" w:cs="Arial"/>
                <w:sz w:val="22"/>
                <w:szCs w:val="22"/>
              </w:rPr>
              <w:t>DigiSport</w:t>
            </w:r>
            <w:proofErr w:type="spellEnd"/>
          </w:p>
        </w:tc>
        <w:tc>
          <w:tcPr>
            <w:tcW w:w="79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sport</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S23</w:t>
            </w:r>
          </w:p>
        </w:tc>
        <w:tc>
          <w:tcPr>
            <w:tcW w:w="616"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319,25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241226" w:rsidP="00A60DFD">
            <w:pPr>
              <w:jc w:val="center"/>
              <w:rPr>
                <w:rFonts w:ascii="Arial" w:hAnsi="Arial" w:cs="Arial"/>
                <w:sz w:val="22"/>
                <w:szCs w:val="22"/>
              </w:rPr>
            </w:pPr>
            <w:r>
              <w:rPr>
                <w:rFonts w:ascii="Arial" w:hAnsi="Arial" w:cs="Arial"/>
                <w:sz w:val="22"/>
                <w:szCs w:val="22"/>
              </w:rPr>
              <w:t>33</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proofErr w:type="spellStart"/>
            <w:r w:rsidRPr="006F5F4F">
              <w:rPr>
                <w:rFonts w:ascii="Arial" w:hAnsi="Arial" w:cs="Arial"/>
                <w:sz w:val="22"/>
                <w:szCs w:val="22"/>
              </w:rPr>
              <w:t>DigiSport</w:t>
            </w:r>
            <w:proofErr w:type="spellEnd"/>
            <w:r w:rsidRPr="006F5F4F">
              <w:rPr>
                <w:rFonts w:ascii="Arial" w:hAnsi="Arial" w:cs="Arial"/>
                <w:sz w:val="22"/>
                <w:szCs w:val="22"/>
              </w:rPr>
              <w:t>+</w:t>
            </w:r>
          </w:p>
        </w:tc>
        <w:tc>
          <w:tcPr>
            <w:tcW w:w="79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sport</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S24</w:t>
            </w:r>
          </w:p>
        </w:tc>
        <w:tc>
          <w:tcPr>
            <w:tcW w:w="616"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327,25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241226" w:rsidP="00A60DFD">
            <w:pPr>
              <w:jc w:val="center"/>
              <w:rPr>
                <w:rFonts w:ascii="Arial" w:hAnsi="Arial" w:cs="Arial"/>
                <w:sz w:val="22"/>
                <w:szCs w:val="22"/>
              </w:rPr>
            </w:pPr>
            <w:r>
              <w:rPr>
                <w:rFonts w:ascii="Arial" w:hAnsi="Arial" w:cs="Arial"/>
                <w:sz w:val="22"/>
                <w:szCs w:val="22"/>
              </w:rPr>
              <w:t>34</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241226" w:rsidP="00A60DFD">
            <w:pPr>
              <w:jc w:val="both"/>
              <w:rPr>
                <w:rFonts w:ascii="Arial" w:hAnsi="Arial" w:cs="Arial"/>
                <w:sz w:val="22"/>
                <w:szCs w:val="22"/>
              </w:rPr>
            </w:pPr>
            <w:proofErr w:type="spellStart"/>
            <w:r>
              <w:rPr>
                <w:rFonts w:ascii="Arial" w:hAnsi="Arial" w:cs="Arial"/>
                <w:sz w:val="22"/>
                <w:szCs w:val="22"/>
              </w:rPr>
              <w:t>Ozone</w:t>
            </w:r>
            <w:proofErr w:type="spellEnd"/>
            <w:r>
              <w:rPr>
                <w:rFonts w:ascii="Arial" w:hAnsi="Arial" w:cs="Arial"/>
                <w:sz w:val="22"/>
                <w:szCs w:val="22"/>
              </w:rPr>
              <w:t xml:space="preserve"> Network</w:t>
            </w:r>
          </w:p>
        </w:tc>
        <w:tc>
          <w:tcPr>
            <w:tcW w:w="794" w:type="pct"/>
            <w:tcBorders>
              <w:top w:val="single" w:sz="4" w:space="0" w:color="auto"/>
              <w:left w:val="single" w:sz="4" w:space="0" w:color="auto"/>
              <w:bottom w:val="single" w:sz="4" w:space="0" w:color="auto"/>
              <w:right w:val="single" w:sz="4" w:space="0" w:color="auto"/>
            </w:tcBorders>
            <w:vAlign w:val="center"/>
          </w:tcPr>
          <w:p w:rsidR="00A60DFD" w:rsidRPr="006F5F4F" w:rsidRDefault="00241226" w:rsidP="00A60DFD">
            <w:pPr>
              <w:jc w:val="center"/>
              <w:rPr>
                <w:rFonts w:ascii="Arial" w:hAnsi="Arial" w:cs="Arial"/>
                <w:sz w:val="22"/>
                <w:szCs w:val="22"/>
              </w:rPr>
            </w:pPr>
            <w:r>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DF28E3" w:rsidRDefault="00241226" w:rsidP="00A60DFD">
            <w:pPr>
              <w:jc w:val="both"/>
              <w:rPr>
                <w:rFonts w:ascii="Arial" w:hAnsi="Arial" w:cs="Arial"/>
                <w:sz w:val="22"/>
                <w:szCs w:val="22"/>
              </w:rPr>
            </w:pPr>
            <w:r w:rsidRPr="00DF28E3">
              <w:rPr>
                <w:rFonts w:ascii="Arial" w:hAnsi="Arial" w:cs="Arial"/>
                <w:sz w:val="22"/>
                <w:szCs w:val="22"/>
              </w:rPr>
              <w:t>dokumentum</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S25</w:t>
            </w:r>
          </w:p>
        </w:tc>
        <w:tc>
          <w:tcPr>
            <w:tcW w:w="616"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335,25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241226" w:rsidP="00A60DFD">
            <w:pPr>
              <w:jc w:val="center"/>
              <w:rPr>
                <w:rFonts w:ascii="Arial" w:hAnsi="Arial" w:cs="Arial"/>
                <w:sz w:val="22"/>
                <w:szCs w:val="22"/>
              </w:rPr>
            </w:pPr>
            <w:r>
              <w:rPr>
                <w:rFonts w:ascii="Arial" w:hAnsi="Arial" w:cs="Arial"/>
                <w:sz w:val="22"/>
                <w:szCs w:val="22"/>
              </w:rPr>
              <w:t>35</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proofErr w:type="spellStart"/>
            <w:r w:rsidRPr="006F5F4F">
              <w:rPr>
                <w:rFonts w:ascii="Arial" w:hAnsi="Arial" w:cs="Arial"/>
                <w:sz w:val="22"/>
                <w:szCs w:val="22"/>
              </w:rPr>
              <w:t>Megamax</w:t>
            </w:r>
            <w:proofErr w:type="spellEnd"/>
          </w:p>
        </w:tc>
        <w:tc>
          <w:tcPr>
            <w:tcW w:w="79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rajzfilm</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S26</w:t>
            </w:r>
          </w:p>
        </w:tc>
        <w:tc>
          <w:tcPr>
            <w:tcW w:w="616"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343,25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241226" w:rsidP="00A60DFD">
            <w:pPr>
              <w:jc w:val="center"/>
              <w:rPr>
                <w:rFonts w:ascii="Arial" w:hAnsi="Arial" w:cs="Arial"/>
                <w:sz w:val="22"/>
                <w:szCs w:val="22"/>
              </w:rPr>
            </w:pPr>
            <w:r>
              <w:rPr>
                <w:rFonts w:ascii="Arial" w:hAnsi="Arial" w:cs="Arial"/>
                <w:sz w:val="22"/>
                <w:szCs w:val="22"/>
              </w:rPr>
              <w:t>36</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Da Vinci</w:t>
            </w:r>
          </w:p>
        </w:tc>
        <w:tc>
          <w:tcPr>
            <w:tcW w:w="79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dokumentum</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S27</w:t>
            </w:r>
          </w:p>
        </w:tc>
        <w:tc>
          <w:tcPr>
            <w:tcW w:w="616"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351,25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241226" w:rsidP="00863C53">
            <w:pPr>
              <w:jc w:val="center"/>
              <w:rPr>
                <w:rFonts w:ascii="Arial" w:hAnsi="Arial" w:cs="Arial"/>
                <w:sz w:val="22"/>
                <w:szCs w:val="22"/>
              </w:rPr>
            </w:pPr>
            <w:r>
              <w:rPr>
                <w:rFonts w:ascii="Arial" w:hAnsi="Arial" w:cs="Arial"/>
                <w:sz w:val="22"/>
                <w:szCs w:val="22"/>
              </w:rPr>
              <w:t>3</w:t>
            </w:r>
            <w:r w:rsidR="00863C53">
              <w:rPr>
                <w:rFonts w:ascii="Arial" w:hAnsi="Arial" w:cs="Arial"/>
                <w:sz w:val="22"/>
                <w:szCs w:val="22"/>
              </w:rPr>
              <w:t>7</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2E4D3D" w:rsidP="00A60DFD">
            <w:pPr>
              <w:jc w:val="both"/>
              <w:rPr>
                <w:rFonts w:ascii="Arial" w:hAnsi="Arial" w:cs="Arial"/>
                <w:sz w:val="22"/>
                <w:szCs w:val="22"/>
              </w:rPr>
            </w:pPr>
            <w:r>
              <w:rPr>
                <w:rFonts w:ascii="Arial" w:hAnsi="Arial" w:cs="Arial"/>
                <w:sz w:val="22"/>
                <w:szCs w:val="22"/>
              </w:rPr>
              <w:t>Sláger</w:t>
            </w:r>
            <w:r w:rsidR="00A60DFD" w:rsidRPr="006F5F4F">
              <w:rPr>
                <w:rFonts w:ascii="Arial" w:hAnsi="Arial" w:cs="Arial"/>
                <w:sz w:val="22"/>
                <w:szCs w:val="22"/>
              </w:rPr>
              <w:t xml:space="preserve"> TV</w:t>
            </w:r>
          </w:p>
        </w:tc>
        <w:tc>
          <w:tcPr>
            <w:tcW w:w="79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zene</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S29</w:t>
            </w:r>
          </w:p>
        </w:tc>
        <w:tc>
          <w:tcPr>
            <w:tcW w:w="616"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367,25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863C53" w:rsidP="00A60DFD">
            <w:pPr>
              <w:jc w:val="center"/>
              <w:rPr>
                <w:rFonts w:ascii="Arial" w:hAnsi="Arial" w:cs="Arial"/>
                <w:sz w:val="22"/>
                <w:szCs w:val="22"/>
              </w:rPr>
            </w:pPr>
            <w:r>
              <w:rPr>
                <w:rFonts w:ascii="Arial" w:hAnsi="Arial" w:cs="Arial"/>
                <w:sz w:val="22"/>
                <w:szCs w:val="22"/>
              </w:rPr>
              <w:t>38</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proofErr w:type="spellStart"/>
            <w:r w:rsidRPr="006F5F4F">
              <w:rPr>
                <w:rFonts w:ascii="Arial" w:hAnsi="Arial" w:cs="Arial"/>
                <w:sz w:val="22"/>
                <w:szCs w:val="22"/>
              </w:rPr>
              <w:t>Animal</w:t>
            </w:r>
            <w:proofErr w:type="spellEnd"/>
            <w:r w:rsidRPr="006F5F4F">
              <w:rPr>
                <w:rFonts w:ascii="Arial" w:hAnsi="Arial" w:cs="Arial"/>
                <w:sz w:val="22"/>
                <w:szCs w:val="22"/>
              </w:rPr>
              <w:t xml:space="preserve"> </w:t>
            </w:r>
            <w:proofErr w:type="spellStart"/>
            <w:r w:rsidRPr="006F5F4F">
              <w:rPr>
                <w:rFonts w:ascii="Arial" w:hAnsi="Arial" w:cs="Arial"/>
                <w:sz w:val="22"/>
                <w:szCs w:val="22"/>
              </w:rPr>
              <w:t>Planet</w:t>
            </w:r>
            <w:proofErr w:type="spellEnd"/>
          </w:p>
        </w:tc>
        <w:tc>
          <w:tcPr>
            <w:tcW w:w="79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dokumentum</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U21</w:t>
            </w:r>
          </w:p>
        </w:tc>
        <w:tc>
          <w:tcPr>
            <w:tcW w:w="616"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471,25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863C53" w:rsidP="00A60DFD">
            <w:pPr>
              <w:jc w:val="center"/>
              <w:rPr>
                <w:rFonts w:ascii="Arial" w:hAnsi="Arial" w:cs="Arial"/>
                <w:sz w:val="22"/>
                <w:szCs w:val="22"/>
              </w:rPr>
            </w:pPr>
            <w:r>
              <w:rPr>
                <w:rFonts w:ascii="Arial" w:hAnsi="Arial" w:cs="Arial"/>
                <w:sz w:val="22"/>
                <w:szCs w:val="22"/>
              </w:rPr>
              <w:t>39</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proofErr w:type="spellStart"/>
            <w:r w:rsidRPr="006F5F4F">
              <w:rPr>
                <w:rFonts w:ascii="Arial" w:hAnsi="Arial" w:cs="Arial"/>
                <w:sz w:val="22"/>
                <w:szCs w:val="22"/>
              </w:rPr>
              <w:t>Viasat</w:t>
            </w:r>
            <w:proofErr w:type="spellEnd"/>
            <w:r w:rsidRPr="006F5F4F">
              <w:rPr>
                <w:rFonts w:ascii="Arial" w:hAnsi="Arial" w:cs="Arial"/>
                <w:sz w:val="22"/>
                <w:szCs w:val="22"/>
              </w:rPr>
              <w:t xml:space="preserve"> </w:t>
            </w:r>
            <w:proofErr w:type="spellStart"/>
            <w:r w:rsidRPr="006F5F4F">
              <w:rPr>
                <w:rFonts w:ascii="Arial" w:hAnsi="Arial" w:cs="Arial"/>
                <w:sz w:val="22"/>
                <w:szCs w:val="22"/>
              </w:rPr>
              <w:t>History</w:t>
            </w:r>
            <w:proofErr w:type="spellEnd"/>
          </w:p>
        </w:tc>
        <w:tc>
          <w:tcPr>
            <w:tcW w:w="79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dokumentum</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U22</w:t>
            </w:r>
          </w:p>
        </w:tc>
        <w:tc>
          <w:tcPr>
            <w:tcW w:w="616"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479,25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241226" w:rsidP="00863C53">
            <w:pPr>
              <w:jc w:val="center"/>
              <w:rPr>
                <w:rFonts w:ascii="Arial" w:hAnsi="Arial" w:cs="Arial"/>
                <w:sz w:val="22"/>
                <w:szCs w:val="22"/>
              </w:rPr>
            </w:pPr>
            <w:r>
              <w:rPr>
                <w:rFonts w:ascii="Arial" w:hAnsi="Arial" w:cs="Arial"/>
                <w:sz w:val="22"/>
                <w:szCs w:val="22"/>
              </w:rPr>
              <w:t>4</w:t>
            </w:r>
            <w:r w:rsidR="00863C53">
              <w:rPr>
                <w:rFonts w:ascii="Arial" w:hAnsi="Arial" w:cs="Arial"/>
                <w:sz w:val="22"/>
                <w:szCs w:val="22"/>
              </w:rPr>
              <w:t>0</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Sport Klub</w:t>
            </w:r>
          </w:p>
        </w:tc>
        <w:tc>
          <w:tcPr>
            <w:tcW w:w="79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sport</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U23</w:t>
            </w:r>
          </w:p>
        </w:tc>
        <w:tc>
          <w:tcPr>
            <w:tcW w:w="616"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487,25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863C53" w:rsidP="00A60DFD">
            <w:pPr>
              <w:jc w:val="center"/>
              <w:rPr>
                <w:rFonts w:ascii="Arial" w:hAnsi="Arial" w:cs="Arial"/>
                <w:sz w:val="22"/>
                <w:szCs w:val="22"/>
              </w:rPr>
            </w:pPr>
            <w:r>
              <w:rPr>
                <w:rFonts w:ascii="Arial" w:hAnsi="Arial" w:cs="Arial"/>
                <w:sz w:val="22"/>
                <w:szCs w:val="22"/>
              </w:rPr>
              <w:t>41</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proofErr w:type="spellStart"/>
            <w:r w:rsidRPr="006F5F4F">
              <w:rPr>
                <w:rFonts w:ascii="Arial" w:hAnsi="Arial" w:cs="Arial"/>
                <w:sz w:val="22"/>
                <w:szCs w:val="22"/>
              </w:rPr>
              <w:t>Cool</w:t>
            </w:r>
            <w:proofErr w:type="spellEnd"/>
            <w:r w:rsidRPr="006F5F4F">
              <w:rPr>
                <w:rFonts w:ascii="Arial" w:hAnsi="Arial" w:cs="Arial"/>
                <w:sz w:val="22"/>
                <w:szCs w:val="22"/>
              </w:rPr>
              <w:t xml:space="preserve"> TV</w:t>
            </w:r>
          </w:p>
        </w:tc>
        <w:tc>
          <w:tcPr>
            <w:tcW w:w="79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sorozat</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U24</w:t>
            </w:r>
          </w:p>
        </w:tc>
        <w:tc>
          <w:tcPr>
            <w:tcW w:w="616"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495,25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863C53" w:rsidP="00A60DFD">
            <w:pPr>
              <w:jc w:val="center"/>
              <w:rPr>
                <w:rFonts w:ascii="Arial" w:hAnsi="Arial" w:cs="Arial"/>
                <w:sz w:val="22"/>
                <w:szCs w:val="22"/>
              </w:rPr>
            </w:pPr>
            <w:r>
              <w:rPr>
                <w:rFonts w:ascii="Arial" w:hAnsi="Arial" w:cs="Arial"/>
                <w:sz w:val="22"/>
                <w:szCs w:val="22"/>
              </w:rPr>
              <w:t>42</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proofErr w:type="spellStart"/>
            <w:r w:rsidRPr="006F5F4F">
              <w:rPr>
                <w:rFonts w:ascii="Arial" w:hAnsi="Arial" w:cs="Arial"/>
                <w:sz w:val="22"/>
                <w:szCs w:val="22"/>
              </w:rPr>
              <w:t>Travel</w:t>
            </w:r>
            <w:proofErr w:type="spellEnd"/>
            <w:r w:rsidRPr="006F5F4F">
              <w:rPr>
                <w:rFonts w:ascii="Arial" w:hAnsi="Arial" w:cs="Arial"/>
                <w:sz w:val="22"/>
                <w:szCs w:val="22"/>
              </w:rPr>
              <w:t xml:space="preserve"> </w:t>
            </w:r>
            <w:proofErr w:type="spellStart"/>
            <w:r w:rsidRPr="006F5F4F">
              <w:rPr>
                <w:rFonts w:ascii="Arial" w:hAnsi="Arial" w:cs="Arial"/>
                <w:sz w:val="22"/>
                <w:szCs w:val="22"/>
              </w:rPr>
              <w:t>Channel</w:t>
            </w:r>
            <w:proofErr w:type="spellEnd"/>
          </w:p>
        </w:tc>
        <w:tc>
          <w:tcPr>
            <w:tcW w:w="79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turisztikai</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U25</w:t>
            </w:r>
          </w:p>
        </w:tc>
        <w:tc>
          <w:tcPr>
            <w:tcW w:w="616"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503,25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863C53" w:rsidP="00A60DFD">
            <w:pPr>
              <w:jc w:val="center"/>
              <w:rPr>
                <w:rFonts w:ascii="Arial" w:hAnsi="Arial" w:cs="Arial"/>
                <w:sz w:val="22"/>
                <w:szCs w:val="22"/>
              </w:rPr>
            </w:pPr>
            <w:r>
              <w:rPr>
                <w:rFonts w:ascii="Arial" w:hAnsi="Arial" w:cs="Arial"/>
                <w:sz w:val="22"/>
                <w:szCs w:val="22"/>
              </w:rPr>
              <w:t>43</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Sport2</w:t>
            </w:r>
          </w:p>
        </w:tc>
        <w:tc>
          <w:tcPr>
            <w:tcW w:w="79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sport</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U26</w:t>
            </w:r>
          </w:p>
        </w:tc>
        <w:tc>
          <w:tcPr>
            <w:tcW w:w="616"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511,25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863C53" w:rsidP="00A60DFD">
            <w:pPr>
              <w:jc w:val="center"/>
              <w:rPr>
                <w:rFonts w:ascii="Arial" w:hAnsi="Arial" w:cs="Arial"/>
                <w:sz w:val="22"/>
                <w:szCs w:val="22"/>
              </w:rPr>
            </w:pPr>
            <w:r>
              <w:rPr>
                <w:rFonts w:ascii="Arial" w:hAnsi="Arial" w:cs="Arial"/>
                <w:sz w:val="22"/>
                <w:szCs w:val="22"/>
              </w:rPr>
              <w:t>44</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Paprika TV</w:t>
            </w:r>
          </w:p>
        </w:tc>
        <w:tc>
          <w:tcPr>
            <w:tcW w:w="79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gasztronómia</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U27</w:t>
            </w:r>
          </w:p>
        </w:tc>
        <w:tc>
          <w:tcPr>
            <w:tcW w:w="616"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519,25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241226" w:rsidP="00863C53">
            <w:pPr>
              <w:jc w:val="center"/>
              <w:rPr>
                <w:rFonts w:ascii="Arial" w:hAnsi="Arial" w:cs="Arial"/>
                <w:sz w:val="22"/>
                <w:szCs w:val="22"/>
              </w:rPr>
            </w:pPr>
            <w:r>
              <w:rPr>
                <w:rFonts w:ascii="Arial" w:hAnsi="Arial" w:cs="Arial"/>
                <w:sz w:val="22"/>
                <w:szCs w:val="22"/>
              </w:rPr>
              <w:t>4</w:t>
            </w:r>
            <w:r w:rsidR="00863C53">
              <w:rPr>
                <w:rFonts w:ascii="Arial" w:hAnsi="Arial" w:cs="Arial"/>
                <w:sz w:val="22"/>
                <w:szCs w:val="22"/>
              </w:rPr>
              <w:t>5</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proofErr w:type="spellStart"/>
            <w:r w:rsidRPr="006F5F4F">
              <w:rPr>
                <w:rFonts w:ascii="Arial" w:hAnsi="Arial" w:cs="Arial"/>
                <w:sz w:val="22"/>
                <w:szCs w:val="22"/>
              </w:rPr>
              <w:t>Universal</w:t>
            </w:r>
            <w:proofErr w:type="spellEnd"/>
            <w:r w:rsidRPr="006F5F4F">
              <w:rPr>
                <w:rFonts w:ascii="Arial" w:hAnsi="Arial" w:cs="Arial"/>
                <w:sz w:val="22"/>
                <w:szCs w:val="22"/>
              </w:rPr>
              <w:t xml:space="preserve"> </w:t>
            </w:r>
            <w:proofErr w:type="spellStart"/>
            <w:r w:rsidRPr="006F5F4F">
              <w:rPr>
                <w:rFonts w:ascii="Arial" w:hAnsi="Arial" w:cs="Arial"/>
                <w:sz w:val="22"/>
                <w:szCs w:val="22"/>
              </w:rPr>
              <w:t>Channel</w:t>
            </w:r>
            <w:proofErr w:type="spellEnd"/>
          </w:p>
        </w:tc>
        <w:tc>
          <w:tcPr>
            <w:tcW w:w="79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film</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U28</w:t>
            </w:r>
          </w:p>
        </w:tc>
        <w:tc>
          <w:tcPr>
            <w:tcW w:w="616"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527,25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241226" w:rsidP="00A60DFD">
            <w:pPr>
              <w:jc w:val="center"/>
              <w:rPr>
                <w:rFonts w:ascii="Arial" w:hAnsi="Arial" w:cs="Arial"/>
                <w:sz w:val="22"/>
                <w:szCs w:val="22"/>
              </w:rPr>
            </w:pPr>
            <w:r>
              <w:rPr>
                <w:rFonts w:ascii="Arial" w:hAnsi="Arial" w:cs="Arial"/>
                <w:sz w:val="22"/>
                <w:szCs w:val="22"/>
              </w:rPr>
              <w:t>4</w:t>
            </w:r>
            <w:r w:rsidR="00863C53">
              <w:rPr>
                <w:rFonts w:ascii="Arial" w:hAnsi="Arial" w:cs="Arial"/>
                <w:sz w:val="22"/>
                <w:szCs w:val="22"/>
              </w:rPr>
              <w:t>6</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225256" w:rsidP="00A60DFD">
            <w:pPr>
              <w:jc w:val="both"/>
              <w:rPr>
                <w:rFonts w:ascii="Arial" w:hAnsi="Arial" w:cs="Arial"/>
                <w:sz w:val="22"/>
                <w:szCs w:val="22"/>
              </w:rPr>
            </w:pPr>
            <w:r>
              <w:rPr>
                <w:rFonts w:ascii="Arial" w:hAnsi="Arial" w:cs="Arial"/>
                <w:sz w:val="22"/>
                <w:szCs w:val="22"/>
              </w:rPr>
              <w:t>M3</w:t>
            </w:r>
          </w:p>
        </w:tc>
        <w:tc>
          <w:tcPr>
            <w:tcW w:w="79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6F5F4F" w:rsidRDefault="00225256" w:rsidP="00A60DFD">
            <w:pPr>
              <w:jc w:val="both"/>
              <w:rPr>
                <w:rFonts w:ascii="Arial" w:hAnsi="Arial" w:cs="Arial"/>
                <w:sz w:val="22"/>
                <w:szCs w:val="22"/>
              </w:rPr>
            </w:pPr>
            <w:r>
              <w:rPr>
                <w:rFonts w:ascii="Arial" w:hAnsi="Arial" w:cs="Arial"/>
                <w:sz w:val="22"/>
                <w:szCs w:val="22"/>
              </w:rPr>
              <w:t>közszolgálati</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U30</w:t>
            </w:r>
          </w:p>
        </w:tc>
        <w:tc>
          <w:tcPr>
            <w:tcW w:w="616"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543,25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863C53" w:rsidP="00A60DFD">
            <w:pPr>
              <w:jc w:val="center"/>
              <w:rPr>
                <w:rFonts w:ascii="Arial" w:hAnsi="Arial" w:cs="Arial"/>
                <w:sz w:val="22"/>
                <w:szCs w:val="22"/>
              </w:rPr>
            </w:pPr>
            <w:r>
              <w:rPr>
                <w:rFonts w:ascii="Arial" w:hAnsi="Arial" w:cs="Arial"/>
                <w:sz w:val="22"/>
                <w:szCs w:val="22"/>
              </w:rPr>
              <w:t>47</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proofErr w:type="spellStart"/>
            <w:r w:rsidRPr="006F5F4F">
              <w:rPr>
                <w:rFonts w:ascii="Arial" w:hAnsi="Arial" w:cs="Arial"/>
                <w:sz w:val="22"/>
                <w:szCs w:val="22"/>
              </w:rPr>
              <w:t>Discovery</w:t>
            </w:r>
            <w:proofErr w:type="spellEnd"/>
          </w:p>
        </w:tc>
        <w:tc>
          <w:tcPr>
            <w:tcW w:w="79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dokumentum</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U31</w:t>
            </w:r>
          </w:p>
        </w:tc>
        <w:tc>
          <w:tcPr>
            <w:tcW w:w="616"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551,25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863C53" w:rsidP="00A60DFD">
            <w:pPr>
              <w:jc w:val="center"/>
              <w:rPr>
                <w:rFonts w:ascii="Arial" w:hAnsi="Arial" w:cs="Arial"/>
                <w:sz w:val="22"/>
                <w:szCs w:val="22"/>
              </w:rPr>
            </w:pPr>
            <w:r>
              <w:rPr>
                <w:rFonts w:ascii="Arial" w:hAnsi="Arial" w:cs="Arial"/>
                <w:sz w:val="22"/>
                <w:szCs w:val="22"/>
              </w:rPr>
              <w:t>48</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1F3A74" w:rsidP="00A60DFD">
            <w:pPr>
              <w:jc w:val="both"/>
              <w:rPr>
                <w:rFonts w:ascii="Arial" w:hAnsi="Arial" w:cs="Arial"/>
                <w:sz w:val="22"/>
                <w:szCs w:val="22"/>
              </w:rPr>
            </w:pPr>
            <w:r>
              <w:rPr>
                <w:rFonts w:ascii="Arial" w:hAnsi="Arial" w:cs="Arial"/>
                <w:sz w:val="22"/>
                <w:szCs w:val="22"/>
              </w:rPr>
              <w:t>Sorozat+</w:t>
            </w:r>
          </w:p>
        </w:tc>
        <w:tc>
          <w:tcPr>
            <w:tcW w:w="79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6F5F4F" w:rsidRDefault="001F3A74" w:rsidP="00A60DFD">
            <w:pPr>
              <w:jc w:val="both"/>
              <w:rPr>
                <w:rFonts w:ascii="Arial" w:hAnsi="Arial" w:cs="Arial"/>
                <w:sz w:val="22"/>
                <w:szCs w:val="22"/>
              </w:rPr>
            </w:pPr>
            <w:r>
              <w:rPr>
                <w:rFonts w:ascii="Arial" w:hAnsi="Arial" w:cs="Arial"/>
                <w:sz w:val="22"/>
                <w:szCs w:val="22"/>
              </w:rPr>
              <w:t>sorozat</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U32</w:t>
            </w:r>
          </w:p>
        </w:tc>
        <w:tc>
          <w:tcPr>
            <w:tcW w:w="616"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559,25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863C53" w:rsidP="00A60DFD">
            <w:pPr>
              <w:jc w:val="center"/>
              <w:rPr>
                <w:rFonts w:ascii="Arial" w:hAnsi="Arial" w:cs="Arial"/>
                <w:sz w:val="22"/>
                <w:szCs w:val="22"/>
              </w:rPr>
            </w:pPr>
            <w:r>
              <w:rPr>
                <w:rFonts w:ascii="Arial" w:hAnsi="Arial" w:cs="Arial"/>
                <w:sz w:val="22"/>
                <w:szCs w:val="22"/>
              </w:rPr>
              <w:t>49</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proofErr w:type="spellStart"/>
            <w:r w:rsidRPr="006F5F4F">
              <w:rPr>
                <w:rFonts w:ascii="Arial" w:hAnsi="Arial" w:cs="Arial"/>
                <w:sz w:val="22"/>
                <w:szCs w:val="22"/>
              </w:rPr>
              <w:t>Cartoon</w:t>
            </w:r>
            <w:proofErr w:type="spellEnd"/>
            <w:r w:rsidRPr="006F5F4F">
              <w:rPr>
                <w:rFonts w:ascii="Arial" w:hAnsi="Arial" w:cs="Arial"/>
                <w:sz w:val="22"/>
                <w:szCs w:val="22"/>
              </w:rPr>
              <w:t xml:space="preserve"> Network</w:t>
            </w:r>
          </w:p>
        </w:tc>
        <w:tc>
          <w:tcPr>
            <w:tcW w:w="79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rajzfilm</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U33</w:t>
            </w:r>
          </w:p>
        </w:tc>
        <w:tc>
          <w:tcPr>
            <w:tcW w:w="616"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567,25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60DFD" w:rsidRPr="006F5F4F" w:rsidRDefault="00863C53" w:rsidP="00A60DFD">
            <w:pPr>
              <w:jc w:val="center"/>
              <w:rPr>
                <w:rFonts w:ascii="Arial" w:hAnsi="Arial" w:cs="Arial"/>
                <w:sz w:val="22"/>
                <w:szCs w:val="22"/>
              </w:rPr>
            </w:pPr>
            <w:r>
              <w:rPr>
                <w:rFonts w:ascii="Arial" w:hAnsi="Arial" w:cs="Arial"/>
                <w:sz w:val="22"/>
                <w:szCs w:val="22"/>
              </w:rPr>
              <w:t>50</w:t>
            </w:r>
            <w:r w:rsidR="00A60DFD" w:rsidRPr="006F5F4F">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1F3A74" w:rsidP="00A60DFD">
            <w:pPr>
              <w:jc w:val="both"/>
              <w:rPr>
                <w:rFonts w:ascii="Arial" w:hAnsi="Arial" w:cs="Arial"/>
                <w:sz w:val="22"/>
                <w:szCs w:val="22"/>
              </w:rPr>
            </w:pPr>
            <w:r>
              <w:rPr>
                <w:rFonts w:ascii="Arial" w:hAnsi="Arial" w:cs="Arial"/>
                <w:sz w:val="22"/>
                <w:szCs w:val="22"/>
              </w:rPr>
              <w:t xml:space="preserve">Music </w:t>
            </w:r>
            <w:proofErr w:type="spellStart"/>
            <w:r>
              <w:rPr>
                <w:rFonts w:ascii="Arial" w:hAnsi="Arial" w:cs="Arial"/>
                <w:sz w:val="22"/>
                <w:szCs w:val="22"/>
              </w:rPr>
              <w:t>Channel</w:t>
            </w:r>
            <w:proofErr w:type="spellEnd"/>
          </w:p>
        </w:tc>
        <w:tc>
          <w:tcPr>
            <w:tcW w:w="79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60DFD" w:rsidRPr="006F5F4F" w:rsidRDefault="001F3A74" w:rsidP="001F3A74">
            <w:pPr>
              <w:jc w:val="both"/>
              <w:rPr>
                <w:rFonts w:ascii="Arial" w:hAnsi="Arial" w:cs="Arial"/>
                <w:sz w:val="22"/>
                <w:szCs w:val="22"/>
              </w:rPr>
            </w:pPr>
            <w:r>
              <w:rPr>
                <w:rFonts w:ascii="Arial" w:hAnsi="Arial" w:cs="Arial"/>
                <w:sz w:val="22"/>
                <w:szCs w:val="22"/>
              </w:rPr>
              <w:t>zene</w:t>
            </w:r>
          </w:p>
        </w:tc>
        <w:tc>
          <w:tcPr>
            <w:tcW w:w="531"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U34</w:t>
            </w:r>
          </w:p>
        </w:tc>
        <w:tc>
          <w:tcPr>
            <w:tcW w:w="616"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575,25</w:t>
            </w:r>
          </w:p>
        </w:tc>
        <w:tc>
          <w:tcPr>
            <w:tcW w:w="841"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A6668"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AA6668" w:rsidRDefault="00863C53" w:rsidP="00A60DFD">
            <w:pPr>
              <w:jc w:val="center"/>
              <w:rPr>
                <w:rFonts w:ascii="Arial" w:hAnsi="Arial" w:cs="Arial"/>
                <w:sz w:val="22"/>
                <w:szCs w:val="22"/>
              </w:rPr>
            </w:pPr>
            <w:r>
              <w:rPr>
                <w:rFonts w:ascii="Arial" w:hAnsi="Arial" w:cs="Arial"/>
                <w:sz w:val="22"/>
                <w:szCs w:val="22"/>
              </w:rPr>
              <w:t>51</w:t>
            </w:r>
            <w:r w:rsidR="00AA6668">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AA6668" w:rsidRDefault="00AA6668" w:rsidP="00023BBF">
            <w:pPr>
              <w:jc w:val="both"/>
              <w:rPr>
                <w:rFonts w:ascii="Arial" w:hAnsi="Arial" w:cs="Arial"/>
                <w:sz w:val="22"/>
                <w:szCs w:val="22"/>
              </w:rPr>
            </w:pPr>
            <w:r>
              <w:rPr>
                <w:rFonts w:ascii="Arial" w:hAnsi="Arial" w:cs="Arial"/>
                <w:sz w:val="22"/>
                <w:szCs w:val="22"/>
              </w:rPr>
              <w:t>H!T Music</w:t>
            </w:r>
          </w:p>
        </w:tc>
        <w:tc>
          <w:tcPr>
            <w:tcW w:w="794" w:type="pct"/>
            <w:tcBorders>
              <w:top w:val="single" w:sz="4" w:space="0" w:color="auto"/>
              <w:left w:val="single" w:sz="4" w:space="0" w:color="auto"/>
              <w:bottom w:val="single" w:sz="4" w:space="0" w:color="auto"/>
              <w:right w:val="single" w:sz="4" w:space="0" w:color="auto"/>
            </w:tcBorders>
            <w:vAlign w:val="center"/>
          </w:tcPr>
          <w:p w:rsidR="00AA6668" w:rsidRDefault="00AA6668" w:rsidP="00023BBF">
            <w:pPr>
              <w:jc w:val="center"/>
              <w:rPr>
                <w:rFonts w:ascii="Arial" w:hAnsi="Arial" w:cs="Arial"/>
                <w:sz w:val="22"/>
                <w:szCs w:val="22"/>
              </w:rPr>
            </w:pPr>
            <w:r>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AA6668" w:rsidRDefault="00AA6668" w:rsidP="00023BBF">
            <w:pPr>
              <w:jc w:val="both"/>
              <w:rPr>
                <w:rFonts w:ascii="Arial" w:hAnsi="Arial" w:cs="Arial"/>
                <w:sz w:val="22"/>
                <w:szCs w:val="22"/>
              </w:rPr>
            </w:pPr>
            <w:r>
              <w:rPr>
                <w:rFonts w:ascii="Arial" w:hAnsi="Arial" w:cs="Arial"/>
                <w:sz w:val="22"/>
                <w:szCs w:val="22"/>
              </w:rPr>
              <w:t>zene</w:t>
            </w:r>
          </w:p>
        </w:tc>
        <w:tc>
          <w:tcPr>
            <w:tcW w:w="531" w:type="pct"/>
            <w:tcBorders>
              <w:top w:val="single" w:sz="4" w:space="0" w:color="auto"/>
              <w:left w:val="single" w:sz="4" w:space="0" w:color="auto"/>
              <w:bottom w:val="single" w:sz="4" w:space="0" w:color="auto"/>
              <w:right w:val="single" w:sz="4" w:space="0" w:color="auto"/>
            </w:tcBorders>
            <w:vAlign w:val="center"/>
          </w:tcPr>
          <w:p w:rsidR="00AA6668" w:rsidRPr="006F5F4F" w:rsidRDefault="00AA6668" w:rsidP="00A60DFD">
            <w:pPr>
              <w:jc w:val="center"/>
              <w:rPr>
                <w:rFonts w:ascii="Arial" w:hAnsi="Arial" w:cs="Arial"/>
                <w:sz w:val="22"/>
                <w:szCs w:val="22"/>
              </w:rPr>
            </w:pPr>
            <w:r>
              <w:rPr>
                <w:rFonts w:ascii="Arial" w:hAnsi="Arial" w:cs="Arial"/>
                <w:sz w:val="22"/>
                <w:szCs w:val="22"/>
              </w:rPr>
              <w:t>U38</w:t>
            </w:r>
          </w:p>
        </w:tc>
        <w:tc>
          <w:tcPr>
            <w:tcW w:w="616" w:type="pct"/>
            <w:tcBorders>
              <w:top w:val="single" w:sz="4" w:space="0" w:color="auto"/>
              <w:left w:val="single" w:sz="4" w:space="0" w:color="auto"/>
              <w:bottom w:val="single" w:sz="4" w:space="0" w:color="auto"/>
              <w:right w:val="single" w:sz="4" w:space="0" w:color="auto"/>
            </w:tcBorders>
            <w:vAlign w:val="center"/>
          </w:tcPr>
          <w:p w:rsidR="00AA6668" w:rsidRPr="006F5F4F" w:rsidRDefault="00AA6668" w:rsidP="009A221D">
            <w:pPr>
              <w:jc w:val="center"/>
              <w:rPr>
                <w:rFonts w:ascii="Arial" w:hAnsi="Arial" w:cs="Arial"/>
                <w:sz w:val="22"/>
                <w:szCs w:val="22"/>
              </w:rPr>
            </w:pPr>
            <w:r>
              <w:rPr>
                <w:rFonts w:ascii="Arial" w:hAnsi="Arial" w:cs="Arial"/>
                <w:sz w:val="22"/>
                <w:szCs w:val="22"/>
              </w:rPr>
              <w:t>607,25</w:t>
            </w:r>
          </w:p>
        </w:tc>
        <w:tc>
          <w:tcPr>
            <w:tcW w:w="841" w:type="pct"/>
            <w:tcBorders>
              <w:top w:val="single" w:sz="4" w:space="0" w:color="auto"/>
              <w:left w:val="single" w:sz="4" w:space="0" w:color="auto"/>
              <w:bottom w:val="single" w:sz="4" w:space="0" w:color="auto"/>
              <w:right w:val="single" w:sz="4" w:space="0" w:color="auto"/>
            </w:tcBorders>
            <w:vAlign w:val="center"/>
          </w:tcPr>
          <w:p w:rsidR="00AA6668" w:rsidRPr="00DF28E3" w:rsidRDefault="00AA6668" w:rsidP="00DF28E3">
            <w:pPr>
              <w:jc w:val="center"/>
              <w:rPr>
                <w:rFonts w:ascii="Arial" w:hAnsi="Arial" w:cs="Arial"/>
                <w:sz w:val="22"/>
                <w:szCs w:val="22"/>
              </w:rPr>
            </w:pPr>
            <w:r>
              <w:rPr>
                <w:rFonts w:ascii="Arial" w:hAnsi="Arial" w:cs="Arial"/>
                <w:sz w:val="22"/>
                <w:szCs w:val="22"/>
              </w:rPr>
              <w:t>határozatlan</w:t>
            </w:r>
          </w:p>
        </w:tc>
      </w:tr>
      <w:tr w:rsidR="009A221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9A221D" w:rsidRPr="006F5F4F" w:rsidRDefault="009A221D" w:rsidP="00A60DFD">
            <w:pPr>
              <w:jc w:val="center"/>
              <w:rPr>
                <w:rFonts w:ascii="Arial" w:hAnsi="Arial" w:cs="Arial"/>
                <w:sz w:val="22"/>
                <w:szCs w:val="22"/>
              </w:rPr>
            </w:pPr>
            <w:r>
              <w:rPr>
                <w:rFonts w:ascii="Arial" w:hAnsi="Arial" w:cs="Arial"/>
                <w:sz w:val="22"/>
                <w:szCs w:val="22"/>
              </w:rPr>
              <w:t>5</w:t>
            </w:r>
            <w:r w:rsidR="00863C53">
              <w:rPr>
                <w:rFonts w:ascii="Arial" w:hAnsi="Arial" w:cs="Arial"/>
                <w:sz w:val="22"/>
                <w:szCs w:val="22"/>
              </w:rPr>
              <w:t>2</w:t>
            </w:r>
            <w:r w:rsidR="00AA6668">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9A221D" w:rsidRPr="006F5F4F" w:rsidRDefault="009A221D" w:rsidP="00863C53">
            <w:pPr>
              <w:jc w:val="both"/>
              <w:rPr>
                <w:rFonts w:ascii="Arial" w:hAnsi="Arial" w:cs="Arial"/>
                <w:sz w:val="22"/>
                <w:szCs w:val="22"/>
              </w:rPr>
            </w:pPr>
            <w:r>
              <w:rPr>
                <w:rFonts w:ascii="Arial" w:hAnsi="Arial" w:cs="Arial"/>
                <w:sz w:val="22"/>
                <w:szCs w:val="22"/>
              </w:rPr>
              <w:t xml:space="preserve">ID </w:t>
            </w:r>
            <w:proofErr w:type="spellStart"/>
            <w:r w:rsidR="00863C53">
              <w:rPr>
                <w:rFonts w:ascii="Arial" w:hAnsi="Arial" w:cs="Arial"/>
                <w:sz w:val="22"/>
                <w:szCs w:val="22"/>
              </w:rPr>
              <w:t>Xtra</w:t>
            </w:r>
            <w:proofErr w:type="spellEnd"/>
          </w:p>
        </w:tc>
        <w:tc>
          <w:tcPr>
            <w:tcW w:w="794" w:type="pct"/>
            <w:tcBorders>
              <w:top w:val="single" w:sz="4" w:space="0" w:color="auto"/>
              <w:left w:val="single" w:sz="4" w:space="0" w:color="auto"/>
              <w:bottom w:val="single" w:sz="4" w:space="0" w:color="auto"/>
              <w:right w:val="single" w:sz="4" w:space="0" w:color="auto"/>
            </w:tcBorders>
            <w:vAlign w:val="center"/>
          </w:tcPr>
          <w:p w:rsidR="009A221D" w:rsidRPr="006F5F4F" w:rsidRDefault="009A221D" w:rsidP="00023BBF">
            <w:pPr>
              <w:jc w:val="center"/>
              <w:rPr>
                <w:rFonts w:ascii="Arial" w:hAnsi="Arial" w:cs="Arial"/>
                <w:sz w:val="22"/>
                <w:szCs w:val="22"/>
              </w:rPr>
            </w:pPr>
            <w:r>
              <w:rPr>
                <w:rFonts w:ascii="Arial" w:hAnsi="Arial" w:cs="Arial"/>
                <w:sz w:val="22"/>
                <w:szCs w:val="22"/>
              </w:rPr>
              <w:t>magyar/angol</w:t>
            </w:r>
          </w:p>
        </w:tc>
        <w:tc>
          <w:tcPr>
            <w:tcW w:w="913" w:type="pct"/>
            <w:tcBorders>
              <w:top w:val="single" w:sz="4" w:space="0" w:color="auto"/>
              <w:left w:val="single" w:sz="4" w:space="0" w:color="auto"/>
              <w:bottom w:val="single" w:sz="4" w:space="0" w:color="auto"/>
              <w:right w:val="single" w:sz="4" w:space="0" w:color="auto"/>
            </w:tcBorders>
            <w:vAlign w:val="center"/>
          </w:tcPr>
          <w:p w:rsidR="009A221D" w:rsidRPr="00DF28E3" w:rsidRDefault="009A221D" w:rsidP="00023BBF">
            <w:pPr>
              <w:jc w:val="both"/>
              <w:rPr>
                <w:rFonts w:ascii="Arial" w:hAnsi="Arial" w:cs="Arial"/>
                <w:sz w:val="22"/>
                <w:szCs w:val="22"/>
              </w:rPr>
            </w:pPr>
            <w:r>
              <w:rPr>
                <w:rFonts w:ascii="Arial" w:hAnsi="Arial" w:cs="Arial"/>
                <w:sz w:val="22"/>
                <w:szCs w:val="22"/>
              </w:rPr>
              <w:t>dokumentum</w:t>
            </w:r>
          </w:p>
        </w:tc>
        <w:tc>
          <w:tcPr>
            <w:tcW w:w="531" w:type="pct"/>
            <w:tcBorders>
              <w:top w:val="single" w:sz="4" w:space="0" w:color="auto"/>
              <w:left w:val="single" w:sz="4" w:space="0" w:color="auto"/>
              <w:bottom w:val="single" w:sz="4" w:space="0" w:color="auto"/>
              <w:right w:val="single" w:sz="4" w:space="0" w:color="auto"/>
            </w:tcBorders>
            <w:vAlign w:val="center"/>
          </w:tcPr>
          <w:p w:rsidR="009A221D" w:rsidRPr="006F5F4F" w:rsidRDefault="009A221D" w:rsidP="00A60DFD">
            <w:pPr>
              <w:jc w:val="center"/>
              <w:rPr>
                <w:rFonts w:ascii="Arial" w:hAnsi="Arial" w:cs="Arial"/>
                <w:sz w:val="22"/>
                <w:szCs w:val="22"/>
              </w:rPr>
            </w:pPr>
            <w:r w:rsidRPr="006F5F4F">
              <w:rPr>
                <w:rFonts w:ascii="Arial" w:hAnsi="Arial" w:cs="Arial"/>
                <w:sz w:val="22"/>
                <w:szCs w:val="22"/>
              </w:rPr>
              <w:t>U39</w:t>
            </w:r>
          </w:p>
        </w:tc>
        <w:tc>
          <w:tcPr>
            <w:tcW w:w="616" w:type="pct"/>
            <w:tcBorders>
              <w:top w:val="single" w:sz="4" w:space="0" w:color="auto"/>
              <w:left w:val="single" w:sz="4" w:space="0" w:color="auto"/>
              <w:bottom w:val="single" w:sz="4" w:space="0" w:color="auto"/>
              <w:right w:val="single" w:sz="4" w:space="0" w:color="auto"/>
            </w:tcBorders>
            <w:vAlign w:val="center"/>
          </w:tcPr>
          <w:p w:rsidR="009A221D" w:rsidRPr="006F5F4F" w:rsidRDefault="009A221D" w:rsidP="009A221D">
            <w:pPr>
              <w:jc w:val="center"/>
              <w:rPr>
                <w:rFonts w:ascii="Arial" w:hAnsi="Arial" w:cs="Arial"/>
                <w:sz w:val="22"/>
                <w:szCs w:val="22"/>
              </w:rPr>
            </w:pPr>
            <w:r w:rsidRPr="006F5F4F">
              <w:rPr>
                <w:rFonts w:ascii="Arial" w:hAnsi="Arial" w:cs="Arial"/>
                <w:sz w:val="22"/>
                <w:szCs w:val="22"/>
              </w:rPr>
              <w:t>615,25</w:t>
            </w:r>
          </w:p>
        </w:tc>
        <w:tc>
          <w:tcPr>
            <w:tcW w:w="841" w:type="pct"/>
            <w:tcBorders>
              <w:top w:val="single" w:sz="4" w:space="0" w:color="auto"/>
              <w:left w:val="single" w:sz="4" w:space="0" w:color="auto"/>
              <w:bottom w:val="single" w:sz="4" w:space="0" w:color="auto"/>
              <w:right w:val="single" w:sz="4" w:space="0" w:color="auto"/>
            </w:tcBorders>
            <w:vAlign w:val="center"/>
          </w:tcPr>
          <w:p w:rsidR="009A221D" w:rsidRPr="00DF28E3" w:rsidRDefault="009A221D" w:rsidP="00DF28E3">
            <w:pPr>
              <w:jc w:val="center"/>
              <w:rPr>
                <w:rFonts w:ascii="Arial" w:hAnsi="Arial" w:cs="Arial"/>
              </w:rPr>
            </w:pPr>
            <w:r w:rsidRPr="00DF28E3">
              <w:rPr>
                <w:rFonts w:ascii="Arial" w:hAnsi="Arial" w:cs="Arial"/>
                <w:sz w:val="22"/>
                <w:szCs w:val="22"/>
              </w:rPr>
              <w:t>határozatlan</w:t>
            </w:r>
          </w:p>
        </w:tc>
      </w:tr>
      <w:tr w:rsidR="009A221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9A221D" w:rsidRPr="006F5F4F" w:rsidRDefault="001F3A74" w:rsidP="001F3A74">
            <w:pPr>
              <w:jc w:val="center"/>
              <w:rPr>
                <w:rFonts w:ascii="Arial" w:hAnsi="Arial" w:cs="Arial"/>
                <w:sz w:val="22"/>
                <w:szCs w:val="22"/>
              </w:rPr>
            </w:pPr>
            <w:r>
              <w:rPr>
                <w:rFonts w:ascii="Arial" w:hAnsi="Arial" w:cs="Arial"/>
                <w:sz w:val="22"/>
                <w:szCs w:val="22"/>
              </w:rPr>
              <w:t>53.</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9A221D" w:rsidRPr="006F5F4F" w:rsidRDefault="009A221D" w:rsidP="00023BBF">
            <w:pPr>
              <w:jc w:val="both"/>
              <w:rPr>
                <w:rFonts w:ascii="Arial" w:hAnsi="Arial" w:cs="Arial"/>
                <w:sz w:val="22"/>
                <w:szCs w:val="22"/>
              </w:rPr>
            </w:pPr>
            <w:r>
              <w:rPr>
                <w:rFonts w:ascii="Arial" w:hAnsi="Arial" w:cs="Arial"/>
                <w:sz w:val="22"/>
                <w:szCs w:val="22"/>
              </w:rPr>
              <w:t>Life Network</w:t>
            </w:r>
          </w:p>
        </w:tc>
        <w:tc>
          <w:tcPr>
            <w:tcW w:w="794" w:type="pct"/>
            <w:tcBorders>
              <w:top w:val="single" w:sz="4" w:space="0" w:color="auto"/>
              <w:left w:val="single" w:sz="4" w:space="0" w:color="auto"/>
              <w:bottom w:val="single" w:sz="4" w:space="0" w:color="auto"/>
              <w:right w:val="single" w:sz="4" w:space="0" w:color="auto"/>
            </w:tcBorders>
            <w:vAlign w:val="center"/>
          </w:tcPr>
          <w:p w:rsidR="009A221D" w:rsidRPr="006F5F4F" w:rsidRDefault="009A221D" w:rsidP="00023BBF">
            <w:pPr>
              <w:jc w:val="center"/>
              <w:rPr>
                <w:rFonts w:ascii="Arial" w:hAnsi="Arial" w:cs="Arial"/>
                <w:sz w:val="22"/>
                <w:szCs w:val="22"/>
              </w:rPr>
            </w:pPr>
            <w:r>
              <w:rPr>
                <w:rFonts w:ascii="Arial" w:hAnsi="Arial" w:cs="Arial"/>
                <w:sz w:val="22"/>
                <w:szCs w:val="22"/>
              </w:rPr>
              <w:t>magyar</w:t>
            </w:r>
          </w:p>
        </w:tc>
        <w:tc>
          <w:tcPr>
            <w:tcW w:w="913" w:type="pct"/>
            <w:tcBorders>
              <w:top w:val="single" w:sz="4" w:space="0" w:color="auto"/>
              <w:left w:val="single" w:sz="4" w:space="0" w:color="auto"/>
              <w:bottom w:val="single" w:sz="4" w:space="0" w:color="auto"/>
              <w:right w:val="single" w:sz="4" w:space="0" w:color="auto"/>
            </w:tcBorders>
            <w:vAlign w:val="center"/>
          </w:tcPr>
          <w:p w:rsidR="009A221D" w:rsidRPr="00DF28E3" w:rsidRDefault="009A221D" w:rsidP="00023BBF">
            <w:pPr>
              <w:jc w:val="both"/>
              <w:rPr>
                <w:rFonts w:ascii="Arial" w:hAnsi="Arial" w:cs="Arial"/>
                <w:sz w:val="22"/>
                <w:szCs w:val="22"/>
              </w:rPr>
            </w:pPr>
            <w:r>
              <w:rPr>
                <w:rFonts w:ascii="Arial" w:hAnsi="Arial" w:cs="Arial"/>
                <w:sz w:val="22"/>
                <w:szCs w:val="22"/>
              </w:rPr>
              <w:t>életmód</w:t>
            </w:r>
          </w:p>
        </w:tc>
        <w:tc>
          <w:tcPr>
            <w:tcW w:w="531" w:type="pct"/>
            <w:tcBorders>
              <w:top w:val="single" w:sz="4" w:space="0" w:color="auto"/>
              <w:left w:val="single" w:sz="4" w:space="0" w:color="auto"/>
              <w:bottom w:val="single" w:sz="4" w:space="0" w:color="auto"/>
              <w:right w:val="single" w:sz="4" w:space="0" w:color="auto"/>
            </w:tcBorders>
            <w:vAlign w:val="center"/>
          </w:tcPr>
          <w:p w:rsidR="009A221D" w:rsidRPr="006F5F4F" w:rsidRDefault="009A221D" w:rsidP="00A60DFD">
            <w:pPr>
              <w:jc w:val="center"/>
              <w:rPr>
                <w:rFonts w:ascii="Arial" w:hAnsi="Arial" w:cs="Arial"/>
                <w:sz w:val="22"/>
                <w:szCs w:val="22"/>
              </w:rPr>
            </w:pPr>
            <w:r w:rsidRPr="006F5F4F">
              <w:rPr>
                <w:rFonts w:ascii="Arial" w:hAnsi="Arial" w:cs="Arial"/>
                <w:sz w:val="22"/>
                <w:szCs w:val="22"/>
              </w:rPr>
              <w:t>U40</w:t>
            </w:r>
          </w:p>
        </w:tc>
        <w:tc>
          <w:tcPr>
            <w:tcW w:w="616" w:type="pct"/>
            <w:tcBorders>
              <w:top w:val="single" w:sz="4" w:space="0" w:color="auto"/>
              <w:left w:val="single" w:sz="4" w:space="0" w:color="auto"/>
              <w:bottom w:val="single" w:sz="4" w:space="0" w:color="auto"/>
              <w:right w:val="single" w:sz="4" w:space="0" w:color="auto"/>
            </w:tcBorders>
          </w:tcPr>
          <w:p w:rsidR="009A221D" w:rsidRPr="006F5F4F" w:rsidRDefault="009A221D" w:rsidP="00A60DFD">
            <w:pPr>
              <w:jc w:val="center"/>
              <w:rPr>
                <w:rFonts w:ascii="Arial" w:hAnsi="Arial" w:cs="Arial"/>
                <w:sz w:val="22"/>
                <w:szCs w:val="22"/>
              </w:rPr>
            </w:pPr>
            <w:r w:rsidRPr="006F5F4F">
              <w:rPr>
                <w:rFonts w:ascii="Arial" w:hAnsi="Arial" w:cs="Arial"/>
                <w:sz w:val="22"/>
                <w:szCs w:val="22"/>
              </w:rPr>
              <w:t>623,25</w:t>
            </w:r>
          </w:p>
        </w:tc>
        <w:tc>
          <w:tcPr>
            <w:tcW w:w="841" w:type="pct"/>
            <w:tcBorders>
              <w:top w:val="single" w:sz="4" w:space="0" w:color="auto"/>
              <w:left w:val="single" w:sz="4" w:space="0" w:color="auto"/>
              <w:bottom w:val="single" w:sz="4" w:space="0" w:color="auto"/>
              <w:right w:val="single" w:sz="4" w:space="0" w:color="auto"/>
            </w:tcBorders>
            <w:vAlign w:val="center"/>
          </w:tcPr>
          <w:p w:rsidR="009A221D" w:rsidRPr="00DF28E3" w:rsidRDefault="009A221D" w:rsidP="00DF28E3">
            <w:pPr>
              <w:jc w:val="center"/>
              <w:rPr>
                <w:rFonts w:ascii="Arial" w:hAnsi="Arial" w:cs="Arial"/>
              </w:rPr>
            </w:pPr>
            <w:r w:rsidRPr="00DF28E3">
              <w:rPr>
                <w:rFonts w:ascii="Arial" w:hAnsi="Arial" w:cs="Arial"/>
                <w:sz w:val="22"/>
                <w:szCs w:val="22"/>
              </w:rPr>
              <w:t>határozatlan</w:t>
            </w:r>
          </w:p>
        </w:tc>
      </w:tr>
      <w:tr w:rsidR="009A221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9A221D" w:rsidRDefault="001F3A74" w:rsidP="00A60DFD">
            <w:pPr>
              <w:jc w:val="center"/>
              <w:rPr>
                <w:rFonts w:ascii="Arial" w:hAnsi="Arial" w:cs="Arial"/>
                <w:sz w:val="22"/>
                <w:szCs w:val="22"/>
              </w:rPr>
            </w:pPr>
            <w:r>
              <w:rPr>
                <w:rFonts w:ascii="Arial" w:hAnsi="Arial" w:cs="Arial"/>
                <w:sz w:val="22"/>
                <w:szCs w:val="22"/>
              </w:rPr>
              <w:t>54.</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9A221D" w:rsidRPr="006F5F4F" w:rsidRDefault="006941DC" w:rsidP="00023BBF">
            <w:pPr>
              <w:jc w:val="both"/>
              <w:rPr>
                <w:rFonts w:ascii="Arial" w:hAnsi="Arial" w:cs="Arial"/>
                <w:sz w:val="22"/>
                <w:szCs w:val="22"/>
              </w:rPr>
            </w:pPr>
            <w:r>
              <w:rPr>
                <w:rFonts w:ascii="Arial" w:hAnsi="Arial" w:cs="Arial"/>
                <w:sz w:val="22"/>
                <w:szCs w:val="22"/>
              </w:rPr>
              <w:t>TV5</w:t>
            </w:r>
          </w:p>
        </w:tc>
        <w:tc>
          <w:tcPr>
            <w:tcW w:w="794" w:type="pct"/>
            <w:tcBorders>
              <w:top w:val="single" w:sz="4" w:space="0" w:color="auto"/>
              <w:left w:val="single" w:sz="4" w:space="0" w:color="auto"/>
              <w:bottom w:val="single" w:sz="4" w:space="0" w:color="auto"/>
              <w:right w:val="single" w:sz="4" w:space="0" w:color="auto"/>
            </w:tcBorders>
            <w:vAlign w:val="center"/>
          </w:tcPr>
          <w:p w:rsidR="009A221D" w:rsidRPr="006F5F4F" w:rsidRDefault="006941DC" w:rsidP="00023BBF">
            <w:pPr>
              <w:jc w:val="center"/>
              <w:rPr>
                <w:rFonts w:ascii="Arial" w:hAnsi="Arial" w:cs="Arial"/>
                <w:sz w:val="22"/>
                <w:szCs w:val="22"/>
              </w:rPr>
            </w:pPr>
            <w:r>
              <w:rPr>
                <w:rFonts w:ascii="Arial" w:hAnsi="Arial" w:cs="Arial"/>
                <w:sz w:val="22"/>
                <w:szCs w:val="22"/>
              </w:rPr>
              <w:t>francia</w:t>
            </w:r>
          </w:p>
        </w:tc>
        <w:tc>
          <w:tcPr>
            <w:tcW w:w="913" w:type="pct"/>
            <w:tcBorders>
              <w:top w:val="single" w:sz="4" w:space="0" w:color="auto"/>
              <w:left w:val="single" w:sz="4" w:space="0" w:color="auto"/>
              <w:bottom w:val="single" w:sz="4" w:space="0" w:color="auto"/>
              <w:right w:val="single" w:sz="4" w:space="0" w:color="auto"/>
            </w:tcBorders>
            <w:vAlign w:val="center"/>
          </w:tcPr>
          <w:p w:rsidR="009A221D" w:rsidRPr="006F5F4F" w:rsidRDefault="009A221D" w:rsidP="00023BBF">
            <w:pPr>
              <w:jc w:val="both"/>
              <w:rPr>
                <w:rFonts w:ascii="Arial" w:hAnsi="Arial" w:cs="Arial"/>
                <w:sz w:val="22"/>
                <w:szCs w:val="22"/>
              </w:rPr>
            </w:pPr>
            <w:r w:rsidRPr="006F5F4F">
              <w:rPr>
                <w:rFonts w:ascii="Arial" w:hAnsi="Arial" w:cs="Arial"/>
                <w:sz w:val="22"/>
                <w:szCs w:val="22"/>
              </w:rPr>
              <w:t>közszolgálati</w:t>
            </w:r>
          </w:p>
        </w:tc>
        <w:tc>
          <w:tcPr>
            <w:tcW w:w="531" w:type="pct"/>
            <w:tcBorders>
              <w:top w:val="single" w:sz="4" w:space="0" w:color="auto"/>
              <w:left w:val="single" w:sz="4" w:space="0" w:color="auto"/>
              <w:bottom w:val="single" w:sz="4" w:space="0" w:color="auto"/>
              <w:right w:val="single" w:sz="4" w:space="0" w:color="auto"/>
            </w:tcBorders>
            <w:vAlign w:val="center"/>
          </w:tcPr>
          <w:p w:rsidR="009A221D" w:rsidRPr="006F5F4F" w:rsidRDefault="009A221D" w:rsidP="00A60DFD">
            <w:pPr>
              <w:jc w:val="center"/>
              <w:rPr>
                <w:rFonts w:ascii="Arial" w:hAnsi="Arial" w:cs="Arial"/>
                <w:sz w:val="22"/>
                <w:szCs w:val="22"/>
              </w:rPr>
            </w:pPr>
            <w:r>
              <w:rPr>
                <w:rFonts w:ascii="Arial" w:hAnsi="Arial" w:cs="Arial"/>
                <w:sz w:val="22"/>
                <w:szCs w:val="22"/>
              </w:rPr>
              <w:t>U45</w:t>
            </w:r>
          </w:p>
        </w:tc>
        <w:tc>
          <w:tcPr>
            <w:tcW w:w="616" w:type="pct"/>
            <w:tcBorders>
              <w:top w:val="single" w:sz="4" w:space="0" w:color="auto"/>
              <w:left w:val="single" w:sz="4" w:space="0" w:color="auto"/>
              <w:bottom w:val="single" w:sz="4" w:space="0" w:color="auto"/>
              <w:right w:val="single" w:sz="4" w:space="0" w:color="auto"/>
            </w:tcBorders>
          </w:tcPr>
          <w:p w:rsidR="009A221D" w:rsidRPr="00DF28E3" w:rsidRDefault="009A221D" w:rsidP="00023BBF">
            <w:pPr>
              <w:jc w:val="center"/>
              <w:rPr>
                <w:rFonts w:ascii="Arial" w:hAnsi="Arial" w:cs="Arial"/>
                <w:sz w:val="22"/>
                <w:szCs w:val="22"/>
              </w:rPr>
            </w:pPr>
            <w:r>
              <w:rPr>
                <w:rFonts w:ascii="Arial" w:hAnsi="Arial" w:cs="Arial"/>
                <w:sz w:val="22"/>
                <w:szCs w:val="22"/>
              </w:rPr>
              <w:t>663,25</w:t>
            </w:r>
          </w:p>
        </w:tc>
        <w:tc>
          <w:tcPr>
            <w:tcW w:w="841" w:type="pct"/>
            <w:tcBorders>
              <w:top w:val="single" w:sz="4" w:space="0" w:color="auto"/>
              <w:left w:val="single" w:sz="4" w:space="0" w:color="auto"/>
              <w:bottom w:val="single" w:sz="4" w:space="0" w:color="auto"/>
              <w:right w:val="single" w:sz="4" w:space="0" w:color="auto"/>
            </w:tcBorders>
            <w:vAlign w:val="center"/>
          </w:tcPr>
          <w:p w:rsidR="009A221D" w:rsidRPr="00DF28E3" w:rsidRDefault="009A221D" w:rsidP="00DF28E3">
            <w:pPr>
              <w:jc w:val="center"/>
              <w:rPr>
                <w:rFonts w:ascii="Arial" w:hAnsi="Arial" w:cs="Arial"/>
                <w:sz w:val="22"/>
                <w:szCs w:val="22"/>
              </w:rPr>
            </w:pPr>
            <w:r>
              <w:rPr>
                <w:rFonts w:ascii="Arial" w:hAnsi="Arial" w:cs="Arial"/>
                <w:sz w:val="22"/>
                <w:szCs w:val="22"/>
              </w:rPr>
              <w:t>határozatlan</w:t>
            </w:r>
          </w:p>
        </w:tc>
      </w:tr>
      <w:tr w:rsidR="009A221D" w:rsidRPr="006F5F4F" w:rsidTr="005408F5">
        <w:trPr>
          <w:cantSplit/>
        </w:trPr>
        <w:tc>
          <w:tcPr>
            <w:tcW w:w="359" w:type="pct"/>
            <w:tcBorders>
              <w:top w:val="single" w:sz="4" w:space="0" w:color="auto"/>
              <w:left w:val="single" w:sz="4" w:space="0" w:color="auto"/>
              <w:bottom w:val="single" w:sz="4" w:space="0" w:color="auto"/>
              <w:right w:val="single" w:sz="4" w:space="0" w:color="auto"/>
            </w:tcBorders>
            <w:vAlign w:val="center"/>
          </w:tcPr>
          <w:p w:rsidR="009A221D" w:rsidRPr="006F5F4F" w:rsidRDefault="001F3A74" w:rsidP="00A60DFD">
            <w:pPr>
              <w:jc w:val="center"/>
              <w:rPr>
                <w:rFonts w:ascii="Arial" w:hAnsi="Arial" w:cs="Arial"/>
                <w:sz w:val="22"/>
                <w:szCs w:val="22"/>
              </w:rPr>
            </w:pPr>
            <w:r>
              <w:rPr>
                <w:rFonts w:ascii="Arial" w:hAnsi="Arial" w:cs="Arial"/>
                <w:sz w:val="22"/>
                <w:szCs w:val="22"/>
              </w:rPr>
              <w:t>55</w:t>
            </w:r>
            <w:r w:rsidR="009A221D">
              <w:rPr>
                <w:rFonts w:ascii="Arial" w:hAnsi="Arial" w:cs="Arial"/>
                <w:sz w:val="22"/>
                <w:szCs w:val="22"/>
              </w:rPr>
              <w:t>.</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9A221D" w:rsidRPr="006F5F4F" w:rsidRDefault="006941DC" w:rsidP="00023BBF">
            <w:pPr>
              <w:jc w:val="both"/>
              <w:rPr>
                <w:rFonts w:ascii="Arial" w:hAnsi="Arial" w:cs="Arial"/>
                <w:sz w:val="22"/>
                <w:szCs w:val="22"/>
              </w:rPr>
            </w:pPr>
            <w:r>
              <w:rPr>
                <w:rFonts w:ascii="Arial" w:hAnsi="Arial" w:cs="Arial"/>
                <w:sz w:val="22"/>
                <w:szCs w:val="22"/>
              </w:rPr>
              <w:t>TVE</w:t>
            </w:r>
          </w:p>
        </w:tc>
        <w:tc>
          <w:tcPr>
            <w:tcW w:w="794" w:type="pct"/>
            <w:tcBorders>
              <w:top w:val="single" w:sz="4" w:space="0" w:color="auto"/>
              <w:left w:val="single" w:sz="4" w:space="0" w:color="auto"/>
              <w:bottom w:val="single" w:sz="4" w:space="0" w:color="auto"/>
              <w:right w:val="single" w:sz="4" w:space="0" w:color="auto"/>
            </w:tcBorders>
            <w:vAlign w:val="center"/>
          </w:tcPr>
          <w:p w:rsidR="009A221D" w:rsidRPr="006F5F4F" w:rsidRDefault="006941DC" w:rsidP="00023BBF">
            <w:pPr>
              <w:jc w:val="center"/>
              <w:rPr>
                <w:rFonts w:ascii="Arial" w:hAnsi="Arial" w:cs="Arial"/>
                <w:sz w:val="22"/>
                <w:szCs w:val="22"/>
              </w:rPr>
            </w:pPr>
            <w:r>
              <w:rPr>
                <w:rFonts w:ascii="Arial" w:hAnsi="Arial" w:cs="Arial"/>
                <w:sz w:val="22"/>
                <w:szCs w:val="22"/>
              </w:rPr>
              <w:t>spanyol</w:t>
            </w:r>
          </w:p>
        </w:tc>
        <w:tc>
          <w:tcPr>
            <w:tcW w:w="913" w:type="pct"/>
            <w:tcBorders>
              <w:top w:val="single" w:sz="4" w:space="0" w:color="auto"/>
              <w:left w:val="single" w:sz="4" w:space="0" w:color="auto"/>
              <w:bottom w:val="single" w:sz="4" w:space="0" w:color="auto"/>
              <w:right w:val="single" w:sz="4" w:space="0" w:color="auto"/>
            </w:tcBorders>
            <w:vAlign w:val="center"/>
          </w:tcPr>
          <w:p w:rsidR="009A221D" w:rsidRPr="006F5F4F" w:rsidRDefault="009A221D" w:rsidP="00023BBF">
            <w:pPr>
              <w:jc w:val="both"/>
              <w:rPr>
                <w:rFonts w:ascii="Arial" w:hAnsi="Arial" w:cs="Arial"/>
                <w:sz w:val="22"/>
                <w:szCs w:val="22"/>
              </w:rPr>
            </w:pPr>
            <w:r w:rsidRPr="006F5F4F">
              <w:rPr>
                <w:rFonts w:ascii="Arial" w:hAnsi="Arial" w:cs="Arial"/>
                <w:sz w:val="22"/>
                <w:szCs w:val="22"/>
              </w:rPr>
              <w:t>kereskedelmi</w:t>
            </w:r>
          </w:p>
        </w:tc>
        <w:tc>
          <w:tcPr>
            <w:tcW w:w="531" w:type="pct"/>
            <w:tcBorders>
              <w:top w:val="single" w:sz="4" w:space="0" w:color="auto"/>
              <w:left w:val="single" w:sz="4" w:space="0" w:color="auto"/>
              <w:bottom w:val="single" w:sz="4" w:space="0" w:color="auto"/>
              <w:right w:val="single" w:sz="4" w:space="0" w:color="auto"/>
            </w:tcBorders>
            <w:vAlign w:val="center"/>
          </w:tcPr>
          <w:p w:rsidR="009A221D" w:rsidRPr="006F5F4F" w:rsidRDefault="009A221D" w:rsidP="00A60DFD">
            <w:pPr>
              <w:jc w:val="center"/>
              <w:rPr>
                <w:rFonts w:ascii="Arial" w:hAnsi="Arial" w:cs="Arial"/>
                <w:sz w:val="22"/>
                <w:szCs w:val="22"/>
              </w:rPr>
            </w:pPr>
            <w:r>
              <w:rPr>
                <w:rFonts w:ascii="Arial" w:hAnsi="Arial" w:cs="Arial"/>
                <w:sz w:val="22"/>
                <w:szCs w:val="22"/>
              </w:rPr>
              <w:t>U46</w:t>
            </w:r>
          </w:p>
        </w:tc>
        <w:tc>
          <w:tcPr>
            <w:tcW w:w="616" w:type="pct"/>
            <w:tcBorders>
              <w:top w:val="single" w:sz="4" w:space="0" w:color="auto"/>
              <w:left w:val="single" w:sz="4" w:space="0" w:color="auto"/>
              <w:bottom w:val="single" w:sz="4" w:space="0" w:color="auto"/>
              <w:right w:val="single" w:sz="4" w:space="0" w:color="auto"/>
            </w:tcBorders>
          </w:tcPr>
          <w:p w:rsidR="009A221D" w:rsidRPr="00DF28E3" w:rsidRDefault="009A221D" w:rsidP="00023BBF">
            <w:pPr>
              <w:jc w:val="center"/>
              <w:rPr>
                <w:rFonts w:ascii="Arial" w:hAnsi="Arial" w:cs="Arial"/>
                <w:sz w:val="22"/>
                <w:szCs w:val="22"/>
              </w:rPr>
            </w:pPr>
            <w:r>
              <w:rPr>
                <w:rFonts w:ascii="Arial" w:hAnsi="Arial" w:cs="Arial"/>
                <w:sz w:val="22"/>
                <w:szCs w:val="22"/>
              </w:rPr>
              <w:t>671,25</w:t>
            </w:r>
          </w:p>
        </w:tc>
        <w:tc>
          <w:tcPr>
            <w:tcW w:w="841" w:type="pct"/>
            <w:tcBorders>
              <w:top w:val="single" w:sz="4" w:space="0" w:color="auto"/>
              <w:left w:val="single" w:sz="4" w:space="0" w:color="auto"/>
              <w:bottom w:val="single" w:sz="4" w:space="0" w:color="auto"/>
              <w:right w:val="single" w:sz="4" w:space="0" w:color="auto"/>
            </w:tcBorders>
            <w:vAlign w:val="center"/>
          </w:tcPr>
          <w:p w:rsidR="009A221D" w:rsidRPr="00DF28E3" w:rsidRDefault="009A221D" w:rsidP="00DF28E3">
            <w:pPr>
              <w:jc w:val="center"/>
              <w:rPr>
                <w:rFonts w:ascii="Arial" w:hAnsi="Arial" w:cs="Arial"/>
              </w:rPr>
            </w:pPr>
            <w:r>
              <w:rPr>
                <w:rFonts w:ascii="Arial" w:hAnsi="Arial" w:cs="Arial"/>
              </w:rPr>
              <w:t>határozatlan</w:t>
            </w:r>
          </w:p>
        </w:tc>
      </w:tr>
    </w:tbl>
    <w:p w:rsidR="00A60DFD" w:rsidRDefault="00A60DFD" w:rsidP="00A60DFD">
      <w:pPr>
        <w:jc w:val="center"/>
        <w:rPr>
          <w:rFonts w:ascii="Arial" w:hAnsi="Arial" w:cs="Arial"/>
        </w:rPr>
      </w:pPr>
      <w:r w:rsidRPr="00C03DAC">
        <w:rPr>
          <w:rFonts w:ascii="Arial" w:hAnsi="Arial" w:cs="Arial"/>
        </w:rPr>
        <w:t>2. programcsomag havi előfizetési díja 2.</w:t>
      </w:r>
      <w:r w:rsidR="00BE2815">
        <w:rPr>
          <w:rFonts w:ascii="Arial" w:hAnsi="Arial" w:cs="Arial"/>
        </w:rPr>
        <w:t>953</w:t>
      </w:r>
      <w:r w:rsidRPr="00C03DAC">
        <w:rPr>
          <w:rFonts w:ascii="Arial" w:hAnsi="Arial" w:cs="Arial"/>
        </w:rPr>
        <w:t xml:space="preserve"> Ft/hó + 27% ÁFA = 3.</w:t>
      </w:r>
      <w:r w:rsidR="00BE2815">
        <w:rPr>
          <w:rFonts w:ascii="Arial" w:hAnsi="Arial" w:cs="Arial"/>
        </w:rPr>
        <w:t>75</w:t>
      </w:r>
      <w:r w:rsidRPr="00C03DAC">
        <w:rPr>
          <w:rFonts w:ascii="Arial" w:hAnsi="Arial" w:cs="Arial"/>
        </w:rPr>
        <w:t>0 Ft/hó</w:t>
      </w:r>
    </w:p>
    <w:p w:rsidR="00FD68C9" w:rsidRDefault="00FD68C9" w:rsidP="00A60DFD">
      <w:pPr>
        <w:jc w:val="center"/>
        <w:rPr>
          <w:rFonts w:ascii="Arial" w:hAnsi="Arial" w:cs="Arial"/>
        </w:rPr>
      </w:pPr>
    </w:p>
    <w:p w:rsidR="00FD68C9" w:rsidRDefault="00FD68C9" w:rsidP="00FD68C9">
      <w:pPr>
        <w:rPr>
          <w:rFonts w:ascii="Arial" w:hAnsi="Arial" w:cs="Arial"/>
          <w:b/>
        </w:rPr>
      </w:pPr>
      <w:r w:rsidRPr="00FD68C9">
        <w:rPr>
          <w:rFonts w:ascii="Arial" w:hAnsi="Arial" w:cs="Arial"/>
          <w:b/>
        </w:rPr>
        <w:t>Rádióprogramok:</w:t>
      </w:r>
    </w:p>
    <w:p w:rsidR="00FD68C9" w:rsidRPr="00FD68C9" w:rsidRDefault="00FD68C9" w:rsidP="00FD68C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02"/>
      </w:tblGrid>
      <w:tr w:rsidR="00FD68C9" w:rsidRPr="000A4B7D" w:rsidTr="000A4B7D">
        <w:tc>
          <w:tcPr>
            <w:tcW w:w="3510" w:type="dxa"/>
            <w:shd w:val="clear" w:color="auto" w:fill="auto"/>
          </w:tcPr>
          <w:p w:rsidR="00FD68C9" w:rsidRPr="000A4B7D" w:rsidRDefault="00FD68C9" w:rsidP="000A4B7D">
            <w:pPr>
              <w:jc w:val="center"/>
              <w:rPr>
                <w:rFonts w:ascii="Arial" w:hAnsi="Arial" w:cs="Arial"/>
                <w:b/>
              </w:rPr>
            </w:pPr>
            <w:r w:rsidRPr="000A4B7D">
              <w:rPr>
                <w:rFonts w:ascii="Arial" w:hAnsi="Arial" w:cs="Arial"/>
                <w:b/>
              </w:rPr>
              <w:t>Megnevezés</w:t>
            </w:r>
          </w:p>
        </w:tc>
        <w:tc>
          <w:tcPr>
            <w:tcW w:w="3402" w:type="dxa"/>
            <w:shd w:val="clear" w:color="auto" w:fill="auto"/>
          </w:tcPr>
          <w:p w:rsidR="00FD68C9" w:rsidRPr="000A4B7D" w:rsidRDefault="00FD68C9" w:rsidP="000A4B7D">
            <w:pPr>
              <w:jc w:val="center"/>
              <w:rPr>
                <w:rFonts w:ascii="Arial" w:hAnsi="Arial" w:cs="Arial"/>
                <w:b/>
              </w:rPr>
            </w:pPr>
            <w:r w:rsidRPr="000A4B7D">
              <w:rPr>
                <w:rFonts w:ascii="Arial" w:hAnsi="Arial" w:cs="Arial"/>
                <w:b/>
              </w:rPr>
              <w:t>Frekvencia (MHz)</w:t>
            </w:r>
          </w:p>
        </w:tc>
      </w:tr>
      <w:tr w:rsidR="00FD68C9" w:rsidRPr="000A4B7D" w:rsidTr="000A4B7D">
        <w:tc>
          <w:tcPr>
            <w:tcW w:w="3510" w:type="dxa"/>
            <w:shd w:val="clear" w:color="auto" w:fill="auto"/>
          </w:tcPr>
          <w:p w:rsidR="00FD68C9" w:rsidRPr="000A4B7D" w:rsidRDefault="00FD68C9" w:rsidP="00FD68C9">
            <w:pPr>
              <w:rPr>
                <w:rFonts w:ascii="Arial" w:hAnsi="Arial" w:cs="Arial"/>
              </w:rPr>
            </w:pPr>
            <w:r w:rsidRPr="000A4B7D">
              <w:rPr>
                <w:rFonts w:ascii="Arial" w:hAnsi="Arial" w:cs="Arial"/>
              </w:rPr>
              <w:t>MR1 Kossuth Rádió</w:t>
            </w:r>
          </w:p>
        </w:tc>
        <w:tc>
          <w:tcPr>
            <w:tcW w:w="3402" w:type="dxa"/>
            <w:shd w:val="clear" w:color="auto" w:fill="auto"/>
          </w:tcPr>
          <w:p w:rsidR="00FD68C9" w:rsidRPr="000A4B7D" w:rsidRDefault="00FD68C9" w:rsidP="000A4B7D">
            <w:pPr>
              <w:jc w:val="center"/>
              <w:rPr>
                <w:rFonts w:ascii="Arial" w:hAnsi="Arial" w:cs="Arial"/>
              </w:rPr>
            </w:pPr>
            <w:r w:rsidRPr="000A4B7D">
              <w:rPr>
                <w:rFonts w:ascii="Arial" w:hAnsi="Arial" w:cs="Arial"/>
              </w:rPr>
              <w:t>104,50</w:t>
            </w:r>
          </w:p>
        </w:tc>
      </w:tr>
      <w:tr w:rsidR="00FD68C9" w:rsidRPr="000A4B7D" w:rsidTr="000A4B7D">
        <w:tc>
          <w:tcPr>
            <w:tcW w:w="3510" w:type="dxa"/>
            <w:shd w:val="clear" w:color="auto" w:fill="auto"/>
          </w:tcPr>
          <w:p w:rsidR="00FD68C9" w:rsidRPr="000A4B7D" w:rsidRDefault="00FD68C9" w:rsidP="00FD68C9">
            <w:pPr>
              <w:rPr>
                <w:rFonts w:ascii="Arial" w:hAnsi="Arial" w:cs="Arial"/>
              </w:rPr>
            </w:pPr>
            <w:r w:rsidRPr="000A4B7D">
              <w:rPr>
                <w:rFonts w:ascii="Arial" w:hAnsi="Arial" w:cs="Arial"/>
              </w:rPr>
              <w:t>MR2 Petőfi Rádió</w:t>
            </w:r>
          </w:p>
        </w:tc>
        <w:tc>
          <w:tcPr>
            <w:tcW w:w="3402" w:type="dxa"/>
            <w:shd w:val="clear" w:color="auto" w:fill="auto"/>
          </w:tcPr>
          <w:p w:rsidR="00FD68C9" w:rsidRPr="000A4B7D" w:rsidRDefault="00FD68C9" w:rsidP="000A4B7D">
            <w:pPr>
              <w:jc w:val="center"/>
              <w:rPr>
                <w:rFonts w:ascii="Arial" w:hAnsi="Arial" w:cs="Arial"/>
              </w:rPr>
            </w:pPr>
            <w:r w:rsidRPr="000A4B7D">
              <w:rPr>
                <w:rFonts w:ascii="Arial" w:hAnsi="Arial" w:cs="Arial"/>
              </w:rPr>
              <w:t>105,10</w:t>
            </w:r>
          </w:p>
        </w:tc>
      </w:tr>
      <w:tr w:rsidR="00FD68C9" w:rsidRPr="000A4B7D" w:rsidTr="000A4B7D">
        <w:tc>
          <w:tcPr>
            <w:tcW w:w="3510" w:type="dxa"/>
            <w:shd w:val="clear" w:color="auto" w:fill="auto"/>
          </w:tcPr>
          <w:p w:rsidR="00FD68C9" w:rsidRPr="000A4B7D" w:rsidRDefault="00FD68C9" w:rsidP="00FD68C9">
            <w:pPr>
              <w:rPr>
                <w:rFonts w:ascii="Arial" w:hAnsi="Arial" w:cs="Arial"/>
              </w:rPr>
            </w:pPr>
            <w:r w:rsidRPr="000A4B7D">
              <w:rPr>
                <w:rFonts w:ascii="Arial" w:hAnsi="Arial" w:cs="Arial"/>
              </w:rPr>
              <w:t>MR3 Bartók Rádió</w:t>
            </w:r>
          </w:p>
        </w:tc>
        <w:tc>
          <w:tcPr>
            <w:tcW w:w="3402" w:type="dxa"/>
            <w:shd w:val="clear" w:color="auto" w:fill="auto"/>
          </w:tcPr>
          <w:p w:rsidR="00FD68C9" w:rsidRPr="000A4B7D" w:rsidRDefault="00FD68C9" w:rsidP="000A4B7D">
            <w:pPr>
              <w:jc w:val="center"/>
              <w:rPr>
                <w:rFonts w:ascii="Arial" w:hAnsi="Arial" w:cs="Arial"/>
              </w:rPr>
            </w:pPr>
            <w:r w:rsidRPr="000A4B7D">
              <w:rPr>
                <w:rFonts w:ascii="Arial" w:hAnsi="Arial" w:cs="Arial"/>
              </w:rPr>
              <w:t>105,70</w:t>
            </w:r>
          </w:p>
        </w:tc>
      </w:tr>
    </w:tbl>
    <w:p w:rsidR="00FD68C9" w:rsidRPr="006F5F4F" w:rsidRDefault="00FD68C9" w:rsidP="00FD68C9">
      <w:pPr>
        <w:rPr>
          <w:rFonts w:ascii="Arial" w:hAnsi="Arial" w:cs="Arial"/>
        </w:rPr>
      </w:pPr>
    </w:p>
    <w:p w:rsidR="00A60DFD" w:rsidRPr="006F5F4F" w:rsidRDefault="00A60DFD" w:rsidP="00A60DFD">
      <w:pPr>
        <w:rPr>
          <w:rFonts w:ascii="Arial" w:hAnsi="Arial" w:cs="Arial"/>
        </w:rPr>
      </w:pPr>
    </w:p>
    <w:p w:rsidR="00A60DFD" w:rsidRPr="006F5F4F" w:rsidRDefault="00A60DFD" w:rsidP="00A60DFD">
      <w:pPr>
        <w:rPr>
          <w:rFonts w:ascii="Arial" w:hAnsi="Arial" w:cs="Arial"/>
          <w:b/>
          <w:sz w:val="28"/>
        </w:rPr>
      </w:pPr>
      <w:r w:rsidRPr="006F5F4F">
        <w:rPr>
          <w:rFonts w:ascii="Arial" w:hAnsi="Arial" w:cs="Arial"/>
          <w:b/>
          <w:sz w:val="28"/>
        </w:rPr>
        <w:t xml:space="preserve">Terület megjelölése: Abda, Ásványráró, Darnózseli, Dunaszentpál, </w:t>
      </w:r>
      <w:r w:rsidR="001A42EF">
        <w:rPr>
          <w:rFonts w:ascii="Arial" w:hAnsi="Arial" w:cs="Arial"/>
          <w:b/>
          <w:sz w:val="28"/>
        </w:rPr>
        <w:t xml:space="preserve">Dunaszeg, </w:t>
      </w:r>
      <w:r w:rsidR="00187037">
        <w:rPr>
          <w:rFonts w:ascii="Arial" w:hAnsi="Arial" w:cs="Arial"/>
          <w:b/>
          <w:sz w:val="28"/>
        </w:rPr>
        <w:t xml:space="preserve">Gönyű, </w:t>
      </w:r>
      <w:r w:rsidRPr="006F5F4F">
        <w:rPr>
          <w:rFonts w:ascii="Arial" w:hAnsi="Arial" w:cs="Arial"/>
          <w:b/>
          <w:sz w:val="28"/>
        </w:rPr>
        <w:t>Győrladamér, Győrzámoly, Kisbajcs, Kunsziget, Nagybajcs</w:t>
      </w:r>
    </w:p>
    <w:p w:rsidR="00A60DFD" w:rsidRPr="006F5F4F" w:rsidRDefault="00A60DFD" w:rsidP="00A60DFD">
      <w:pPr>
        <w:rPr>
          <w:rFonts w:ascii="Arial" w:hAnsi="Arial" w:cs="Arial"/>
          <w:b/>
          <w:sz w:val="28"/>
        </w:rPr>
      </w:pPr>
    </w:p>
    <w:tbl>
      <w:tblPr>
        <w:tblW w:w="5000" w:type="pct"/>
        <w:tblBorders>
          <w:top w:val="single" w:sz="6" w:space="0" w:color="000000"/>
          <w:left w:val="single" w:sz="12" w:space="0" w:color="000000"/>
          <w:bottom w:val="single" w:sz="6" w:space="0" w:color="000000"/>
          <w:right w:val="single" w:sz="12" w:space="0" w:color="000000"/>
          <w:insideH w:val="nil"/>
          <w:insideV w:val="single" w:sz="6" w:space="0" w:color="000000"/>
        </w:tblBorders>
        <w:tblCellMar>
          <w:left w:w="70" w:type="dxa"/>
          <w:right w:w="70" w:type="dxa"/>
        </w:tblCellMar>
        <w:tblLook w:val="00A0" w:firstRow="1" w:lastRow="0" w:firstColumn="1" w:lastColumn="0" w:noHBand="0" w:noVBand="0"/>
      </w:tblPr>
      <w:tblGrid>
        <w:gridCol w:w="666"/>
        <w:gridCol w:w="1739"/>
        <w:gridCol w:w="1173"/>
        <w:gridCol w:w="1790"/>
        <w:gridCol w:w="984"/>
        <w:gridCol w:w="1299"/>
        <w:gridCol w:w="1559"/>
      </w:tblGrid>
      <w:tr w:rsidR="00A60DFD" w:rsidRPr="006F5F4F">
        <w:trPr>
          <w:cantSplit/>
        </w:trPr>
        <w:tc>
          <w:tcPr>
            <w:tcW w:w="5000" w:type="pct"/>
            <w:gridSpan w:val="7"/>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b/>
                <w:sz w:val="28"/>
                <w:szCs w:val="28"/>
              </w:rPr>
            </w:pPr>
            <w:r w:rsidRPr="006F5F4F">
              <w:rPr>
                <w:rFonts w:ascii="Arial" w:hAnsi="Arial" w:cs="Arial"/>
                <w:b/>
                <w:sz w:val="28"/>
                <w:szCs w:val="28"/>
              </w:rPr>
              <w:t>1. programcsomag</w:t>
            </w:r>
          </w:p>
        </w:tc>
      </w:tr>
      <w:tr w:rsidR="00A60DFD" w:rsidRPr="006F5F4F">
        <w:trPr>
          <w:cantSplit/>
        </w:trPr>
        <w:tc>
          <w:tcPr>
            <w:tcW w:w="366" w:type="pct"/>
            <w:vMerge w:val="restart"/>
            <w:tcBorders>
              <w:top w:val="single" w:sz="4" w:space="0" w:color="auto"/>
              <w:left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Sor-</w:t>
            </w:r>
            <w:r w:rsidRPr="006F5F4F">
              <w:rPr>
                <w:rFonts w:ascii="Arial" w:hAnsi="Arial" w:cs="Arial"/>
                <w:sz w:val="22"/>
                <w:szCs w:val="22"/>
              </w:rPr>
              <w:lastRenderedPageBreak/>
              <w:t>szám</w:t>
            </w:r>
          </w:p>
        </w:tc>
        <w:tc>
          <w:tcPr>
            <w:tcW w:w="2676" w:type="pct"/>
            <w:gridSpan w:val="3"/>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lastRenderedPageBreak/>
              <w:t>Műsor</w:t>
            </w:r>
          </w:p>
        </w:tc>
        <w:tc>
          <w:tcPr>
            <w:tcW w:w="1211"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C03DAC" w:rsidP="00A60DFD">
            <w:pPr>
              <w:jc w:val="center"/>
              <w:rPr>
                <w:rFonts w:ascii="Arial" w:hAnsi="Arial" w:cs="Arial"/>
                <w:sz w:val="22"/>
                <w:szCs w:val="22"/>
              </w:rPr>
            </w:pPr>
            <w:r w:rsidRPr="006F5F4F">
              <w:rPr>
                <w:rFonts w:ascii="Arial" w:hAnsi="Arial" w:cs="Arial"/>
                <w:sz w:val="22"/>
                <w:szCs w:val="22"/>
              </w:rPr>
              <w:t>Műsortovábbítási</w:t>
            </w:r>
          </w:p>
        </w:tc>
        <w:tc>
          <w:tcPr>
            <w:tcW w:w="746" w:type="pct"/>
            <w:vMerge w:val="restart"/>
            <w:tcBorders>
              <w:top w:val="single" w:sz="4" w:space="0" w:color="auto"/>
              <w:left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 xml:space="preserve">A csatorna </w:t>
            </w:r>
            <w:r w:rsidRPr="006F5F4F">
              <w:rPr>
                <w:rFonts w:ascii="Arial" w:hAnsi="Arial" w:cs="Arial"/>
                <w:sz w:val="22"/>
                <w:szCs w:val="22"/>
              </w:rPr>
              <w:lastRenderedPageBreak/>
              <w:t xml:space="preserve">Szolgáltató által vállalt terjesztésének időpontja </w:t>
            </w:r>
          </w:p>
          <w:p w:rsidR="00A60DFD" w:rsidRPr="006F5F4F" w:rsidRDefault="00A60DFD" w:rsidP="00A60DFD">
            <w:pPr>
              <w:jc w:val="center"/>
              <w:rPr>
                <w:rFonts w:ascii="Arial" w:hAnsi="Arial" w:cs="Arial"/>
                <w:sz w:val="22"/>
                <w:szCs w:val="22"/>
              </w:rPr>
            </w:pPr>
            <w:r w:rsidRPr="006F5F4F">
              <w:rPr>
                <w:rFonts w:ascii="Arial" w:hAnsi="Arial" w:cs="Arial"/>
                <w:sz w:val="22"/>
                <w:szCs w:val="22"/>
              </w:rPr>
              <w:t>(év, hó, napig)</w:t>
            </w:r>
          </w:p>
        </w:tc>
      </w:tr>
      <w:tr w:rsidR="00A60DFD" w:rsidRPr="006F5F4F">
        <w:trPr>
          <w:cantSplit/>
        </w:trPr>
        <w:tc>
          <w:tcPr>
            <w:tcW w:w="366" w:type="pct"/>
            <w:vMerge/>
            <w:tcBorders>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neve</w:t>
            </w:r>
          </w:p>
        </w:tc>
        <w:tc>
          <w:tcPr>
            <w:tcW w:w="669"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nyelve</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jellege</w:t>
            </w:r>
          </w:p>
        </w:tc>
        <w:tc>
          <w:tcPr>
            <w:tcW w:w="47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csatorna</w:t>
            </w:r>
          </w:p>
        </w:tc>
        <w:tc>
          <w:tcPr>
            <w:tcW w:w="737"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frekvencia</w:t>
            </w:r>
          </w:p>
          <w:p w:rsidR="00A60DFD" w:rsidRPr="006F5F4F" w:rsidRDefault="00A60DFD" w:rsidP="00A60DFD">
            <w:pPr>
              <w:jc w:val="center"/>
              <w:rPr>
                <w:rFonts w:ascii="Arial" w:hAnsi="Arial" w:cs="Arial"/>
                <w:sz w:val="22"/>
                <w:szCs w:val="22"/>
              </w:rPr>
            </w:pPr>
            <w:r w:rsidRPr="006F5F4F">
              <w:rPr>
                <w:rFonts w:ascii="Arial" w:hAnsi="Arial" w:cs="Arial"/>
                <w:sz w:val="22"/>
                <w:szCs w:val="22"/>
              </w:rPr>
              <w:t>(</w:t>
            </w:r>
            <w:proofErr w:type="spellStart"/>
            <w:r w:rsidRPr="006F5F4F">
              <w:rPr>
                <w:rFonts w:ascii="Arial" w:hAnsi="Arial" w:cs="Arial"/>
                <w:sz w:val="22"/>
                <w:szCs w:val="22"/>
              </w:rPr>
              <w:t>Mhz</w:t>
            </w:r>
            <w:proofErr w:type="spellEnd"/>
            <w:r w:rsidRPr="006F5F4F">
              <w:rPr>
                <w:rFonts w:ascii="Arial" w:hAnsi="Arial" w:cs="Arial"/>
                <w:sz w:val="22"/>
                <w:szCs w:val="22"/>
              </w:rPr>
              <w:t>)</w:t>
            </w:r>
          </w:p>
        </w:tc>
        <w:tc>
          <w:tcPr>
            <w:tcW w:w="746" w:type="pct"/>
            <w:vMerge/>
            <w:tcBorders>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p>
        </w:tc>
      </w:tr>
      <w:tr w:rsidR="00A60DFD" w:rsidRPr="006F5F4F">
        <w:trPr>
          <w:cantSplit/>
        </w:trPr>
        <w:tc>
          <w:tcPr>
            <w:tcW w:w="366"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lastRenderedPageBreak/>
              <w:t>1.</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M1</w:t>
            </w:r>
          </w:p>
        </w:tc>
        <w:tc>
          <w:tcPr>
            <w:tcW w:w="669"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közszolgálati</w:t>
            </w:r>
          </w:p>
        </w:tc>
        <w:tc>
          <w:tcPr>
            <w:tcW w:w="47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O1</w:t>
            </w:r>
          </w:p>
        </w:tc>
        <w:tc>
          <w:tcPr>
            <w:tcW w:w="737"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49,75</w:t>
            </w:r>
          </w:p>
        </w:tc>
        <w:tc>
          <w:tcPr>
            <w:tcW w:w="746"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sz w:val="22"/>
                <w:szCs w:val="22"/>
              </w:rPr>
            </w:pPr>
            <w:r w:rsidRPr="00DF28E3">
              <w:rPr>
                <w:rFonts w:ascii="Arial" w:hAnsi="Arial" w:cs="Arial"/>
                <w:sz w:val="22"/>
                <w:szCs w:val="22"/>
              </w:rPr>
              <w:t>határozatlan</w:t>
            </w:r>
          </w:p>
        </w:tc>
      </w:tr>
      <w:tr w:rsidR="00A60DFD" w:rsidRPr="006F5F4F">
        <w:trPr>
          <w:cantSplit/>
        </w:trPr>
        <w:tc>
          <w:tcPr>
            <w:tcW w:w="366"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2.</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TV2</w:t>
            </w:r>
          </w:p>
        </w:tc>
        <w:tc>
          <w:tcPr>
            <w:tcW w:w="669"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kereskedelmi</w:t>
            </w:r>
          </w:p>
        </w:tc>
        <w:tc>
          <w:tcPr>
            <w:tcW w:w="47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O2</w:t>
            </w:r>
          </w:p>
        </w:tc>
        <w:tc>
          <w:tcPr>
            <w:tcW w:w="737"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59,25</w:t>
            </w:r>
          </w:p>
        </w:tc>
        <w:tc>
          <w:tcPr>
            <w:tcW w:w="746"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sz w:val="22"/>
                <w:szCs w:val="22"/>
              </w:rPr>
            </w:pPr>
            <w:r w:rsidRPr="00DF28E3">
              <w:rPr>
                <w:rFonts w:ascii="Arial" w:hAnsi="Arial" w:cs="Arial"/>
                <w:sz w:val="22"/>
                <w:szCs w:val="22"/>
              </w:rPr>
              <w:t>határozatlan</w:t>
            </w:r>
          </w:p>
        </w:tc>
      </w:tr>
      <w:tr w:rsidR="00A60DFD" w:rsidRPr="006F5F4F">
        <w:trPr>
          <w:cantSplit/>
        </w:trPr>
        <w:tc>
          <w:tcPr>
            <w:tcW w:w="366"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3.</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M2</w:t>
            </w:r>
          </w:p>
        </w:tc>
        <w:tc>
          <w:tcPr>
            <w:tcW w:w="669"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közszolgálati</w:t>
            </w:r>
          </w:p>
        </w:tc>
        <w:tc>
          <w:tcPr>
            <w:tcW w:w="47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O3</w:t>
            </w:r>
          </w:p>
        </w:tc>
        <w:tc>
          <w:tcPr>
            <w:tcW w:w="737"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77,25</w:t>
            </w:r>
          </w:p>
        </w:tc>
        <w:tc>
          <w:tcPr>
            <w:tcW w:w="746"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sz w:val="22"/>
                <w:szCs w:val="22"/>
              </w:rPr>
            </w:pPr>
            <w:r w:rsidRPr="00DF28E3">
              <w:rPr>
                <w:rFonts w:ascii="Arial" w:hAnsi="Arial" w:cs="Arial"/>
                <w:sz w:val="22"/>
                <w:szCs w:val="22"/>
              </w:rPr>
              <w:t>határozatlan</w:t>
            </w:r>
          </w:p>
        </w:tc>
      </w:tr>
      <w:tr w:rsidR="00A60DFD" w:rsidRPr="006F5F4F">
        <w:trPr>
          <w:cantSplit/>
        </w:trPr>
        <w:tc>
          <w:tcPr>
            <w:tcW w:w="366"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4.</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ORF2</w:t>
            </w:r>
          </w:p>
        </w:tc>
        <w:tc>
          <w:tcPr>
            <w:tcW w:w="669"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német</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pStyle w:val="llb"/>
              <w:tabs>
                <w:tab w:val="clear" w:pos="4536"/>
                <w:tab w:val="clear" w:pos="9072"/>
              </w:tabs>
              <w:rPr>
                <w:rFonts w:ascii="Arial" w:hAnsi="Arial" w:cs="Arial"/>
                <w:sz w:val="22"/>
                <w:szCs w:val="22"/>
              </w:rPr>
            </w:pPr>
            <w:r w:rsidRPr="006F5F4F">
              <w:rPr>
                <w:rFonts w:ascii="Arial" w:hAnsi="Arial" w:cs="Arial"/>
                <w:sz w:val="22"/>
                <w:szCs w:val="22"/>
              </w:rPr>
              <w:t>közszolgálati</w:t>
            </w:r>
          </w:p>
        </w:tc>
        <w:tc>
          <w:tcPr>
            <w:tcW w:w="47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O4</w:t>
            </w:r>
          </w:p>
        </w:tc>
        <w:tc>
          <w:tcPr>
            <w:tcW w:w="737"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85,25</w:t>
            </w:r>
          </w:p>
        </w:tc>
        <w:tc>
          <w:tcPr>
            <w:tcW w:w="746"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trPr>
          <w:cantSplit/>
        </w:trPr>
        <w:tc>
          <w:tcPr>
            <w:tcW w:w="366"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5.</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ORF1</w:t>
            </w:r>
          </w:p>
        </w:tc>
        <w:tc>
          <w:tcPr>
            <w:tcW w:w="669"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német</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pStyle w:val="llb"/>
              <w:tabs>
                <w:tab w:val="clear" w:pos="4536"/>
                <w:tab w:val="clear" w:pos="9072"/>
              </w:tabs>
              <w:rPr>
                <w:rFonts w:ascii="Arial" w:hAnsi="Arial" w:cs="Arial"/>
                <w:sz w:val="22"/>
                <w:szCs w:val="22"/>
              </w:rPr>
            </w:pPr>
            <w:r w:rsidRPr="006F5F4F">
              <w:rPr>
                <w:rFonts w:ascii="Arial" w:hAnsi="Arial" w:cs="Arial"/>
                <w:sz w:val="22"/>
                <w:szCs w:val="22"/>
              </w:rPr>
              <w:t>közszolgálati</w:t>
            </w:r>
          </w:p>
        </w:tc>
        <w:tc>
          <w:tcPr>
            <w:tcW w:w="47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O5</w:t>
            </w:r>
          </w:p>
        </w:tc>
        <w:tc>
          <w:tcPr>
            <w:tcW w:w="737"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93,25</w:t>
            </w:r>
          </w:p>
        </w:tc>
        <w:tc>
          <w:tcPr>
            <w:tcW w:w="746"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trPr>
          <w:cantSplit/>
        </w:trPr>
        <w:tc>
          <w:tcPr>
            <w:tcW w:w="366"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6.</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DF3E4F" w:rsidP="00A60DFD">
            <w:pPr>
              <w:jc w:val="both"/>
              <w:rPr>
                <w:rFonts w:ascii="Arial" w:hAnsi="Arial" w:cs="Arial"/>
                <w:sz w:val="22"/>
                <w:szCs w:val="22"/>
              </w:rPr>
            </w:pPr>
            <w:proofErr w:type="spellStart"/>
            <w:r>
              <w:rPr>
                <w:rFonts w:ascii="Arial" w:hAnsi="Arial" w:cs="Arial"/>
                <w:sz w:val="22"/>
                <w:szCs w:val="22"/>
              </w:rPr>
              <w:t>Digi</w:t>
            </w:r>
            <w:proofErr w:type="spellEnd"/>
            <w:r>
              <w:rPr>
                <w:rFonts w:ascii="Arial" w:hAnsi="Arial" w:cs="Arial"/>
                <w:sz w:val="22"/>
                <w:szCs w:val="22"/>
              </w:rPr>
              <w:t xml:space="preserve"> Life</w:t>
            </w:r>
          </w:p>
        </w:tc>
        <w:tc>
          <w:tcPr>
            <w:tcW w:w="669" w:type="pct"/>
            <w:tcBorders>
              <w:top w:val="single" w:sz="4" w:space="0" w:color="auto"/>
              <w:left w:val="single" w:sz="4" w:space="0" w:color="auto"/>
              <w:bottom w:val="single" w:sz="4" w:space="0" w:color="auto"/>
              <w:right w:val="single" w:sz="4" w:space="0" w:color="auto"/>
            </w:tcBorders>
            <w:vAlign w:val="center"/>
          </w:tcPr>
          <w:p w:rsidR="00A60DFD" w:rsidRPr="006F5F4F" w:rsidRDefault="00DF3E4F" w:rsidP="00A60DFD">
            <w:pPr>
              <w:jc w:val="center"/>
              <w:rPr>
                <w:rFonts w:ascii="Arial" w:hAnsi="Arial" w:cs="Arial"/>
                <w:sz w:val="22"/>
                <w:szCs w:val="22"/>
              </w:rPr>
            </w:pPr>
            <w:r>
              <w:rPr>
                <w:rFonts w:ascii="Arial" w:hAnsi="Arial" w:cs="Arial"/>
                <w:sz w:val="22"/>
                <w:szCs w:val="22"/>
              </w:rPr>
              <w:t>magyar</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DF3E4F" w:rsidP="00A60DFD">
            <w:pPr>
              <w:pStyle w:val="llb"/>
              <w:tabs>
                <w:tab w:val="clear" w:pos="4536"/>
                <w:tab w:val="clear" w:pos="9072"/>
              </w:tabs>
              <w:rPr>
                <w:rFonts w:ascii="Arial" w:hAnsi="Arial" w:cs="Arial"/>
                <w:sz w:val="22"/>
                <w:szCs w:val="22"/>
              </w:rPr>
            </w:pPr>
            <w:r>
              <w:rPr>
                <w:rFonts w:ascii="Arial" w:hAnsi="Arial" w:cs="Arial"/>
                <w:sz w:val="22"/>
                <w:szCs w:val="22"/>
              </w:rPr>
              <w:t>ismeretterjesztő</w:t>
            </w:r>
          </w:p>
        </w:tc>
        <w:tc>
          <w:tcPr>
            <w:tcW w:w="47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S2</w:t>
            </w:r>
          </w:p>
        </w:tc>
        <w:tc>
          <w:tcPr>
            <w:tcW w:w="737"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112,25</w:t>
            </w:r>
          </w:p>
        </w:tc>
        <w:tc>
          <w:tcPr>
            <w:tcW w:w="746"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trPr>
          <w:cantSplit/>
        </w:trPr>
        <w:tc>
          <w:tcPr>
            <w:tcW w:w="366"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7.</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DF3E4F" w:rsidP="00A60DFD">
            <w:pPr>
              <w:jc w:val="both"/>
              <w:rPr>
                <w:rFonts w:ascii="Arial" w:hAnsi="Arial" w:cs="Arial"/>
                <w:sz w:val="22"/>
                <w:szCs w:val="22"/>
              </w:rPr>
            </w:pPr>
            <w:proofErr w:type="spellStart"/>
            <w:r>
              <w:rPr>
                <w:rFonts w:ascii="Arial" w:hAnsi="Arial" w:cs="Arial"/>
                <w:sz w:val="22"/>
                <w:szCs w:val="22"/>
              </w:rPr>
              <w:t>Digi</w:t>
            </w:r>
            <w:proofErr w:type="spellEnd"/>
            <w:r>
              <w:rPr>
                <w:rFonts w:ascii="Arial" w:hAnsi="Arial" w:cs="Arial"/>
                <w:sz w:val="22"/>
                <w:szCs w:val="22"/>
              </w:rPr>
              <w:t xml:space="preserve"> World</w:t>
            </w:r>
          </w:p>
        </w:tc>
        <w:tc>
          <w:tcPr>
            <w:tcW w:w="669" w:type="pct"/>
            <w:tcBorders>
              <w:top w:val="single" w:sz="4" w:space="0" w:color="auto"/>
              <w:left w:val="single" w:sz="4" w:space="0" w:color="auto"/>
              <w:bottom w:val="single" w:sz="4" w:space="0" w:color="auto"/>
              <w:right w:val="single" w:sz="4" w:space="0" w:color="auto"/>
            </w:tcBorders>
            <w:vAlign w:val="center"/>
          </w:tcPr>
          <w:p w:rsidR="00A60DFD" w:rsidRPr="006F5F4F" w:rsidRDefault="00DF3E4F" w:rsidP="00A60DFD">
            <w:pPr>
              <w:jc w:val="center"/>
              <w:rPr>
                <w:rFonts w:ascii="Arial" w:hAnsi="Arial" w:cs="Arial"/>
                <w:sz w:val="22"/>
                <w:szCs w:val="22"/>
              </w:rPr>
            </w:pPr>
            <w:r>
              <w:rPr>
                <w:rFonts w:ascii="Arial" w:hAnsi="Arial" w:cs="Arial"/>
                <w:sz w:val="22"/>
                <w:szCs w:val="22"/>
              </w:rPr>
              <w:t>magyar</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DF3E4F" w:rsidP="00A60DFD">
            <w:pPr>
              <w:pStyle w:val="llb"/>
              <w:tabs>
                <w:tab w:val="clear" w:pos="4536"/>
                <w:tab w:val="clear" w:pos="9072"/>
              </w:tabs>
              <w:rPr>
                <w:rFonts w:ascii="Arial" w:hAnsi="Arial" w:cs="Arial"/>
                <w:sz w:val="22"/>
                <w:szCs w:val="22"/>
              </w:rPr>
            </w:pPr>
            <w:r>
              <w:rPr>
                <w:rFonts w:ascii="Arial" w:hAnsi="Arial" w:cs="Arial"/>
                <w:sz w:val="22"/>
                <w:szCs w:val="22"/>
              </w:rPr>
              <w:t>ismeretterjesztő</w:t>
            </w:r>
          </w:p>
        </w:tc>
        <w:tc>
          <w:tcPr>
            <w:tcW w:w="47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S3</w:t>
            </w:r>
          </w:p>
        </w:tc>
        <w:tc>
          <w:tcPr>
            <w:tcW w:w="737"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119,25</w:t>
            </w:r>
          </w:p>
        </w:tc>
        <w:tc>
          <w:tcPr>
            <w:tcW w:w="746"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trPr>
          <w:cantSplit/>
        </w:trPr>
        <w:tc>
          <w:tcPr>
            <w:tcW w:w="366"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8.</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Duna World</w:t>
            </w:r>
          </w:p>
        </w:tc>
        <w:tc>
          <w:tcPr>
            <w:tcW w:w="669"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pStyle w:val="llb"/>
              <w:tabs>
                <w:tab w:val="clear" w:pos="4536"/>
                <w:tab w:val="clear" w:pos="9072"/>
              </w:tabs>
              <w:rPr>
                <w:rFonts w:ascii="Arial" w:hAnsi="Arial" w:cs="Arial"/>
                <w:sz w:val="22"/>
                <w:szCs w:val="22"/>
              </w:rPr>
            </w:pPr>
            <w:r w:rsidRPr="006F5F4F">
              <w:rPr>
                <w:rFonts w:ascii="Arial" w:hAnsi="Arial" w:cs="Arial"/>
                <w:sz w:val="22"/>
                <w:szCs w:val="22"/>
              </w:rPr>
              <w:t>közszolgálati</w:t>
            </w:r>
          </w:p>
        </w:tc>
        <w:tc>
          <w:tcPr>
            <w:tcW w:w="47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S4</w:t>
            </w:r>
          </w:p>
        </w:tc>
        <w:tc>
          <w:tcPr>
            <w:tcW w:w="737"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126,25</w:t>
            </w:r>
          </w:p>
        </w:tc>
        <w:tc>
          <w:tcPr>
            <w:tcW w:w="746"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trPr>
          <w:cantSplit/>
        </w:trPr>
        <w:tc>
          <w:tcPr>
            <w:tcW w:w="366"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9.</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CNN</w:t>
            </w:r>
          </w:p>
        </w:tc>
        <w:tc>
          <w:tcPr>
            <w:tcW w:w="669"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angol</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pStyle w:val="llb"/>
              <w:tabs>
                <w:tab w:val="clear" w:pos="4536"/>
                <w:tab w:val="clear" w:pos="9072"/>
              </w:tabs>
              <w:rPr>
                <w:rFonts w:ascii="Arial" w:hAnsi="Arial" w:cs="Arial"/>
                <w:sz w:val="22"/>
                <w:szCs w:val="22"/>
              </w:rPr>
            </w:pPr>
            <w:r w:rsidRPr="006F5F4F">
              <w:rPr>
                <w:rFonts w:ascii="Arial" w:hAnsi="Arial" w:cs="Arial"/>
                <w:sz w:val="22"/>
                <w:szCs w:val="22"/>
              </w:rPr>
              <w:t>hírtelevízió</w:t>
            </w:r>
          </w:p>
        </w:tc>
        <w:tc>
          <w:tcPr>
            <w:tcW w:w="47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S5</w:t>
            </w:r>
          </w:p>
        </w:tc>
        <w:tc>
          <w:tcPr>
            <w:tcW w:w="737"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133,25</w:t>
            </w:r>
          </w:p>
        </w:tc>
        <w:tc>
          <w:tcPr>
            <w:tcW w:w="746"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trPr>
          <w:cantSplit/>
        </w:trPr>
        <w:tc>
          <w:tcPr>
            <w:tcW w:w="366"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10.</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DF3E4F" w:rsidP="00A60DFD">
            <w:pPr>
              <w:jc w:val="both"/>
              <w:rPr>
                <w:rFonts w:ascii="Arial" w:hAnsi="Arial" w:cs="Arial"/>
                <w:sz w:val="22"/>
                <w:szCs w:val="22"/>
              </w:rPr>
            </w:pPr>
            <w:proofErr w:type="spellStart"/>
            <w:r>
              <w:rPr>
                <w:rFonts w:ascii="Arial" w:hAnsi="Arial" w:cs="Arial"/>
                <w:sz w:val="22"/>
                <w:szCs w:val="22"/>
              </w:rPr>
              <w:t>Megamax</w:t>
            </w:r>
            <w:proofErr w:type="spellEnd"/>
          </w:p>
        </w:tc>
        <w:tc>
          <w:tcPr>
            <w:tcW w:w="669"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DF3E4F" w:rsidP="00A60DFD">
            <w:pPr>
              <w:pStyle w:val="llb"/>
              <w:tabs>
                <w:tab w:val="clear" w:pos="4536"/>
                <w:tab w:val="clear" w:pos="9072"/>
              </w:tabs>
              <w:rPr>
                <w:rFonts w:ascii="Arial" w:hAnsi="Arial" w:cs="Arial"/>
                <w:sz w:val="22"/>
                <w:szCs w:val="22"/>
              </w:rPr>
            </w:pPr>
            <w:r>
              <w:rPr>
                <w:rFonts w:ascii="Arial" w:hAnsi="Arial" w:cs="Arial"/>
                <w:sz w:val="22"/>
                <w:szCs w:val="22"/>
              </w:rPr>
              <w:t>rajzfilm</w:t>
            </w:r>
          </w:p>
        </w:tc>
        <w:tc>
          <w:tcPr>
            <w:tcW w:w="47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S6</w:t>
            </w:r>
          </w:p>
        </w:tc>
        <w:tc>
          <w:tcPr>
            <w:tcW w:w="737"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140,25</w:t>
            </w:r>
          </w:p>
        </w:tc>
        <w:tc>
          <w:tcPr>
            <w:tcW w:w="746"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trPr>
          <w:cantSplit/>
        </w:trPr>
        <w:tc>
          <w:tcPr>
            <w:tcW w:w="366"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11.</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proofErr w:type="spellStart"/>
            <w:r w:rsidRPr="006F5F4F">
              <w:rPr>
                <w:rFonts w:ascii="Arial" w:hAnsi="Arial" w:cs="Arial"/>
                <w:sz w:val="22"/>
                <w:szCs w:val="22"/>
              </w:rPr>
              <w:t>RTL-Klub</w:t>
            </w:r>
            <w:proofErr w:type="spellEnd"/>
          </w:p>
        </w:tc>
        <w:tc>
          <w:tcPr>
            <w:tcW w:w="669"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pStyle w:val="llb"/>
              <w:tabs>
                <w:tab w:val="clear" w:pos="4536"/>
                <w:tab w:val="clear" w:pos="9072"/>
              </w:tabs>
              <w:rPr>
                <w:rFonts w:ascii="Arial" w:hAnsi="Arial" w:cs="Arial"/>
                <w:sz w:val="22"/>
                <w:szCs w:val="22"/>
              </w:rPr>
            </w:pPr>
            <w:r w:rsidRPr="006F5F4F">
              <w:rPr>
                <w:rFonts w:ascii="Arial" w:hAnsi="Arial" w:cs="Arial"/>
                <w:sz w:val="22"/>
                <w:szCs w:val="22"/>
              </w:rPr>
              <w:t>kereskedelmi</w:t>
            </w:r>
          </w:p>
        </w:tc>
        <w:tc>
          <w:tcPr>
            <w:tcW w:w="47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S7</w:t>
            </w:r>
          </w:p>
        </w:tc>
        <w:tc>
          <w:tcPr>
            <w:tcW w:w="737"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147,25</w:t>
            </w:r>
          </w:p>
        </w:tc>
        <w:tc>
          <w:tcPr>
            <w:tcW w:w="746"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trPr>
          <w:cantSplit/>
        </w:trPr>
        <w:tc>
          <w:tcPr>
            <w:tcW w:w="366"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12.</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Magyar ATV</w:t>
            </w:r>
          </w:p>
        </w:tc>
        <w:tc>
          <w:tcPr>
            <w:tcW w:w="669"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pStyle w:val="llb"/>
              <w:tabs>
                <w:tab w:val="clear" w:pos="4536"/>
                <w:tab w:val="clear" w:pos="9072"/>
              </w:tabs>
              <w:rPr>
                <w:rFonts w:ascii="Arial" w:hAnsi="Arial" w:cs="Arial"/>
                <w:sz w:val="22"/>
                <w:szCs w:val="22"/>
              </w:rPr>
            </w:pPr>
            <w:r w:rsidRPr="006F5F4F">
              <w:rPr>
                <w:rFonts w:ascii="Arial" w:hAnsi="Arial" w:cs="Arial"/>
                <w:sz w:val="22"/>
                <w:szCs w:val="22"/>
              </w:rPr>
              <w:t>kereskedelmi</w:t>
            </w:r>
          </w:p>
        </w:tc>
        <w:tc>
          <w:tcPr>
            <w:tcW w:w="47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S8</w:t>
            </w:r>
          </w:p>
        </w:tc>
        <w:tc>
          <w:tcPr>
            <w:tcW w:w="737"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154,25</w:t>
            </w:r>
          </w:p>
        </w:tc>
        <w:tc>
          <w:tcPr>
            <w:tcW w:w="746"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112AF6" w:rsidRPr="006F5F4F">
        <w:trPr>
          <w:cantSplit/>
        </w:trPr>
        <w:tc>
          <w:tcPr>
            <w:tcW w:w="366" w:type="pct"/>
            <w:tcBorders>
              <w:top w:val="single" w:sz="4" w:space="0" w:color="auto"/>
              <w:left w:val="single" w:sz="4" w:space="0" w:color="auto"/>
              <w:bottom w:val="single" w:sz="4" w:space="0" w:color="auto"/>
              <w:right w:val="single" w:sz="4" w:space="0" w:color="auto"/>
            </w:tcBorders>
            <w:vAlign w:val="center"/>
          </w:tcPr>
          <w:p w:rsidR="00112AF6" w:rsidRPr="006F5F4F" w:rsidRDefault="00112AF6" w:rsidP="00A60DFD">
            <w:pPr>
              <w:jc w:val="center"/>
              <w:rPr>
                <w:rFonts w:ascii="Arial" w:hAnsi="Arial" w:cs="Arial"/>
                <w:sz w:val="22"/>
                <w:szCs w:val="22"/>
              </w:rPr>
            </w:pPr>
            <w:r>
              <w:rPr>
                <w:rFonts w:ascii="Arial" w:hAnsi="Arial" w:cs="Arial"/>
                <w:sz w:val="22"/>
                <w:szCs w:val="22"/>
              </w:rPr>
              <w:t>13.</w:t>
            </w:r>
          </w:p>
        </w:tc>
        <w:tc>
          <w:tcPr>
            <w:tcW w:w="1004" w:type="pct"/>
            <w:tcBorders>
              <w:top w:val="single" w:sz="4" w:space="0" w:color="auto"/>
              <w:left w:val="single" w:sz="4" w:space="0" w:color="auto"/>
              <w:bottom w:val="single" w:sz="4" w:space="0" w:color="auto"/>
              <w:right w:val="single" w:sz="4" w:space="0" w:color="auto"/>
            </w:tcBorders>
            <w:vAlign w:val="center"/>
          </w:tcPr>
          <w:p w:rsidR="00112AF6" w:rsidRPr="006F5F4F" w:rsidRDefault="00112AF6" w:rsidP="00A60DFD">
            <w:pPr>
              <w:jc w:val="both"/>
              <w:rPr>
                <w:rFonts w:ascii="Arial" w:hAnsi="Arial" w:cs="Arial"/>
                <w:sz w:val="22"/>
                <w:szCs w:val="22"/>
              </w:rPr>
            </w:pPr>
            <w:proofErr w:type="spellStart"/>
            <w:r>
              <w:rPr>
                <w:rFonts w:ascii="Arial" w:hAnsi="Arial" w:cs="Arial"/>
                <w:sz w:val="22"/>
                <w:szCs w:val="22"/>
              </w:rPr>
              <w:t>Szigetköz-Info</w:t>
            </w:r>
            <w:proofErr w:type="spellEnd"/>
          </w:p>
        </w:tc>
        <w:tc>
          <w:tcPr>
            <w:tcW w:w="669" w:type="pct"/>
            <w:tcBorders>
              <w:top w:val="single" w:sz="4" w:space="0" w:color="auto"/>
              <w:left w:val="single" w:sz="4" w:space="0" w:color="auto"/>
              <w:bottom w:val="single" w:sz="4" w:space="0" w:color="auto"/>
              <w:right w:val="single" w:sz="4" w:space="0" w:color="auto"/>
            </w:tcBorders>
            <w:vAlign w:val="center"/>
          </w:tcPr>
          <w:p w:rsidR="00112AF6" w:rsidRPr="006F5F4F" w:rsidRDefault="00112AF6" w:rsidP="00A60DFD">
            <w:pPr>
              <w:jc w:val="center"/>
              <w:rPr>
                <w:rFonts w:ascii="Arial" w:hAnsi="Arial" w:cs="Arial"/>
                <w:sz w:val="22"/>
                <w:szCs w:val="22"/>
              </w:rPr>
            </w:pPr>
            <w:r>
              <w:rPr>
                <w:rFonts w:ascii="Arial" w:hAnsi="Arial" w:cs="Arial"/>
                <w:sz w:val="22"/>
                <w:szCs w:val="22"/>
              </w:rPr>
              <w:t>magyar</w:t>
            </w:r>
          </w:p>
        </w:tc>
        <w:tc>
          <w:tcPr>
            <w:tcW w:w="1004" w:type="pct"/>
            <w:tcBorders>
              <w:top w:val="single" w:sz="4" w:space="0" w:color="auto"/>
              <w:left w:val="single" w:sz="4" w:space="0" w:color="auto"/>
              <w:bottom w:val="single" w:sz="4" w:space="0" w:color="auto"/>
              <w:right w:val="single" w:sz="4" w:space="0" w:color="auto"/>
            </w:tcBorders>
            <w:vAlign w:val="center"/>
          </w:tcPr>
          <w:p w:rsidR="00112AF6" w:rsidRPr="00DF28E3" w:rsidRDefault="00112AF6" w:rsidP="00A60DFD">
            <w:pPr>
              <w:pStyle w:val="llb"/>
              <w:tabs>
                <w:tab w:val="clear" w:pos="4536"/>
                <w:tab w:val="clear" w:pos="9072"/>
              </w:tabs>
              <w:rPr>
                <w:rFonts w:ascii="Arial" w:hAnsi="Arial" w:cs="Arial"/>
                <w:sz w:val="22"/>
                <w:szCs w:val="22"/>
              </w:rPr>
            </w:pPr>
            <w:r w:rsidRPr="00DF28E3">
              <w:rPr>
                <w:rFonts w:ascii="Arial" w:hAnsi="Arial" w:cs="Arial"/>
                <w:sz w:val="22"/>
                <w:szCs w:val="22"/>
              </w:rPr>
              <w:t>információ</w:t>
            </w:r>
          </w:p>
        </w:tc>
        <w:tc>
          <w:tcPr>
            <w:tcW w:w="474" w:type="pct"/>
            <w:tcBorders>
              <w:top w:val="single" w:sz="4" w:space="0" w:color="auto"/>
              <w:left w:val="single" w:sz="4" w:space="0" w:color="auto"/>
              <w:bottom w:val="single" w:sz="4" w:space="0" w:color="auto"/>
              <w:right w:val="single" w:sz="4" w:space="0" w:color="auto"/>
            </w:tcBorders>
            <w:vAlign w:val="center"/>
          </w:tcPr>
          <w:p w:rsidR="00112AF6" w:rsidRPr="006F5F4F" w:rsidRDefault="00112AF6" w:rsidP="00A60DFD">
            <w:pPr>
              <w:jc w:val="center"/>
              <w:rPr>
                <w:rFonts w:ascii="Arial" w:hAnsi="Arial" w:cs="Arial"/>
                <w:sz w:val="22"/>
                <w:szCs w:val="22"/>
              </w:rPr>
            </w:pPr>
            <w:r>
              <w:rPr>
                <w:rFonts w:ascii="Arial" w:hAnsi="Arial" w:cs="Arial"/>
                <w:sz w:val="22"/>
                <w:szCs w:val="22"/>
              </w:rPr>
              <w:t>S9</w:t>
            </w:r>
          </w:p>
        </w:tc>
        <w:tc>
          <w:tcPr>
            <w:tcW w:w="737" w:type="pct"/>
            <w:tcBorders>
              <w:top w:val="single" w:sz="4" w:space="0" w:color="auto"/>
              <w:left w:val="single" w:sz="4" w:space="0" w:color="auto"/>
              <w:bottom w:val="single" w:sz="4" w:space="0" w:color="auto"/>
              <w:right w:val="single" w:sz="4" w:space="0" w:color="auto"/>
            </w:tcBorders>
          </w:tcPr>
          <w:p w:rsidR="00112AF6" w:rsidRPr="006F5F4F" w:rsidRDefault="00112AF6" w:rsidP="00A60DFD">
            <w:pPr>
              <w:jc w:val="center"/>
              <w:rPr>
                <w:rFonts w:ascii="Arial" w:hAnsi="Arial" w:cs="Arial"/>
                <w:sz w:val="22"/>
                <w:szCs w:val="22"/>
              </w:rPr>
            </w:pPr>
            <w:r>
              <w:rPr>
                <w:rFonts w:ascii="Arial" w:hAnsi="Arial" w:cs="Arial"/>
                <w:sz w:val="22"/>
                <w:szCs w:val="22"/>
              </w:rPr>
              <w:t>161,25</w:t>
            </w:r>
          </w:p>
        </w:tc>
        <w:tc>
          <w:tcPr>
            <w:tcW w:w="746" w:type="pct"/>
            <w:tcBorders>
              <w:top w:val="single" w:sz="4" w:space="0" w:color="auto"/>
              <w:left w:val="single" w:sz="4" w:space="0" w:color="auto"/>
              <w:bottom w:val="single" w:sz="4" w:space="0" w:color="auto"/>
              <w:right w:val="single" w:sz="4" w:space="0" w:color="auto"/>
            </w:tcBorders>
            <w:vAlign w:val="center"/>
          </w:tcPr>
          <w:p w:rsidR="00112AF6" w:rsidRPr="00DF28E3" w:rsidRDefault="00112AF6" w:rsidP="00DF28E3">
            <w:pPr>
              <w:jc w:val="center"/>
              <w:rPr>
                <w:rFonts w:ascii="Arial" w:hAnsi="Arial" w:cs="Arial"/>
                <w:sz w:val="22"/>
                <w:szCs w:val="22"/>
              </w:rPr>
            </w:pPr>
            <w:r w:rsidRPr="00DF28E3">
              <w:rPr>
                <w:rFonts w:ascii="Arial" w:hAnsi="Arial" w:cs="Arial"/>
                <w:sz w:val="22"/>
                <w:szCs w:val="22"/>
              </w:rPr>
              <w:t>határozatlan</w:t>
            </w:r>
          </w:p>
        </w:tc>
      </w:tr>
      <w:tr w:rsidR="00A60DFD" w:rsidRPr="006F5F4F">
        <w:trPr>
          <w:cantSplit/>
        </w:trPr>
        <w:tc>
          <w:tcPr>
            <w:tcW w:w="366"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1</w:t>
            </w:r>
            <w:r w:rsidR="00112AF6">
              <w:rPr>
                <w:rFonts w:ascii="Arial" w:hAnsi="Arial" w:cs="Arial"/>
                <w:sz w:val="22"/>
                <w:szCs w:val="22"/>
              </w:rPr>
              <w:t>4</w:t>
            </w:r>
            <w:r w:rsidRPr="006F5F4F">
              <w:rPr>
                <w:rFonts w:ascii="Arial" w:hAnsi="Arial" w:cs="Arial"/>
                <w:sz w:val="22"/>
                <w:szCs w:val="22"/>
              </w:rPr>
              <w:t>.</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proofErr w:type="spellStart"/>
            <w:r w:rsidRPr="006F5F4F">
              <w:rPr>
                <w:rFonts w:ascii="Arial" w:hAnsi="Arial" w:cs="Arial"/>
                <w:sz w:val="22"/>
                <w:szCs w:val="22"/>
              </w:rPr>
              <w:t>Eurosport</w:t>
            </w:r>
            <w:proofErr w:type="spellEnd"/>
          </w:p>
        </w:tc>
        <w:tc>
          <w:tcPr>
            <w:tcW w:w="669"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pStyle w:val="llb"/>
              <w:tabs>
                <w:tab w:val="clear" w:pos="4536"/>
                <w:tab w:val="clear" w:pos="9072"/>
              </w:tabs>
              <w:rPr>
                <w:rFonts w:ascii="Arial" w:hAnsi="Arial" w:cs="Arial"/>
                <w:sz w:val="22"/>
                <w:szCs w:val="22"/>
              </w:rPr>
            </w:pPr>
            <w:r w:rsidRPr="006F5F4F">
              <w:rPr>
                <w:rFonts w:ascii="Arial" w:hAnsi="Arial" w:cs="Arial"/>
                <w:sz w:val="22"/>
                <w:szCs w:val="22"/>
              </w:rPr>
              <w:t>sport</w:t>
            </w:r>
          </w:p>
        </w:tc>
        <w:tc>
          <w:tcPr>
            <w:tcW w:w="47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S10</w:t>
            </w:r>
          </w:p>
        </w:tc>
        <w:tc>
          <w:tcPr>
            <w:tcW w:w="737"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168,25</w:t>
            </w:r>
          </w:p>
        </w:tc>
        <w:tc>
          <w:tcPr>
            <w:tcW w:w="746"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trPr>
          <w:cantSplit/>
        </w:trPr>
        <w:tc>
          <w:tcPr>
            <w:tcW w:w="366"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1</w:t>
            </w:r>
            <w:r w:rsidR="00112AF6">
              <w:rPr>
                <w:rFonts w:ascii="Arial" w:hAnsi="Arial" w:cs="Arial"/>
                <w:sz w:val="22"/>
                <w:szCs w:val="22"/>
              </w:rPr>
              <w:t>5</w:t>
            </w:r>
            <w:r w:rsidRPr="006F5F4F">
              <w:rPr>
                <w:rFonts w:ascii="Arial" w:hAnsi="Arial" w:cs="Arial"/>
                <w:sz w:val="22"/>
                <w:szCs w:val="22"/>
              </w:rPr>
              <w:t>.</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Duna Televízió</w:t>
            </w:r>
          </w:p>
        </w:tc>
        <w:tc>
          <w:tcPr>
            <w:tcW w:w="669"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0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pStyle w:val="llb"/>
              <w:tabs>
                <w:tab w:val="clear" w:pos="4536"/>
                <w:tab w:val="clear" w:pos="9072"/>
              </w:tabs>
              <w:rPr>
                <w:rFonts w:ascii="Arial" w:hAnsi="Arial" w:cs="Arial"/>
                <w:sz w:val="22"/>
                <w:szCs w:val="22"/>
              </w:rPr>
            </w:pPr>
            <w:r w:rsidRPr="006F5F4F">
              <w:rPr>
                <w:rFonts w:ascii="Arial" w:hAnsi="Arial" w:cs="Arial"/>
                <w:sz w:val="22"/>
                <w:szCs w:val="22"/>
              </w:rPr>
              <w:t>közszolgálati</w:t>
            </w:r>
          </w:p>
        </w:tc>
        <w:tc>
          <w:tcPr>
            <w:tcW w:w="474"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O7</w:t>
            </w:r>
          </w:p>
        </w:tc>
        <w:tc>
          <w:tcPr>
            <w:tcW w:w="737"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183,25</w:t>
            </w:r>
          </w:p>
        </w:tc>
        <w:tc>
          <w:tcPr>
            <w:tcW w:w="746"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sz w:val="22"/>
                <w:szCs w:val="22"/>
              </w:rPr>
            </w:pPr>
            <w:r w:rsidRPr="00DF28E3">
              <w:rPr>
                <w:rFonts w:ascii="Arial" w:hAnsi="Arial" w:cs="Arial"/>
                <w:sz w:val="22"/>
                <w:szCs w:val="22"/>
              </w:rPr>
              <w:t>határozatlan</w:t>
            </w:r>
          </w:p>
        </w:tc>
      </w:tr>
    </w:tbl>
    <w:p w:rsidR="00A60DFD" w:rsidRPr="006F5F4F" w:rsidRDefault="00A60DFD" w:rsidP="00A60DFD">
      <w:pPr>
        <w:jc w:val="center"/>
        <w:rPr>
          <w:rFonts w:ascii="Arial" w:hAnsi="Arial" w:cs="Arial"/>
        </w:rPr>
      </w:pPr>
      <w:r w:rsidRPr="00C03DAC">
        <w:rPr>
          <w:rFonts w:ascii="Arial" w:hAnsi="Arial" w:cs="Arial"/>
        </w:rPr>
        <w:t>1. programcsomag havi előfizetési díja 1</w:t>
      </w:r>
      <w:r w:rsidR="00B453D7">
        <w:rPr>
          <w:rFonts w:ascii="Arial" w:hAnsi="Arial" w:cs="Arial"/>
        </w:rPr>
        <w:t>.</w:t>
      </w:r>
      <w:r w:rsidRPr="00C03DAC">
        <w:rPr>
          <w:rFonts w:ascii="Arial" w:hAnsi="Arial" w:cs="Arial"/>
        </w:rPr>
        <w:t>1</w:t>
      </w:r>
      <w:r w:rsidR="00B453D7">
        <w:rPr>
          <w:rFonts w:ascii="Arial" w:hAnsi="Arial" w:cs="Arial"/>
        </w:rPr>
        <w:t>81</w:t>
      </w:r>
      <w:r w:rsidRPr="00C03DAC">
        <w:rPr>
          <w:rFonts w:ascii="Arial" w:hAnsi="Arial" w:cs="Arial"/>
        </w:rPr>
        <w:t xml:space="preserve"> Ft/hó +27% ÁFA = 1.</w:t>
      </w:r>
      <w:r w:rsidR="00B453D7">
        <w:rPr>
          <w:rFonts w:ascii="Arial" w:hAnsi="Arial" w:cs="Arial"/>
        </w:rPr>
        <w:t>50</w:t>
      </w:r>
      <w:r w:rsidRPr="00C03DAC">
        <w:rPr>
          <w:rFonts w:ascii="Arial" w:hAnsi="Arial" w:cs="Arial"/>
        </w:rPr>
        <w:t>0 Ft/hó</w:t>
      </w:r>
    </w:p>
    <w:p w:rsidR="00A60DFD" w:rsidRPr="006F5F4F" w:rsidRDefault="00A60DFD" w:rsidP="00A60DFD">
      <w:pPr>
        <w:rPr>
          <w:rFonts w:ascii="Arial" w:hAnsi="Arial" w:cs="Arial"/>
        </w:rPr>
      </w:pPr>
    </w:p>
    <w:tbl>
      <w:tblPr>
        <w:tblW w:w="5240" w:type="pct"/>
        <w:tblBorders>
          <w:top w:val="single" w:sz="6" w:space="0" w:color="000000"/>
          <w:left w:val="single" w:sz="12" w:space="0" w:color="000000"/>
          <w:bottom w:val="single" w:sz="6" w:space="0" w:color="000000"/>
          <w:right w:val="single" w:sz="12" w:space="0" w:color="000000"/>
          <w:insideH w:val="nil"/>
          <w:insideV w:val="single" w:sz="6" w:space="0" w:color="000000"/>
        </w:tblBorders>
        <w:tblCellMar>
          <w:left w:w="70" w:type="dxa"/>
          <w:right w:w="70" w:type="dxa"/>
        </w:tblCellMar>
        <w:tblLook w:val="00A0" w:firstRow="1" w:lastRow="0" w:firstColumn="1" w:lastColumn="0" w:noHBand="0" w:noVBand="0"/>
      </w:tblPr>
      <w:tblGrid>
        <w:gridCol w:w="666"/>
        <w:gridCol w:w="1616"/>
        <w:gridCol w:w="139"/>
        <w:gridCol w:w="1473"/>
        <w:gridCol w:w="2072"/>
        <w:gridCol w:w="984"/>
        <w:gridCol w:w="1143"/>
        <w:gridCol w:w="1559"/>
      </w:tblGrid>
      <w:tr w:rsidR="00A60DFD" w:rsidRPr="006F5F4F" w:rsidTr="009A221D">
        <w:trPr>
          <w:cantSplit/>
        </w:trPr>
        <w:tc>
          <w:tcPr>
            <w:tcW w:w="5000" w:type="pct"/>
            <w:gridSpan w:val="8"/>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b/>
                <w:sz w:val="28"/>
                <w:szCs w:val="28"/>
              </w:rPr>
            </w:pPr>
            <w:r w:rsidRPr="006F5F4F">
              <w:rPr>
                <w:rFonts w:ascii="Arial" w:hAnsi="Arial" w:cs="Arial"/>
                <w:b/>
                <w:sz w:val="28"/>
                <w:szCs w:val="28"/>
              </w:rPr>
              <w:t>2. programcsomag</w:t>
            </w:r>
          </w:p>
        </w:tc>
      </w:tr>
      <w:tr w:rsidR="00A60DFD" w:rsidRPr="006F5F4F" w:rsidTr="009A221D">
        <w:trPr>
          <w:cantSplit/>
        </w:trPr>
        <w:tc>
          <w:tcPr>
            <w:tcW w:w="345" w:type="pct"/>
            <w:vMerge w:val="restart"/>
            <w:tcBorders>
              <w:top w:val="single" w:sz="4" w:space="0" w:color="auto"/>
              <w:left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Sor-szám</w:t>
            </w:r>
          </w:p>
        </w:tc>
        <w:tc>
          <w:tcPr>
            <w:tcW w:w="2746" w:type="pct"/>
            <w:gridSpan w:val="4"/>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Műsor</w:t>
            </w:r>
          </w:p>
        </w:tc>
        <w:tc>
          <w:tcPr>
            <w:tcW w:w="1102"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Műsor továbbítási</w:t>
            </w:r>
          </w:p>
        </w:tc>
        <w:tc>
          <w:tcPr>
            <w:tcW w:w="808" w:type="pct"/>
            <w:vMerge w:val="restart"/>
            <w:tcBorders>
              <w:top w:val="single" w:sz="4" w:space="0" w:color="auto"/>
              <w:left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 xml:space="preserve">A csatorna Szolgáltató által vállalt terjesztésének időpontja </w:t>
            </w:r>
          </w:p>
          <w:p w:rsidR="00A60DFD" w:rsidRPr="006F5F4F" w:rsidRDefault="00A60DFD" w:rsidP="00A60DFD">
            <w:pPr>
              <w:jc w:val="center"/>
              <w:rPr>
                <w:rFonts w:ascii="Arial" w:hAnsi="Arial" w:cs="Arial"/>
                <w:sz w:val="22"/>
                <w:szCs w:val="22"/>
              </w:rPr>
            </w:pPr>
            <w:r w:rsidRPr="006F5F4F">
              <w:rPr>
                <w:rFonts w:ascii="Arial" w:hAnsi="Arial" w:cs="Arial"/>
                <w:sz w:val="22"/>
                <w:szCs w:val="22"/>
              </w:rPr>
              <w:t>(év, hó, napig)</w:t>
            </w:r>
          </w:p>
        </w:tc>
      </w:tr>
      <w:tr w:rsidR="00A60DFD" w:rsidRPr="006F5F4F" w:rsidTr="00DF3E4F">
        <w:trPr>
          <w:cantSplit/>
        </w:trPr>
        <w:tc>
          <w:tcPr>
            <w:tcW w:w="345" w:type="pct"/>
            <w:vMerge/>
            <w:tcBorders>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p>
        </w:tc>
        <w:tc>
          <w:tcPr>
            <w:tcW w:w="837"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neve</w:t>
            </w:r>
          </w:p>
        </w:tc>
        <w:tc>
          <w:tcPr>
            <w:tcW w:w="835"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nyelve</w:t>
            </w:r>
          </w:p>
        </w:tc>
        <w:tc>
          <w:tcPr>
            <w:tcW w:w="107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jellege</w:t>
            </w:r>
          </w:p>
        </w:tc>
        <w:tc>
          <w:tcPr>
            <w:tcW w:w="510"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csatorna</w:t>
            </w:r>
          </w:p>
        </w:tc>
        <w:tc>
          <w:tcPr>
            <w:tcW w:w="592"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frekvencia</w:t>
            </w:r>
          </w:p>
          <w:p w:rsidR="00A60DFD" w:rsidRPr="006F5F4F" w:rsidRDefault="00A60DFD" w:rsidP="00A60DFD">
            <w:pPr>
              <w:jc w:val="center"/>
              <w:rPr>
                <w:rFonts w:ascii="Arial" w:hAnsi="Arial" w:cs="Arial"/>
                <w:sz w:val="22"/>
                <w:szCs w:val="22"/>
              </w:rPr>
            </w:pPr>
            <w:r w:rsidRPr="006F5F4F">
              <w:rPr>
                <w:rFonts w:ascii="Arial" w:hAnsi="Arial" w:cs="Arial"/>
                <w:sz w:val="22"/>
                <w:szCs w:val="22"/>
              </w:rPr>
              <w:t>(</w:t>
            </w:r>
            <w:proofErr w:type="spellStart"/>
            <w:r w:rsidRPr="006F5F4F">
              <w:rPr>
                <w:rFonts w:ascii="Arial" w:hAnsi="Arial" w:cs="Arial"/>
                <w:sz w:val="22"/>
                <w:szCs w:val="22"/>
              </w:rPr>
              <w:t>Mhz</w:t>
            </w:r>
            <w:proofErr w:type="spellEnd"/>
            <w:r w:rsidRPr="006F5F4F">
              <w:rPr>
                <w:rFonts w:ascii="Arial" w:hAnsi="Arial" w:cs="Arial"/>
                <w:sz w:val="22"/>
                <w:szCs w:val="22"/>
              </w:rPr>
              <w:t>)</w:t>
            </w:r>
          </w:p>
        </w:tc>
        <w:tc>
          <w:tcPr>
            <w:tcW w:w="808" w:type="pct"/>
            <w:vMerge/>
            <w:tcBorders>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p>
        </w:tc>
      </w:tr>
      <w:tr w:rsidR="00A60DFD" w:rsidRPr="006F5F4F" w:rsidTr="009A221D">
        <w:trPr>
          <w:cantSplit/>
        </w:trPr>
        <w:tc>
          <w:tcPr>
            <w:tcW w:w="345"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1.-15.</w:t>
            </w:r>
          </w:p>
        </w:tc>
        <w:tc>
          <w:tcPr>
            <w:tcW w:w="4655" w:type="pct"/>
            <w:gridSpan w:val="7"/>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b/>
                <w:sz w:val="22"/>
                <w:szCs w:val="22"/>
              </w:rPr>
            </w:pPr>
            <w:r w:rsidRPr="006F5F4F">
              <w:rPr>
                <w:rFonts w:ascii="Arial" w:hAnsi="Arial" w:cs="Arial"/>
                <w:b/>
                <w:sz w:val="22"/>
                <w:szCs w:val="22"/>
              </w:rPr>
              <w:t>Alap programcsomag</w:t>
            </w:r>
          </w:p>
        </w:tc>
      </w:tr>
      <w:tr w:rsidR="00A60DFD" w:rsidRPr="006F5F4F" w:rsidTr="00DF3E4F">
        <w:trPr>
          <w:cantSplit/>
        </w:trPr>
        <w:tc>
          <w:tcPr>
            <w:tcW w:w="345"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1</w:t>
            </w:r>
            <w:r w:rsidR="00112AF6">
              <w:rPr>
                <w:rFonts w:ascii="Arial" w:hAnsi="Arial" w:cs="Arial"/>
                <w:sz w:val="22"/>
                <w:szCs w:val="22"/>
              </w:rPr>
              <w:t>6.</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TLC</w:t>
            </w:r>
          </w:p>
        </w:tc>
        <w:tc>
          <w:tcPr>
            <w:tcW w:w="76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életmód</w:t>
            </w:r>
          </w:p>
        </w:tc>
        <w:tc>
          <w:tcPr>
            <w:tcW w:w="510"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O8</w:t>
            </w:r>
          </w:p>
        </w:tc>
        <w:tc>
          <w:tcPr>
            <w:tcW w:w="592"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191,25</w:t>
            </w:r>
          </w:p>
        </w:tc>
        <w:tc>
          <w:tcPr>
            <w:tcW w:w="808"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DF3E4F">
        <w:trPr>
          <w:cantSplit/>
        </w:trPr>
        <w:tc>
          <w:tcPr>
            <w:tcW w:w="345" w:type="pct"/>
            <w:tcBorders>
              <w:top w:val="single" w:sz="4" w:space="0" w:color="auto"/>
              <w:left w:val="single" w:sz="4" w:space="0" w:color="auto"/>
              <w:bottom w:val="single" w:sz="4" w:space="0" w:color="auto"/>
              <w:right w:val="single" w:sz="4" w:space="0" w:color="auto"/>
            </w:tcBorders>
            <w:vAlign w:val="center"/>
          </w:tcPr>
          <w:p w:rsidR="00A60DFD" w:rsidRPr="006F5F4F" w:rsidRDefault="00112AF6" w:rsidP="00A60DFD">
            <w:pPr>
              <w:jc w:val="center"/>
              <w:rPr>
                <w:rFonts w:ascii="Arial" w:hAnsi="Arial" w:cs="Arial"/>
                <w:sz w:val="22"/>
                <w:szCs w:val="22"/>
              </w:rPr>
            </w:pPr>
            <w:r>
              <w:rPr>
                <w:rFonts w:ascii="Arial" w:hAnsi="Arial" w:cs="Arial"/>
                <w:sz w:val="22"/>
                <w:szCs w:val="22"/>
              </w:rPr>
              <w:t>17</w:t>
            </w:r>
            <w:r w:rsidR="00A60DFD" w:rsidRPr="006F5F4F">
              <w:rPr>
                <w:rFonts w:ascii="Arial" w:hAnsi="Arial" w:cs="Arial"/>
                <w:sz w:val="22"/>
                <w:szCs w:val="22"/>
              </w:rPr>
              <w:t>.</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proofErr w:type="spellStart"/>
            <w:r w:rsidRPr="006F5F4F">
              <w:rPr>
                <w:rFonts w:ascii="Arial" w:hAnsi="Arial" w:cs="Arial"/>
                <w:sz w:val="22"/>
                <w:szCs w:val="22"/>
              </w:rPr>
              <w:t>Minimax</w:t>
            </w:r>
            <w:proofErr w:type="spellEnd"/>
          </w:p>
        </w:tc>
        <w:tc>
          <w:tcPr>
            <w:tcW w:w="76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rajzfilm</w:t>
            </w:r>
          </w:p>
        </w:tc>
        <w:tc>
          <w:tcPr>
            <w:tcW w:w="510"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O9</w:t>
            </w:r>
          </w:p>
        </w:tc>
        <w:tc>
          <w:tcPr>
            <w:tcW w:w="592"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199,25</w:t>
            </w:r>
          </w:p>
        </w:tc>
        <w:tc>
          <w:tcPr>
            <w:tcW w:w="808"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DF3E4F">
        <w:trPr>
          <w:cantSplit/>
        </w:trPr>
        <w:tc>
          <w:tcPr>
            <w:tcW w:w="345"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112AF6">
              <w:rPr>
                <w:rFonts w:ascii="Arial" w:hAnsi="Arial" w:cs="Arial"/>
                <w:sz w:val="22"/>
                <w:szCs w:val="22"/>
              </w:rPr>
              <w:t>1</w:t>
            </w:r>
            <w:r w:rsidR="00112AF6">
              <w:rPr>
                <w:rFonts w:ascii="Arial" w:hAnsi="Arial" w:cs="Arial"/>
                <w:sz w:val="22"/>
                <w:szCs w:val="22"/>
              </w:rPr>
              <w:t>8</w:t>
            </w:r>
            <w:r w:rsidRPr="00112AF6">
              <w:rPr>
                <w:rFonts w:ascii="Arial" w:hAnsi="Arial" w:cs="Arial"/>
                <w:sz w:val="22"/>
                <w:szCs w:val="22"/>
              </w:rPr>
              <w:t>.</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proofErr w:type="spellStart"/>
            <w:r w:rsidRPr="006F5F4F">
              <w:rPr>
                <w:rFonts w:ascii="Arial" w:hAnsi="Arial" w:cs="Arial"/>
                <w:sz w:val="22"/>
                <w:szCs w:val="22"/>
              </w:rPr>
              <w:t>Spektum</w:t>
            </w:r>
            <w:proofErr w:type="spellEnd"/>
            <w:r w:rsidRPr="006F5F4F">
              <w:rPr>
                <w:rFonts w:ascii="Arial" w:hAnsi="Arial" w:cs="Arial"/>
                <w:sz w:val="22"/>
                <w:szCs w:val="22"/>
              </w:rPr>
              <w:t xml:space="preserve"> TV</w:t>
            </w:r>
          </w:p>
        </w:tc>
        <w:tc>
          <w:tcPr>
            <w:tcW w:w="76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dokumentum</w:t>
            </w:r>
          </w:p>
        </w:tc>
        <w:tc>
          <w:tcPr>
            <w:tcW w:w="510"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O10</w:t>
            </w:r>
          </w:p>
        </w:tc>
        <w:tc>
          <w:tcPr>
            <w:tcW w:w="592"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207,25</w:t>
            </w:r>
          </w:p>
        </w:tc>
        <w:tc>
          <w:tcPr>
            <w:tcW w:w="808"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DF3E4F">
        <w:trPr>
          <w:cantSplit/>
        </w:trPr>
        <w:tc>
          <w:tcPr>
            <w:tcW w:w="345" w:type="pct"/>
            <w:tcBorders>
              <w:top w:val="single" w:sz="4" w:space="0" w:color="auto"/>
              <w:left w:val="single" w:sz="4" w:space="0" w:color="auto"/>
              <w:bottom w:val="single" w:sz="4" w:space="0" w:color="auto"/>
              <w:right w:val="single" w:sz="4" w:space="0" w:color="auto"/>
            </w:tcBorders>
            <w:vAlign w:val="center"/>
          </w:tcPr>
          <w:p w:rsidR="00A60DFD" w:rsidRPr="006F5F4F" w:rsidRDefault="00112AF6" w:rsidP="00A60DFD">
            <w:pPr>
              <w:jc w:val="center"/>
              <w:rPr>
                <w:rFonts w:ascii="Arial" w:hAnsi="Arial" w:cs="Arial"/>
                <w:sz w:val="22"/>
                <w:szCs w:val="22"/>
              </w:rPr>
            </w:pPr>
            <w:r>
              <w:rPr>
                <w:rFonts w:ascii="Arial" w:hAnsi="Arial" w:cs="Arial"/>
                <w:sz w:val="22"/>
                <w:szCs w:val="22"/>
              </w:rPr>
              <w:t>19</w:t>
            </w:r>
            <w:r w:rsidR="00A60DFD" w:rsidRPr="006F5F4F">
              <w:rPr>
                <w:rFonts w:ascii="Arial" w:hAnsi="Arial" w:cs="Arial"/>
                <w:sz w:val="22"/>
                <w:szCs w:val="22"/>
              </w:rPr>
              <w:t>.</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proofErr w:type="spellStart"/>
            <w:r w:rsidRPr="006F5F4F">
              <w:rPr>
                <w:rFonts w:ascii="Arial" w:hAnsi="Arial" w:cs="Arial"/>
                <w:sz w:val="22"/>
                <w:szCs w:val="22"/>
              </w:rPr>
              <w:t>Travel</w:t>
            </w:r>
            <w:proofErr w:type="spellEnd"/>
            <w:r w:rsidRPr="006F5F4F">
              <w:rPr>
                <w:rFonts w:ascii="Arial" w:hAnsi="Arial" w:cs="Arial"/>
                <w:sz w:val="22"/>
                <w:szCs w:val="22"/>
              </w:rPr>
              <w:t xml:space="preserve"> </w:t>
            </w:r>
            <w:proofErr w:type="spellStart"/>
            <w:r w:rsidRPr="006F5F4F">
              <w:rPr>
                <w:rFonts w:ascii="Arial" w:hAnsi="Arial" w:cs="Arial"/>
                <w:sz w:val="22"/>
                <w:szCs w:val="22"/>
              </w:rPr>
              <w:t>Channel</w:t>
            </w:r>
            <w:proofErr w:type="spellEnd"/>
          </w:p>
        </w:tc>
        <w:tc>
          <w:tcPr>
            <w:tcW w:w="76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turisztikai</w:t>
            </w:r>
          </w:p>
        </w:tc>
        <w:tc>
          <w:tcPr>
            <w:tcW w:w="510"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O11</w:t>
            </w:r>
          </w:p>
        </w:tc>
        <w:tc>
          <w:tcPr>
            <w:tcW w:w="592"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215,25</w:t>
            </w:r>
          </w:p>
        </w:tc>
        <w:tc>
          <w:tcPr>
            <w:tcW w:w="808"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DF3E4F">
        <w:trPr>
          <w:cantSplit/>
        </w:trPr>
        <w:tc>
          <w:tcPr>
            <w:tcW w:w="345" w:type="pct"/>
            <w:tcBorders>
              <w:top w:val="single" w:sz="4" w:space="0" w:color="auto"/>
              <w:left w:val="single" w:sz="4" w:space="0" w:color="auto"/>
              <w:bottom w:val="single" w:sz="4" w:space="0" w:color="auto"/>
              <w:right w:val="single" w:sz="4" w:space="0" w:color="auto"/>
            </w:tcBorders>
            <w:vAlign w:val="center"/>
          </w:tcPr>
          <w:p w:rsidR="00A60DFD" w:rsidRPr="006F5F4F" w:rsidRDefault="00112AF6" w:rsidP="00A60DFD">
            <w:pPr>
              <w:jc w:val="center"/>
              <w:rPr>
                <w:rFonts w:ascii="Arial" w:hAnsi="Arial" w:cs="Arial"/>
                <w:sz w:val="22"/>
                <w:szCs w:val="22"/>
              </w:rPr>
            </w:pPr>
            <w:r>
              <w:rPr>
                <w:rFonts w:ascii="Arial" w:hAnsi="Arial" w:cs="Arial"/>
                <w:sz w:val="22"/>
                <w:szCs w:val="22"/>
              </w:rPr>
              <w:t>20</w:t>
            </w:r>
            <w:r w:rsidR="00A60DFD" w:rsidRPr="006F5F4F">
              <w:rPr>
                <w:rFonts w:ascii="Arial" w:hAnsi="Arial" w:cs="Arial"/>
                <w:sz w:val="22"/>
                <w:szCs w:val="22"/>
              </w:rPr>
              <w:t>.</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A60DFD" w:rsidRPr="00EB5786" w:rsidRDefault="00A60DFD" w:rsidP="006160EA">
            <w:pPr>
              <w:jc w:val="both"/>
              <w:rPr>
                <w:rFonts w:ascii="Arial" w:hAnsi="Arial" w:cs="Arial"/>
                <w:sz w:val="22"/>
                <w:szCs w:val="22"/>
              </w:rPr>
            </w:pPr>
            <w:proofErr w:type="spellStart"/>
            <w:r w:rsidRPr="00EB5786">
              <w:rPr>
                <w:rFonts w:ascii="Arial" w:hAnsi="Arial" w:cs="Arial"/>
                <w:sz w:val="22"/>
                <w:szCs w:val="22"/>
              </w:rPr>
              <w:t>Viasat</w:t>
            </w:r>
            <w:proofErr w:type="spellEnd"/>
            <w:r w:rsidRPr="00EB5786">
              <w:rPr>
                <w:rFonts w:ascii="Arial" w:hAnsi="Arial" w:cs="Arial"/>
                <w:sz w:val="22"/>
                <w:szCs w:val="22"/>
              </w:rPr>
              <w:t xml:space="preserve"> </w:t>
            </w:r>
            <w:proofErr w:type="spellStart"/>
            <w:r w:rsidRPr="00EB5786">
              <w:rPr>
                <w:rFonts w:ascii="Arial" w:hAnsi="Arial" w:cs="Arial"/>
                <w:sz w:val="22"/>
                <w:szCs w:val="22"/>
              </w:rPr>
              <w:t>Explore</w:t>
            </w:r>
            <w:proofErr w:type="spellEnd"/>
          </w:p>
        </w:tc>
        <w:tc>
          <w:tcPr>
            <w:tcW w:w="763" w:type="pct"/>
            <w:tcBorders>
              <w:top w:val="single" w:sz="4" w:space="0" w:color="auto"/>
              <w:left w:val="single" w:sz="4" w:space="0" w:color="auto"/>
              <w:bottom w:val="single" w:sz="4" w:space="0" w:color="auto"/>
              <w:right w:val="single" w:sz="4" w:space="0" w:color="auto"/>
            </w:tcBorders>
            <w:vAlign w:val="center"/>
          </w:tcPr>
          <w:p w:rsidR="00A60DFD" w:rsidRPr="00EB5786" w:rsidRDefault="00A60DFD" w:rsidP="00A60DFD">
            <w:pPr>
              <w:jc w:val="center"/>
              <w:rPr>
                <w:rFonts w:ascii="Arial" w:hAnsi="Arial" w:cs="Arial"/>
                <w:sz w:val="22"/>
                <w:szCs w:val="22"/>
              </w:rPr>
            </w:pPr>
            <w:r w:rsidRPr="00EB5786">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A60DFD" w:rsidRPr="00EB5786" w:rsidRDefault="00A60DFD" w:rsidP="00A60DFD">
            <w:pPr>
              <w:jc w:val="both"/>
              <w:rPr>
                <w:rFonts w:ascii="Arial" w:hAnsi="Arial" w:cs="Arial"/>
                <w:sz w:val="22"/>
                <w:szCs w:val="22"/>
              </w:rPr>
            </w:pPr>
            <w:r w:rsidRPr="00EB5786">
              <w:rPr>
                <w:rFonts w:ascii="Arial" w:hAnsi="Arial" w:cs="Arial"/>
                <w:sz w:val="22"/>
                <w:szCs w:val="22"/>
              </w:rPr>
              <w:t>dokumentum</w:t>
            </w:r>
          </w:p>
        </w:tc>
        <w:tc>
          <w:tcPr>
            <w:tcW w:w="510" w:type="pct"/>
            <w:tcBorders>
              <w:top w:val="single" w:sz="4" w:space="0" w:color="auto"/>
              <w:left w:val="single" w:sz="4" w:space="0" w:color="auto"/>
              <w:bottom w:val="single" w:sz="4" w:space="0" w:color="auto"/>
              <w:right w:val="single" w:sz="4" w:space="0" w:color="auto"/>
            </w:tcBorders>
            <w:vAlign w:val="center"/>
          </w:tcPr>
          <w:p w:rsidR="00A60DFD" w:rsidRPr="00EB5786" w:rsidRDefault="00A60DFD" w:rsidP="00A60DFD">
            <w:pPr>
              <w:jc w:val="center"/>
              <w:rPr>
                <w:rFonts w:ascii="Arial" w:hAnsi="Arial" w:cs="Arial"/>
                <w:sz w:val="22"/>
                <w:szCs w:val="22"/>
              </w:rPr>
            </w:pPr>
            <w:r w:rsidRPr="00EB5786">
              <w:rPr>
                <w:rFonts w:ascii="Arial" w:hAnsi="Arial" w:cs="Arial"/>
                <w:sz w:val="22"/>
                <w:szCs w:val="22"/>
              </w:rPr>
              <w:t>S11</w:t>
            </w:r>
          </w:p>
        </w:tc>
        <w:tc>
          <w:tcPr>
            <w:tcW w:w="592" w:type="pct"/>
            <w:tcBorders>
              <w:top w:val="single" w:sz="4" w:space="0" w:color="auto"/>
              <w:left w:val="single" w:sz="4" w:space="0" w:color="auto"/>
              <w:bottom w:val="single" w:sz="4" w:space="0" w:color="auto"/>
              <w:right w:val="single" w:sz="4" w:space="0" w:color="auto"/>
            </w:tcBorders>
            <w:vAlign w:val="center"/>
          </w:tcPr>
          <w:p w:rsidR="00A60DFD" w:rsidRPr="00EB5786" w:rsidRDefault="00A60DFD" w:rsidP="00BE22EF">
            <w:pPr>
              <w:jc w:val="center"/>
              <w:rPr>
                <w:rFonts w:ascii="Arial" w:hAnsi="Arial" w:cs="Arial"/>
                <w:sz w:val="22"/>
                <w:szCs w:val="22"/>
              </w:rPr>
            </w:pPr>
            <w:r w:rsidRPr="00EB5786">
              <w:rPr>
                <w:rFonts w:ascii="Arial" w:hAnsi="Arial" w:cs="Arial"/>
                <w:sz w:val="22"/>
                <w:szCs w:val="22"/>
              </w:rPr>
              <w:t>231,25</w:t>
            </w:r>
          </w:p>
        </w:tc>
        <w:tc>
          <w:tcPr>
            <w:tcW w:w="808" w:type="pct"/>
            <w:tcBorders>
              <w:top w:val="single" w:sz="4" w:space="0" w:color="auto"/>
              <w:left w:val="single" w:sz="4" w:space="0" w:color="auto"/>
              <w:bottom w:val="single" w:sz="4" w:space="0" w:color="auto"/>
              <w:right w:val="single" w:sz="4" w:space="0" w:color="auto"/>
            </w:tcBorders>
            <w:vAlign w:val="center"/>
          </w:tcPr>
          <w:p w:rsidR="00A60DFD" w:rsidRPr="00EB5786" w:rsidRDefault="00A60DFD" w:rsidP="00DF28E3">
            <w:pPr>
              <w:jc w:val="center"/>
              <w:rPr>
                <w:rFonts w:ascii="Arial" w:hAnsi="Arial" w:cs="Arial"/>
              </w:rPr>
            </w:pPr>
            <w:r w:rsidRPr="00EB5786">
              <w:rPr>
                <w:rFonts w:ascii="Arial" w:hAnsi="Arial" w:cs="Arial"/>
                <w:sz w:val="22"/>
                <w:szCs w:val="22"/>
              </w:rPr>
              <w:t>határozatlan</w:t>
            </w:r>
          </w:p>
        </w:tc>
      </w:tr>
      <w:tr w:rsidR="00A60DFD" w:rsidRPr="006F5F4F" w:rsidTr="00DF3E4F">
        <w:trPr>
          <w:cantSplit/>
        </w:trPr>
        <w:tc>
          <w:tcPr>
            <w:tcW w:w="345" w:type="pct"/>
            <w:tcBorders>
              <w:top w:val="single" w:sz="4" w:space="0" w:color="auto"/>
              <w:left w:val="single" w:sz="4" w:space="0" w:color="auto"/>
              <w:bottom w:val="single" w:sz="4" w:space="0" w:color="auto"/>
              <w:right w:val="single" w:sz="4" w:space="0" w:color="auto"/>
            </w:tcBorders>
            <w:vAlign w:val="center"/>
          </w:tcPr>
          <w:p w:rsidR="00A60DFD" w:rsidRPr="006F5F4F" w:rsidRDefault="00112AF6" w:rsidP="00A60DFD">
            <w:pPr>
              <w:jc w:val="center"/>
              <w:rPr>
                <w:rFonts w:ascii="Arial" w:hAnsi="Arial" w:cs="Arial"/>
                <w:sz w:val="22"/>
                <w:szCs w:val="22"/>
              </w:rPr>
            </w:pPr>
            <w:r>
              <w:rPr>
                <w:rFonts w:ascii="Arial" w:hAnsi="Arial" w:cs="Arial"/>
                <w:sz w:val="22"/>
                <w:szCs w:val="22"/>
              </w:rPr>
              <w:t>21</w:t>
            </w:r>
            <w:r w:rsidR="00A60DFD" w:rsidRPr="006F5F4F">
              <w:rPr>
                <w:rFonts w:ascii="Arial" w:hAnsi="Arial" w:cs="Arial"/>
                <w:sz w:val="22"/>
                <w:szCs w:val="22"/>
              </w:rPr>
              <w:t>.</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proofErr w:type="spellStart"/>
            <w:r w:rsidRPr="006F5F4F">
              <w:rPr>
                <w:rFonts w:ascii="Arial" w:hAnsi="Arial" w:cs="Arial"/>
                <w:sz w:val="22"/>
                <w:szCs w:val="22"/>
              </w:rPr>
              <w:t>Animal</w:t>
            </w:r>
            <w:proofErr w:type="spellEnd"/>
            <w:r w:rsidRPr="006F5F4F">
              <w:rPr>
                <w:rFonts w:ascii="Arial" w:hAnsi="Arial" w:cs="Arial"/>
                <w:sz w:val="22"/>
                <w:szCs w:val="22"/>
              </w:rPr>
              <w:t xml:space="preserve"> </w:t>
            </w:r>
            <w:proofErr w:type="spellStart"/>
            <w:r w:rsidRPr="006F5F4F">
              <w:rPr>
                <w:rFonts w:ascii="Arial" w:hAnsi="Arial" w:cs="Arial"/>
                <w:sz w:val="22"/>
                <w:szCs w:val="22"/>
              </w:rPr>
              <w:t>Planet</w:t>
            </w:r>
            <w:proofErr w:type="spellEnd"/>
          </w:p>
        </w:tc>
        <w:tc>
          <w:tcPr>
            <w:tcW w:w="76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dokumentum</w:t>
            </w:r>
          </w:p>
        </w:tc>
        <w:tc>
          <w:tcPr>
            <w:tcW w:w="510"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S12</w:t>
            </w:r>
          </w:p>
        </w:tc>
        <w:tc>
          <w:tcPr>
            <w:tcW w:w="592"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238,25</w:t>
            </w:r>
          </w:p>
        </w:tc>
        <w:tc>
          <w:tcPr>
            <w:tcW w:w="808"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DF3E4F">
        <w:trPr>
          <w:cantSplit/>
        </w:trPr>
        <w:tc>
          <w:tcPr>
            <w:tcW w:w="345" w:type="pct"/>
            <w:tcBorders>
              <w:top w:val="single" w:sz="4" w:space="0" w:color="auto"/>
              <w:left w:val="single" w:sz="4" w:space="0" w:color="auto"/>
              <w:bottom w:val="single" w:sz="4" w:space="0" w:color="auto"/>
              <w:right w:val="single" w:sz="4" w:space="0" w:color="auto"/>
            </w:tcBorders>
            <w:vAlign w:val="center"/>
          </w:tcPr>
          <w:p w:rsidR="00A60DFD" w:rsidRPr="006F5F4F" w:rsidRDefault="00112AF6" w:rsidP="00A60DFD">
            <w:pPr>
              <w:jc w:val="center"/>
              <w:rPr>
                <w:rFonts w:ascii="Arial" w:hAnsi="Arial" w:cs="Arial"/>
                <w:sz w:val="22"/>
                <w:szCs w:val="22"/>
              </w:rPr>
            </w:pPr>
            <w:r>
              <w:rPr>
                <w:rFonts w:ascii="Arial" w:hAnsi="Arial" w:cs="Arial"/>
                <w:sz w:val="22"/>
                <w:szCs w:val="22"/>
              </w:rPr>
              <w:t>22</w:t>
            </w:r>
            <w:r w:rsidR="00A60DFD" w:rsidRPr="006F5F4F">
              <w:rPr>
                <w:rFonts w:ascii="Arial" w:hAnsi="Arial" w:cs="Arial"/>
                <w:sz w:val="22"/>
                <w:szCs w:val="22"/>
              </w:rPr>
              <w:t>.</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Hír TV</w:t>
            </w:r>
          </w:p>
        </w:tc>
        <w:tc>
          <w:tcPr>
            <w:tcW w:w="76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hírtelevízió</w:t>
            </w:r>
          </w:p>
        </w:tc>
        <w:tc>
          <w:tcPr>
            <w:tcW w:w="510"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S13</w:t>
            </w:r>
          </w:p>
        </w:tc>
        <w:tc>
          <w:tcPr>
            <w:tcW w:w="592"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245,25</w:t>
            </w:r>
          </w:p>
        </w:tc>
        <w:tc>
          <w:tcPr>
            <w:tcW w:w="808"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DF3E4F">
        <w:trPr>
          <w:cantSplit/>
        </w:trPr>
        <w:tc>
          <w:tcPr>
            <w:tcW w:w="345" w:type="pct"/>
            <w:tcBorders>
              <w:top w:val="single" w:sz="4" w:space="0" w:color="auto"/>
              <w:left w:val="single" w:sz="4" w:space="0" w:color="auto"/>
              <w:bottom w:val="single" w:sz="4" w:space="0" w:color="auto"/>
              <w:right w:val="single" w:sz="4" w:space="0" w:color="auto"/>
            </w:tcBorders>
            <w:vAlign w:val="center"/>
          </w:tcPr>
          <w:p w:rsidR="00A60DFD" w:rsidRPr="006F5F4F" w:rsidRDefault="00112AF6" w:rsidP="00A60DFD">
            <w:pPr>
              <w:jc w:val="center"/>
              <w:rPr>
                <w:rFonts w:ascii="Arial" w:hAnsi="Arial" w:cs="Arial"/>
                <w:sz w:val="22"/>
                <w:szCs w:val="22"/>
              </w:rPr>
            </w:pPr>
            <w:r>
              <w:rPr>
                <w:rFonts w:ascii="Arial" w:hAnsi="Arial" w:cs="Arial"/>
                <w:sz w:val="22"/>
                <w:szCs w:val="22"/>
              </w:rPr>
              <w:t>23</w:t>
            </w:r>
            <w:r w:rsidR="00A60DFD" w:rsidRPr="006F5F4F">
              <w:rPr>
                <w:rFonts w:ascii="Arial" w:hAnsi="Arial" w:cs="Arial"/>
                <w:sz w:val="22"/>
                <w:szCs w:val="22"/>
              </w:rPr>
              <w:t>.</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 xml:space="preserve">National </w:t>
            </w:r>
            <w:proofErr w:type="spellStart"/>
            <w:r w:rsidRPr="006F5F4F">
              <w:rPr>
                <w:rFonts w:ascii="Arial" w:hAnsi="Arial" w:cs="Arial"/>
                <w:sz w:val="22"/>
                <w:szCs w:val="22"/>
              </w:rPr>
              <w:t>Geographic</w:t>
            </w:r>
            <w:proofErr w:type="spellEnd"/>
            <w:r w:rsidRPr="006F5F4F">
              <w:rPr>
                <w:rFonts w:ascii="Arial" w:hAnsi="Arial" w:cs="Arial"/>
                <w:sz w:val="22"/>
                <w:szCs w:val="22"/>
              </w:rPr>
              <w:t xml:space="preserve"> </w:t>
            </w:r>
          </w:p>
        </w:tc>
        <w:tc>
          <w:tcPr>
            <w:tcW w:w="76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dokumentum</w:t>
            </w:r>
          </w:p>
        </w:tc>
        <w:tc>
          <w:tcPr>
            <w:tcW w:w="510"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S14</w:t>
            </w:r>
          </w:p>
        </w:tc>
        <w:tc>
          <w:tcPr>
            <w:tcW w:w="592"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BE22EF">
            <w:pPr>
              <w:jc w:val="center"/>
              <w:rPr>
                <w:rFonts w:ascii="Arial" w:hAnsi="Arial" w:cs="Arial"/>
                <w:sz w:val="22"/>
                <w:szCs w:val="22"/>
              </w:rPr>
            </w:pPr>
            <w:r w:rsidRPr="006F5F4F">
              <w:rPr>
                <w:rFonts w:ascii="Arial" w:hAnsi="Arial" w:cs="Arial"/>
                <w:sz w:val="22"/>
                <w:szCs w:val="22"/>
              </w:rPr>
              <w:t>252,25</w:t>
            </w:r>
          </w:p>
        </w:tc>
        <w:tc>
          <w:tcPr>
            <w:tcW w:w="808"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DF3E4F">
        <w:trPr>
          <w:cantSplit/>
        </w:trPr>
        <w:tc>
          <w:tcPr>
            <w:tcW w:w="345" w:type="pct"/>
            <w:tcBorders>
              <w:top w:val="single" w:sz="4" w:space="0" w:color="auto"/>
              <w:left w:val="single" w:sz="4" w:space="0" w:color="auto"/>
              <w:bottom w:val="single" w:sz="4" w:space="0" w:color="auto"/>
              <w:right w:val="single" w:sz="4" w:space="0" w:color="auto"/>
            </w:tcBorders>
            <w:vAlign w:val="center"/>
          </w:tcPr>
          <w:p w:rsidR="00A60DFD" w:rsidRPr="006F5F4F" w:rsidRDefault="00112AF6" w:rsidP="00A60DFD">
            <w:pPr>
              <w:jc w:val="center"/>
              <w:rPr>
                <w:rFonts w:ascii="Arial" w:hAnsi="Arial" w:cs="Arial"/>
                <w:sz w:val="22"/>
                <w:szCs w:val="22"/>
              </w:rPr>
            </w:pPr>
            <w:r>
              <w:rPr>
                <w:rFonts w:ascii="Arial" w:hAnsi="Arial" w:cs="Arial"/>
                <w:sz w:val="22"/>
                <w:szCs w:val="22"/>
              </w:rPr>
              <w:t>24</w:t>
            </w:r>
            <w:r w:rsidR="00A60DFD" w:rsidRPr="006F5F4F">
              <w:rPr>
                <w:rFonts w:ascii="Arial" w:hAnsi="Arial" w:cs="Arial"/>
                <w:sz w:val="22"/>
                <w:szCs w:val="22"/>
              </w:rPr>
              <w:t>.</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3C41C0" w:rsidP="00A60DFD">
            <w:pPr>
              <w:jc w:val="both"/>
              <w:rPr>
                <w:rFonts w:ascii="Arial" w:hAnsi="Arial" w:cs="Arial"/>
                <w:sz w:val="22"/>
                <w:szCs w:val="22"/>
              </w:rPr>
            </w:pPr>
            <w:r>
              <w:rPr>
                <w:rFonts w:ascii="Arial" w:hAnsi="Arial" w:cs="Arial"/>
                <w:sz w:val="22"/>
                <w:szCs w:val="22"/>
              </w:rPr>
              <w:t>Viasat3</w:t>
            </w:r>
          </w:p>
        </w:tc>
        <w:tc>
          <w:tcPr>
            <w:tcW w:w="76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A60DFD" w:rsidRPr="006F5F4F" w:rsidRDefault="003C41C0" w:rsidP="00A60DFD">
            <w:pPr>
              <w:jc w:val="both"/>
              <w:rPr>
                <w:rFonts w:ascii="Arial" w:hAnsi="Arial" w:cs="Arial"/>
                <w:sz w:val="22"/>
                <w:szCs w:val="22"/>
              </w:rPr>
            </w:pPr>
            <w:r>
              <w:rPr>
                <w:rFonts w:ascii="Arial" w:hAnsi="Arial" w:cs="Arial"/>
                <w:sz w:val="22"/>
                <w:szCs w:val="22"/>
              </w:rPr>
              <w:t>kereskedelmi</w:t>
            </w:r>
          </w:p>
        </w:tc>
        <w:tc>
          <w:tcPr>
            <w:tcW w:w="510"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S15</w:t>
            </w:r>
          </w:p>
        </w:tc>
        <w:tc>
          <w:tcPr>
            <w:tcW w:w="592"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259,25</w:t>
            </w:r>
          </w:p>
        </w:tc>
        <w:tc>
          <w:tcPr>
            <w:tcW w:w="808"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DF3E4F">
        <w:trPr>
          <w:cantSplit/>
        </w:trPr>
        <w:tc>
          <w:tcPr>
            <w:tcW w:w="345" w:type="pct"/>
            <w:tcBorders>
              <w:top w:val="single" w:sz="4" w:space="0" w:color="auto"/>
              <w:left w:val="single" w:sz="4" w:space="0" w:color="auto"/>
              <w:bottom w:val="single" w:sz="4" w:space="0" w:color="auto"/>
              <w:right w:val="single" w:sz="4" w:space="0" w:color="auto"/>
            </w:tcBorders>
            <w:vAlign w:val="center"/>
          </w:tcPr>
          <w:p w:rsidR="00A60DFD" w:rsidRPr="006F5F4F" w:rsidRDefault="00112AF6" w:rsidP="00A60DFD">
            <w:pPr>
              <w:jc w:val="center"/>
              <w:rPr>
                <w:rFonts w:ascii="Arial" w:hAnsi="Arial" w:cs="Arial"/>
                <w:sz w:val="22"/>
                <w:szCs w:val="22"/>
              </w:rPr>
            </w:pPr>
            <w:r>
              <w:rPr>
                <w:rFonts w:ascii="Arial" w:hAnsi="Arial" w:cs="Arial"/>
                <w:sz w:val="22"/>
                <w:szCs w:val="22"/>
              </w:rPr>
              <w:t>25</w:t>
            </w:r>
            <w:r w:rsidR="00A60DFD" w:rsidRPr="006F5F4F">
              <w:rPr>
                <w:rFonts w:ascii="Arial" w:hAnsi="Arial" w:cs="Arial"/>
                <w:sz w:val="22"/>
                <w:szCs w:val="22"/>
              </w:rPr>
              <w:t>.</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340242">
            <w:pPr>
              <w:jc w:val="both"/>
              <w:rPr>
                <w:rFonts w:ascii="Arial" w:hAnsi="Arial" w:cs="Arial"/>
                <w:sz w:val="22"/>
                <w:szCs w:val="22"/>
              </w:rPr>
            </w:pPr>
            <w:r w:rsidRPr="006F5F4F">
              <w:rPr>
                <w:rFonts w:ascii="Arial" w:hAnsi="Arial" w:cs="Arial"/>
                <w:sz w:val="22"/>
                <w:szCs w:val="22"/>
              </w:rPr>
              <w:t>Film</w:t>
            </w:r>
            <w:r w:rsidR="00BE560C">
              <w:rPr>
                <w:rFonts w:ascii="Arial" w:hAnsi="Arial" w:cs="Arial"/>
                <w:sz w:val="22"/>
                <w:szCs w:val="22"/>
              </w:rPr>
              <w:t xml:space="preserve">  </w:t>
            </w:r>
            <w:proofErr w:type="spellStart"/>
            <w:r w:rsidR="00BE560C">
              <w:rPr>
                <w:rFonts w:ascii="Arial" w:hAnsi="Arial" w:cs="Arial"/>
                <w:sz w:val="22"/>
                <w:szCs w:val="22"/>
              </w:rPr>
              <w:t>M</w:t>
            </w:r>
            <w:r w:rsidR="00340242">
              <w:rPr>
                <w:rFonts w:ascii="Arial" w:hAnsi="Arial" w:cs="Arial"/>
                <w:sz w:val="22"/>
                <w:szCs w:val="22"/>
              </w:rPr>
              <w:t>a</w:t>
            </w:r>
            <w:r w:rsidR="00BE560C">
              <w:rPr>
                <w:rFonts w:ascii="Arial" w:hAnsi="Arial" w:cs="Arial"/>
                <w:sz w:val="22"/>
                <w:szCs w:val="22"/>
              </w:rPr>
              <w:t>nia</w:t>
            </w:r>
            <w:proofErr w:type="spellEnd"/>
          </w:p>
        </w:tc>
        <w:tc>
          <w:tcPr>
            <w:tcW w:w="76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film</w:t>
            </w:r>
          </w:p>
        </w:tc>
        <w:tc>
          <w:tcPr>
            <w:tcW w:w="510"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S16</w:t>
            </w:r>
          </w:p>
        </w:tc>
        <w:tc>
          <w:tcPr>
            <w:tcW w:w="592"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266,25</w:t>
            </w:r>
          </w:p>
        </w:tc>
        <w:tc>
          <w:tcPr>
            <w:tcW w:w="808"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DF3E4F">
        <w:trPr>
          <w:cantSplit/>
        </w:trPr>
        <w:tc>
          <w:tcPr>
            <w:tcW w:w="345" w:type="pct"/>
            <w:tcBorders>
              <w:top w:val="single" w:sz="4" w:space="0" w:color="auto"/>
              <w:left w:val="single" w:sz="4" w:space="0" w:color="auto"/>
              <w:bottom w:val="single" w:sz="4" w:space="0" w:color="auto"/>
              <w:right w:val="single" w:sz="4" w:space="0" w:color="auto"/>
            </w:tcBorders>
            <w:vAlign w:val="center"/>
          </w:tcPr>
          <w:p w:rsidR="00A60DFD" w:rsidRPr="006F5F4F" w:rsidRDefault="00112AF6" w:rsidP="00A60DFD">
            <w:pPr>
              <w:jc w:val="center"/>
              <w:rPr>
                <w:rFonts w:ascii="Arial" w:hAnsi="Arial" w:cs="Arial"/>
                <w:sz w:val="22"/>
                <w:szCs w:val="22"/>
              </w:rPr>
            </w:pPr>
            <w:r>
              <w:rPr>
                <w:rFonts w:ascii="Arial" w:hAnsi="Arial" w:cs="Arial"/>
                <w:sz w:val="22"/>
                <w:szCs w:val="22"/>
              </w:rPr>
              <w:t>26</w:t>
            </w:r>
            <w:r w:rsidR="00A60DFD" w:rsidRPr="006F5F4F">
              <w:rPr>
                <w:rFonts w:ascii="Arial" w:hAnsi="Arial" w:cs="Arial"/>
                <w:sz w:val="22"/>
                <w:szCs w:val="22"/>
              </w:rPr>
              <w:t>.</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Sport2</w:t>
            </w:r>
          </w:p>
        </w:tc>
        <w:tc>
          <w:tcPr>
            <w:tcW w:w="76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sport</w:t>
            </w:r>
          </w:p>
        </w:tc>
        <w:tc>
          <w:tcPr>
            <w:tcW w:w="510"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S17</w:t>
            </w:r>
          </w:p>
        </w:tc>
        <w:tc>
          <w:tcPr>
            <w:tcW w:w="592"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273,25</w:t>
            </w:r>
          </w:p>
        </w:tc>
        <w:tc>
          <w:tcPr>
            <w:tcW w:w="808"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DF3E4F">
        <w:trPr>
          <w:cantSplit/>
        </w:trPr>
        <w:tc>
          <w:tcPr>
            <w:tcW w:w="345" w:type="pct"/>
            <w:tcBorders>
              <w:top w:val="single" w:sz="4" w:space="0" w:color="auto"/>
              <w:left w:val="single" w:sz="4" w:space="0" w:color="auto"/>
              <w:bottom w:val="single" w:sz="4" w:space="0" w:color="auto"/>
              <w:right w:val="single" w:sz="4" w:space="0" w:color="auto"/>
            </w:tcBorders>
            <w:vAlign w:val="center"/>
          </w:tcPr>
          <w:p w:rsidR="00A60DFD" w:rsidRPr="006F5F4F" w:rsidRDefault="00112AF6" w:rsidP="00A60DFD">
            <w:pPr>
              <w:jc w:val="center"/>
              <w:rPr>
                <w:rFonts w:ascii="Arial" w:hAnsi="Arial" w:cs="Arial"/>
                <w:sz w:val="22"/>
                <w:szCs w:val="22"/>
              </w:rPr>
            </w:pPr>
            <w:r>
              <w:rPr>
                <w:rFonts w:ascii="Arial" w:hAnsi="Arial" w:cs="Arial"/>
                <w:sz w:val="22"/>
                <w:szCs w:val="22"/>
              </w:rPr>
              <w:t>27</w:t>
            </w:r>
            <w:r w:rsidR="00A60DFD" w:rsidRPr="006F5F4F">
              <w:rPr>
                <w:rFonts w:ascii="Arial" w:hAnsi="Arial" w:cs="Arial"/>
                <w:sz w:val="22"/>
                <w:szCs w:val="22"/>
              </w:rPr>
              <w:t>.</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Sport1</w:t>
            </w:r>
          </w:p>
        </w:tc>
        <w:tc>
          <w:tcPr>
            <w:tcW w:w="76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sport</w:t>
            </w:r>
          </w:p>
        </w:tc>
        <w:tc>
          <w:tcPr>
            <w:tcW w:w="510"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S18</w:t>
            </w:r>
          </w:p>
        </w:tc>
        <w:tc>
          <w:tcPr>
            <w:tcW w:w="592"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280,25</w:t>
            </w:r>
          </w:p>
        </w:tc>
        <w:tc>
          <w:tcPr>
            <w:tcW w:w="808"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DF3E4F">
        <w:trPr>
          <w:cantSplit/>
        </w:trPr>
        <w:tc>
          <w:tcPr>
            <w:tcW w:w="345" w:type="pct"/>
            <w:tcBorders>
              <w:top w:val="single" w:sz="4" w:space="0" w:color="auto"/>
              <w:left w:val="single" w:sz="4" w:space="0" w:color="auto"/>
              <w:bottom w:val="single" w:sz="4" w:space="0" w:color="auto"/>
              <w:right w:val="single" w:sz="4" w:space="0" w:color="auto"/>
            </w:tcBorders>
            <w:vAlign w:val="center"/>
          </w:tcPr>
          <w:p w:rsidR="00A60DFD" w:rsidRPr="006F5F4F" w:rsidRDefault="00112AF6" w:rsidP="00A60DFD">
            <w:pPr>
              <w:jc w:val="center"/>
              <w:rPr>
                <w:rFonts w:ascii="Arial" w:hAnsi="Arial" w:cs="Arial"/>
                <w:sz w:val="22"/>
                <w:szCs w:val="22"/>
              </w:rPr>
            </w:pPr>
            <w:r>
              <w:rPr>
                <w:rFonts w:ascii="Arial" w:hAnsi="Arial" w:cs="Arial"/>
                <w:sz w:val="22"/>
                <w:szCs w:val="22"/>
              </w:rPr>
              <w:t>28</w:t>
            </w:r>
            <w:r w:rsidR="00A60DFD" w:rsidRPr="006F5F4F">
              <w:rPr>
                <w:rFonts w:ascii="Arial" w:hAnsi="Arial" w:cs="Arial"/>
                <w:sz w:val="22"/>
                <w:szCs w:val="22"/>
              </w:rPr>
              <w:t>.</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proofErr w:type="spellStart"/>
            <w:r w:rsidRPr="006F5F4F">
              <w:rPr>
                <w:rFonts w:ascii="Arial" w:hAnsi="Arial" w:cs="Arial"/>
                <w:sz w:val="22"/>
                <w:szCs w:val="22"/>
              </w:rPr>
              <w:t>Discovery</w:t>
            </w:r>
            <w:proofErr w:type="spellEnd"/>
          </w:p>
        </w:tc>
        <w:tc>
          <w:tcPr>
            <w:tcW w:w="76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dokumentum</w:t>
            </w:r>
          </w:p>
        </w:tc>
        <w:tc>
          <w:tcPr>
            <w:tcW w:w="510"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S19</w:t>
            </w:r>
          </w:p>
        </w:tc>
        <w:tc>
          <w:tcPr>
            <w:tcW w:w="592"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287,25</w:t>
            </w:r>
          </w:p>
        </w:tc>
        <w:tc>
          <w:tcPr>
            <w:tcW w:w="808"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DF3E4F">
        <w:trPr>
          <w:cantSplit/>
        </w:trPr>
        <w:tc>
          <w:tcPr>
            <w:tcW w:w="345" w:type="pct"/>
            <w:tcBorders>
              <w:top w:val="single" w:sz="4" w:space="0" w:color="auto"/>
              <w:left w:val="single" w:sz="4" w:space="0" w:color="auto"/>
              <w:bottom w:val="single" w:sz="4" w:space="0" w:color="auto"/>
              <w:right w:val="single" w:sz="4" w:space="0" w:color="auto"/>
            </w:tcBorders>
            <w:vAlign w:val="center"/>
          </w:tcPr>
          <w:p w:rsidR="00A60DFD" w:rsidRPr="006F5F4F" w:rsidRDefault="00112AF6" w:rsidP="00A60DFD">
            <w:pPr>
              <w:jc w:val="center"/>
              <w:rPr>
                <w:rFonts w:ascii="Arial" w:hAnsi="Arial" w:cs="Arial"/>
                <w:sz w:val="22"/>
                <w:szCs w:val="22"/>
              </w:rPr>
            </w:pPr>
            <w:r>
              <w:rPr>
                <w:rFonts w:ascii="Arial" w:hAnsi="Arial" w:cs="Arial"/>
                <w:sz w:val="22"/>
                <w:szCs w:val="22"/>
              </w:rPr>
              <w:t>29</w:t>
            </w:r>
            <w:r w:rsidR="00A60DFD" w:rsidRPr="006F5F4F">
              <w:rPr>
                <w:rFonts w:ascii="Arial" w:hAnsi="Arial" w:cs="Arial"/>
                <w:sz w:val="22"/>
                <w:szCs w:val="22"/>
              </w:rPr>
              <w:t>.</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2B6C58" w:rsidP="00A60DFD">
            <w:pPr>
              <w:jc w:val="both"/>
              <w:rPr>
                <w:rFonts w:ascii="Arial" w:hAnsi="Arial" w:cs="Arial"/>
                <w:sz w:val="22"/>
                <w:szCs w:val="22"/>
              </w:rPr>
            </w:pPr>
            <w:r>
              <w:rPr>
                <w:rFonts w:ascii="Arial" w:hAnsi="Arial" w:cs="Arial"/>
                <w:sz w:val="22"/>
                <w:szCs w:val="22"/>
              </w:rPr>
              <w:t>RTL II</w:t>
            </w:r>
          </w:p>
        </w:tc>
        <w:tc>
          <w:tcPr>
            <w:tcW w:w="76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A60DFD" w:rsidRPr="006F5F4F" w:rsidRDefault="002B6C58" w:rsidP="00A60DFD">
            <w:pPr>
              <w:jc w:val="both"/>
              <w:rPr>
                <w:rFonts w:ascii="Arial" w:hAnsi="Arial" w:cs="Arial"/>
                <w:sz w:val="22"/>
                <w:szCs w:val="22"/>
              </w:rPr>
            </w:pPr>
            <w:r>
              <w:rPr>
                <w:rFonts w:ascii="Arial" w:hAnsi="Arial" w:cs="Arial"/>
                <w:sz w:val="22"/>
                <w:szCs w:val="22"/>
              </w:rPr>
              <w:t>kereskedelmi</w:t>
            </w:r>
          </w:p>
        </w:tc>
        <w:tc>
          <w:tcPr>
            <w:tcW w:w="510"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S20</w:t>
            </w:r>
          </w:p>
        </w:tc>
        <w:tc>
          <w:tcPr>
            <w:tcW w:w="592"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294,25</w:t>
            </w:r>
          </w:p>
        </w:tc>
        <w:tc>
          <w:tcPr>
            <w:tcW w:w="808"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DF3E4F">
        <w:trPr>
          <w:cantSplit/>
        </w:trPr>
        <w:tc>
          <w:tcPr>
            <w:tcW w:w="345" w:type="pct"/>
            <w:tcBorders>
              <w:top w:val="single" w:sz="4" w:space="0" w:color="auto"/>
              <w:left w:val="single" w:sz="4" w:space="0" w:color="auto"/>
              <w:bottom w:val="single" w:sz="4" w:space="0" w:color="auto"/>
              <w:right w:val="single" w:sz="4" w:space="0" w:color="auto"/>
            </w:tcBorders>
            <w:vAlign w:val="center"/>
          </w:tcPr>
          <w:p w:rsidR="00A60DFD" w:rsidRPr="006F5F4F" w:rsidRDefault="00112AF6" w:rsidP="00A60DFD">
            <w:pPr>
              <w:jc w:val="center"/>
              <w:rPr>
                <w:rFonts w:ascii="Arial" w:hAnsi="Arial" w:cs="Arial"/>
                <w:sz w:val="22"/>
                <w:szCs w:val="22"/>
              </w:rPr>
            </w:pPr>
            <w:r>
              <w:rPr>
                <w:rFonts w:ascii="Arial" w:hAnsi="Arial" w:cs="Arial"/>
                <w:sz w:val="22"/>
                <w:szCs w:val="22"/>
              </w:rPr>
              <w:t>30</w:t>
            </w:r>
            <w:r w:rsidR="00A60DFD" w:rsidRPr="006F5F4F">
              <w:rPr>
                <w:rFonts w:ascii="Arial" w:hAnsi="Arial" w:cs="Arial"/>
                <w:sz w:val="22"/>
                <w:szCs w:val="22"/>
              </w:rPr>
              <w:t>.</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proofErr w:type="spellStart"/>
            <w:r w:rsidRPr="006F5F4F">
              <w:rPr>
                <w:rFonts w:ascii="Arial" w:hAnsi="Arial" w:cs="Arial"/>
                <w:sz w:val="22"/>
                <w:szCs w:val="22"/>
              </w:rPr>
              <w:t>DigiSport</w:t>
            </w:r>
            <w:proofErr w:type="spellEnd"/>
          </w:p>
        </w:tc>
        <w:tc>
          <w:tcPr>
            <w:tcW w:w="76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sport</w:t>
            </w:r>
          </w:p>
        </w:tc>
        <w:tc>
          <w:tcPr>
            <w:tcW w:w="510"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S21</w:t>
            </w:r>
          </w:p>
        </w:tc>
        <w:tc>
          <w:tcPr>
            <w:tcW w:w="592"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303,25</w:t>
            </w:r>
          </w:p>
        </w:tc>
        <w:tc>
          <w:tcPr>
            <w:tcW w:w="808"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9E7D4E">
        <w:trPr>
          <w:cantSplit/>
          <w:trHeight w:val="289"/>
        </w:trPr>
        <w:tc>
          <w:tcPr>
            <w:tcW w:w="345" w:type="pct"/>
            <w:tcBorders>
              <w:top w:val="single" w:sz="4" w:space="0" w:color="auto"/>
              <w:left w:val="single" w:sz="4" w:space="0" w:color="auto"/>
              <w:bottom w:val="single" w:sz="4" w:space="0" w:color="auto"/>
              <w:right w:val="single" w:sz="4" w:space="0" w:color="auto"/>
            </w:tcBorders>
            <w:vAlign w:val="center"/>
          </w:tcPr>
          <w:p w:rsidR="00A60DFD" w:rsidRPr="006F5F4F" w:rsidRDefault="00112AF6" w:rsidP="00A60DFD">
            <w:pPr>
              <w:jc w:val="center"/>
              <w:rPr>
                <w:rFonts w:ascii="Arial" w:hAnsi="Arial" w:cs="Arial"/>
                <w:sz w:val="22"/>
                <w:szCs w:val="22"/>
              </w:rPr>
            </w:pPr>
            <w:r>
              <w:rPr>
                <w:rFonts w:ascii="Arial" w:hAnsi="Arial" w:cs="Arial"/>
                <w:sz w:val="22"/>
                <w:szCs w:val="22"/>
              </w:rPr>
              <w:t>31</w:t>
            </w:r>
            <w:r w:rsidR="00A60DFD" w:rsidRPr="006F5F4F">
              <w:rPr>
                <w:rFonts w:ascii="Arial" w:hAnsi="Arial" w:cs="Arial"/>
                <w:sz w:val="22"/>
                <w:szCs w:val="22"/>
              </w:rPr>
              <w:t>.</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proofErr w:type="spellStart"/>
            <w:r w:rsidRPr="006F5F4F">
              <w:rPr>
                <w:rFonts w:ascii="Arial" w:hAnsi="Arial" w:cs="Arial"/>
                <w:sz w:val="22"/>
                <w:szCs w:val="22"/>
              </w:rPr>
              <w:t>Fishing&amp;Hunting</w:t>
            </w:r>
            <w:proofErr w:type="spellEnd"/>
          </w:p>
        </w:tc>
        <w:tc>
          <w:tcPr>
            <w:tcW w:w="76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horgász/vadász</w:t>
            </w:r>
          </w:p>
        </w:tc>
        <w:tc>
          <w:tcPr>
            <w:tcW w:w="510"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S22</w:t>
            </w:r>
          </w:p>
        </w:tc>
        <w:tc>
          <w:tcPr>
            <w:tcW w:w="592"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311,25</w:t>
            </w:r>
          </w:p>
        </w:tc>
        <w:tc>
          <w:tcPr>
            <w:tcW w:w="808"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A60DFD" w:rsidRPr="006F5F4F" w:rsidTr="009E7D4E">
        <w:trPr>
          <w:cantSplit/>
          <w:trHeight w:val="289"/>
        </w:trPr>
        <w:tc>
          <w:tcPr>
            <w:tcW w:w="345" w:type="pct"/>
            <w:tcBorders>
              <w:top w:val="single" w:sz="4" w:space="0" w:color="auto"/>
              <w:left w:val="single" w:sz="4" w:space="0" w:color="auto"/>
              <w:bottom w:val="single" w:sz="4" w:space="0" w:color="auto"/>
              <w:right w:val="single" w:sz="4" w:space="0" w:color="auto"/>
            </w:tcBorders>
            <w:vAlign w:val="center"/>
          </w:tcPr>
          <w:p w:rsidR="00A60DFD" w:rsidRPr="006F5F4F" w:rsidRDefault="00112AF6" w:rsidP="00A60DFD">
            <w:pPr>
              <w:jc w:val="center"/>
              <w:rPr>
                <w:rFonts w:ascii="Arial" w:hAnsi="Arial" w:cs="Arial"/>
                <w:sz w:val="22"/>
                <w:szCs w:val="22"/>
              </w:rPr>
            </w:pPr>
            <w:r>
              <w:rPr>
                <w:rFonts w:ascii="Arial" w:hAnsi="Arial" w:cs="Arial"/>
                <w:sz w:val="22"/>
                <w:szCs w:val="22"/>
              </w:rPr>
              <w:t>32</w:t>
            </w:r>
            <w:r w:rsidR="00A60DFD" w:rsidRPr="006F5F4F">
              <w:rPr>
                <w:rFonts w:ascii="Arial" w:hAnsi="Arial" w:cs="Arial"/>
                <w:sz w:val="22"/>
                <w:szCs w:val="22"/>
              </w:rPr>
              <w:t>.</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2E4D3D" w:rsidP="00A60DFD">
            <w:pPr>
              <w:jc w:val="both"/>
              <w:rPr>
                <w:rFonts w:ascii="Arial" w:hAnsi="Arial" w:cs="Arial"/>
                <w:sz w:val="22"/>
                <w:szCs w:val="22"/>
              </w:rPr>
            </w:pPr>
            <w:r>
              <w:rPr>
                <w:rFonts w:ascii="Arial" w:hAnsi="Arial" w:cs="Arial"/>
                <w:sz w:val="22"/>
                <w:szCs w:val="22"/>
              </w:rPr>
              <w:t>Sláger</w:t>
            </w:r>
            <w:r w:rsidR="00A60DFD" w:rsidRPr="006F5F4F">
              <w:rPr>
                <w:rFonts w:ascii="Arial" w:hAnsi="Arial" w:cs="Arial"/>
                <w:sz w:val="22"/>
                <w:szCs w:val="22"/>
              </w:rPr>
              <w:t xml:space="preserve"> TV</w:t>
            </w:r>
          </w:p>
        </w:tc>
        <w:tc>
          <w:tcPr>
            <w:tcW w:w="76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zene</w:t>
            </w:r>
          </w:p>
        </w:tc>
        <w:tc>
          <w:tcPr>
            <w:tcW w:w="510"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S23</w:t>
            </w:r>
          </w:p>
        </w:tc>
        <w:tc>
          <w:tcPr>
            <w:tcW w:w="592"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319,25</w:t>
            </w:r>
          </w:p>
        </w:tc>
        <w:tc>
          <w:tcPr>
            <w:tcW w:w="808"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9E7D4E" w:rsidRPr="006F5F4F" w:rsidTr="009E7D4E">
        <w:trPr>
          <w:cantSplit/>
          <w:trHeight w:val="289"/>
        </w:trPr>
        <w:tc>
          <w:tcPr>
            <w:tcW w:w="345" w:type="pct"/>
            <w:tcBorders>
              <w:top w:val="single" w:sz="4" w:space="0" w:color="auto"/>
              <w:left w:val="single" w:sz="4" w:space="0" w:color="auto"/>
              <w:bottom w:val="single" w:sz="4" w:space="0" w:color="auto"/>
              <w:right w:val="single" w:sz="4" w:space="0" w:color="auto"/>
            </w:tcBorders>
            <w:vAlign w:val="center"/>
          </w:tcPr>
          <w:p w:rsidR="009E7D4E" w:rsidRDefault="009E7D4E" w:rsidP="00863C53">
            <w:pPr>
              <w:jc w:val="center"/>
              <w:rPr>
                <w:rFonts w:ascii="Arial" w:hAnsi="Arial" w:cs="Arial"/>
                <w:sz w:val="22"/>
                <w:szCs w:val="22"/>
              </w:rPr>
            </w:pPr>
            <w:r>
              <w:rPr>
                <w:rFonts w:ascii="Arial" w:hAnsi="Arial" w:cs="Arial"/>
                <w:sz w:val="22"/>
                <w:szCs w:val="22"/>
              </w:rPr>
              <w:t>33.</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9E7D4E" w:rsidRPr="006F5F4F" w:rsidRDefault="009E7D4E" w:rsidP="00D81FB6">
            <w:pPr>
              <w:jc w:val="both"/>
              <w:rPr>
                <w:rFonts w:ascii="Arial" w:hAnsi="Arial" w:cs="Arial"/>
                <w:sz w:val="22"/>
                <w:szCs w:val="22"/>
              </w:rPr>
            </w:pPr>
            <w:r w:rsidRPr="006F5F4F">
              <w:rPr>
                <w:rFonts w:ascii="Arial" w:hAnsi="Arial" w:cs="Arial"/>
                <w:sz w:val="22"/>
                <w:szCs w:val="22"/>
              </w:rPr>
              <w:t>Film+2</w:t>
            </w:r>
          </w:p>
        </w:tc>
        <w:tc>
          <w:tcPr>
            <w:tcW w:w="763"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D81FB6">
            <w:pPr>
              <w:jc w:val="center"/>
              <w:rPr>
                <w:rFonts w:ascii="Arial" w:hAnsi="Arial" w:cs="Arial"/>
                <w:sz w:val="22"/>
                <w:szCs w:val="22"/>
              </w:rPr>
            </w:pPr>
            <w:r w:rsidRPr="006F5F4F">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D81FB6">
            <w:pPr>
              <w:jc w:val="both"/>
              <w:rPr>
                <w:rFonts w:ascii="Arial" w:hAnsi="Arial" w:cs="Arial"/>
                <w:sz w:val="22"/>
                <w:szCs w:val="22"/>
              </w:rPr>
            </w:pPr>
            <w:r w:rsidRPr="006F5F4F">
              <w:rPr>
                <w:rFonts w:ascii="Arial" w:hAnsi="Arial" w:cs="Arial"/>
                <w:sz w:val="22"/>
                <w:szCs w:val="22"/>
              </w:rPr>
              <w:t>film</w:t>
            </w:r>
          </w:p>
        </w:tc>
        <w:tc>
          <w:tcPr>
            <w:tcW w:w="510"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Pr>
                <w:rFonts w:ascii="Arial" w:hAnsi="Arial" w:cs="Arial"/>
                <w:sz w:val="22"/>
                <w:szCs w:val="22"/>
              </w:rPr>
              <w:t>S24</w:t>
            </w:r>
          </w:p>
        </w:tc>
        <w:tc>
          <w:tcPr>
            <w:tcW w:w="592" w:type="pct"/>
            <w:tcBorders>
              <w:top w:val="single" w:sz="4" w:space="0" w:color="auto"/>
              <w:left w:val="single" w:sz="4" w:space="0" w:color="auto"/>
              <w:bottom w:val="single" w:sz="4" w:space="0" w:color="auto"/>
              <w:right w:val="single" w:sz="4" w:space="0" w:color="auto"/>
            </w:tcBorders>
          </w:tcPr>
          <w:p w:rsidR="009E7D4E" w:rsidRPr="006F5F4F" w:rsidRDefault="009E7D4E" w:rsidP="00A60DFD">
            <w:pPr>
              <w:jc w:val="center"/>
              <w:rPr>
                <w:rFonts w:ascii="Arial" w:hAnsi="Arial" w:cs="Arial"/>
                <w:sz w:val="22"/>
                <w:szCs w:val="22"/>
              </w:rPr>
            </w:pPr>
            <w:r>
              <w:rPr>
                <w:rFonts w:ascii="Arial" w:hAnsi="Arial" w:cs="Arial"/>
                <w:sz w:val="22"/>
                <w:szCs w:val="22"/>
              </w:rPr>
              <w:t>327,25</w:t>
            </w:r>
          </w:p>
        </w:tc>
        <w:tc>
          <w:tcPr>
            <w:tcW w:w="808" w:type="pct"/>
            <w:tcBorders>
              <w:top w:val="single" w:sz="4" w:space="0" w:color="auto"/>
              <w:left w:val="single" w:sz="4" w:space="0" w:color="auto"/>
              <w:bottom w:val="single" w:sz="4" w:space="0" w:color="auto"/>
              <w:right w:val="single" w:sz="4" w:space="0" w:color="auto"/>
            </w:tcBorders>
            <w:vAlign w:val="center"/>
          </w:tcPr>
          <w:p w:rsidR="009E7D4E" w:rsidRPr="00DF28E3" w:rsidRDefault="009E7D4E" w:rsidP="00DF28E3">
            <w:pPr>
              <w:jc w:val="center"/>
              <w:rPr>
                <w:rFonts w:ascii="Arial" w:hAnsi="Arial" w:cs="Arial"/>
                <w:sz w:val="22"/>
                <w:szCs w:val="22"/>
              </w:rPr>
            </w:pPr>
            <w:r>
              <w:rPr>
                <w:rFonts w:ascii="Arial" w:hAnsi="Arial" w:cs="Arial"/>
                <w:sz w:val="22"/>
                <w:szCs w:val="22"/>
              </w:rPr>
              <w:t>határozatlan</w:t>
            </w:r>
          </w:p>
        </w:tc>
      </w:tr>
      <w:tr w:rsidR="00A60DFD" w:rsidRPr="006F5F4F" w:rsidTr="009E7D4E">
        <w:trPr>
          <w:cantSplit/>
          <w:trHeight w:val="289"/>
        </w:trPr>
        <w:tc>
          <w:tcPr>
            <w:tcW w:w="345" w:type="pct"/>
            <w:tcBorders>
              <w:top w:val="single" w:sz="4" w:space="0" w:color="auto"/>
              <w:left w:val="single" w:sz="4" w:space="0" w:color="auto"/>
              <w:bottom w:val="single" w:sz="4" w:space="0" w:color="auto"/>
              <w:right w:val="single" w:sz="4" w:space="0" w:color="auto"/>
            </w:tcBorders>
            <w:vAlign w:val="center"/>
          </w:tcPr>
          <w:p w:rsidR="00A60DFD" w:rsidRPr="006F5F4F" w:rsidRDefault="00112AF6" w:rsidP="00863C53">
            <w:pPr>
              <w:jc w:val="center"/>
              <w:rPr>
                <w:rFonts w:ascii="Arial" w:hAnsi="Arial" w:cs="Arial"/>
                <w:sz w:val="22"/>
                <w:szCs w:val="22"/>
              </w:rPr>
            </w:pPr>
            <w:r>
              <w:rPr>
                <w:rFonts w:ascii="Arial" w:hAnsi="Arial" w:cs="Arial"/>
                <w:sz w:val="22"/>
                <w:szCs w:val="22"/>
              </w:rPr>
              <w:t>3</w:t>
            </w:r>
            <w:r w:rsidR="00863C53">
              <w:rPr>
                <w:rFonts w:ascii="Arial" w:hAnsi="Arial" w:cs="Arial"/>
                <w:sz w:val="22"/>
                <w:szCs w:val="22"/>
              </w:rPr>
              <w:t>3</w:t>
            </w:r>
            <w:r w:rsidR="00A60DFD" w:rsidRPr="006F5F4F">
              <w:rPr>
                <w:rFonts w:ascii="Arial" w:hAnsi="Arial" w:cs="Arial"/>
                <w:sz w:val="22"/>
                <w:szCs w:val="22"/>
              </w:rPr>
              <w:t>.</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A60DFD" w:rsidRPr="006F5F4F" w:rsidRDefault="00B36B68" w:rsidP="00A60DFD">
            <w:pPr>
              <w:jc w:val="both"/>
              <w:rPr>
                <w:rFonts w:ascii="Arial" w:hAnsi="Arial" w:cs="Arial"/>
                <w:sz w:val="22"/>
                <w:szCs w:val="22"/>
              </w:rPr>
            </w:pPr>
            <w:r>
              <w:rPr>
                <w:rFonts w:ascii="Arial" w:hAnsi="Arial" w:cs="Arial"/>
                <w:sz w:val="22"/>
                <w:szCs w:val="22"/>
              </w:rPr>
              <w:t>RTL+</w:t>
            </w:r>
          </w:p>
        </w:tc>
        <w:tc>
          <w:tcPr>
            <w:tcW w:w="76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both"/>
              <w:rPr>
                <w:rFonts w:ascii="Arial" w:hAnsi="Arial" w:cs="Arial"/>
                <w:sz w:val="22"/>
                <w:szCs w:val="22"/>
              </w:rPr>
            </w:pPr>
            <w:r w:rsidRPr="006F5F4F">
              <w:rPr>
                <w:rFonts w:ascii="Arial" w:hAnsi="Arial" w:cs="Arial"/>
                <w:sz w:val="22"/>
                <w:szCs w:val="22"/>
              </w:rPr>
              <w:t>kereskedelmi</w:t>
            </w:r>
          </w:p>
        </w:tc>
        <w:tc>
          <w:tcPr>
            <w:tcW w:w="510" w:type="pct"/>
            <w:tcBorders>
              <w:top w:val="single" w:sz="4" w:space="0" w:color="auto"/>
              <w:left w:val="single" w:sz="4" w:space="0" w:color="auto"/>
              <w:bottom w:val="single" w:sz="4" w:space="0" w:color="auto"/>
              <w:right w:val="single" w:sz="4" w:space="0" w:color="auto"/>
            </w:tcBorders>
            <w:vAlign w:val="center"/>
          </w:tcPr>
          <w:p w:rsidR="00A60DFD" w:rsidRPr="006F5F4F" w:rsidRDefault="00A60DFD" w:rsidP="00A60DFD">
            <w:pPr>
              <w:jc w:val="center"/>
              <w:rPr>
                <w:rFonts w:ascii="Arial" w:hAnsi="Arial" w:cs="Arial"/>
                <w:sz w:val="22"/>
                <w:szCs w:val="22"/>
              </w:rPr>
            </w:pPr>
            <w:r w:rsidRPr="006F5F4F">
              <w:rPr>
                <w:rFonts w:ascii="Arial" w:hAnsi="Arial" w:cs="Arial"/>
                <w:sz w:val="22"/>
                <w:szCs w:val="22"/>
              </w:rPr>
              <w:t>S25</w:t>
            </w:r>
          </w:p>
        </w:tc>
        <w:tc>
          <w:tcPr>
            <w:tcW w:w="592" w:type="pct"/>
            <w:tcBorders>
              <w:top w:val="single" w:sz="4" w:space="0" w:color="auto"/>
              <w:left w:val="single" w:sz="4" w:space="0" w:color="auto"/>
              <w:bottom w:val="single" w:sz="4" w:space="0" w:color="auto"/>
              <w:right w:val="single" w:sz="4" w:space="0" w:color="auto"/>
            </w:tcBorders>
          </w:tcPr>
          <w:p w:rsidR="00A60DFD" w:rsidRPr="006F5F4F" w:rsidRDefault="00A60DFD" w:rsidP="00A60DFD">
            <w:pPr>
              <w:jc w:val="center"/>
              <w:rPr>
                <w:rFonts w:ascii="Arial" w:hAnsi="Arial" w:cs="Arial"/>
                <w:sz w:val="22"/>
                <w:szCs w:val="22"/>
              </w:rPr>
            </w:pPr>
            <w:r w:rsidRPr="006F5F4F">
              <w:rPr>
                <w:rFonts w:ascii="Arial" w:hAnsi="Arial" w:cs="Arial"/>
                <w:sz w:val="22"/>
                <w:szCs w:val="22"/>
              </w:rPr>
              <w:t>335,25</w:t>
            </w:r>
          </w:p>
        </w:tc>
        <w:tc>
          <w:tcPr>
            <w:tcW w:w="808" w:type="pct"/>
            <w:tcBorders>
              <w:top w:val="single" w:sz="4" w:space="0" w:color="auto"/>
              <w:left w:val="single" w:sz="4" w:space="0" w:color="auto"/>
              <w:bottom w:val="single" w:sz="4" w:space="0" w:color="auto"/>
              <w:right w:val="single" w:sz="4" w:space="0" w:color="auto"/>
            </w:tcBorders>
            <w:vAlign w:val="center"/>
          </w:tcPr>
          <w:p w:rsidR="00A60DFD" w:rsidRPr="00DF28E3" w:rsidRDefault="00A60DFD" w:rsidP="00DF28E3">
            <w:pPr>
              <w:jc w:val="center"/>
              <w:rPr>
                <w:rFonts w:ascii="Arial" w:hAnsi="Arial" w:cs="Arial"/>
              </w:rPr>
            </w:pPr>
            <w:r w:rsidRPr="00DF28E3">
              <w:rPr>
                <w:rFonts w:ascii="Arial" w:hAnsi="Arial" w:cs="Arial"/>
                <w:sz w:val="22"/>
                <w:szCs w:val="22"/>
              </w:rPr>
              <w:t>határozatlan</w:t>
            </w:r>
          </w:p>
        </w:tc>
      </w:tr>
      <w:tr w:rsidR="009E7D4E" w:rsidRPr="006F5F4F" w:rsidTr="00DF3E4F">
        <w:trPr>
          <w:cantSplit/>
        </w:trPr>
        <w:tc>
          <w:tcPr>
            <w:tcW w:w="345"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Pr>
                <w:rFonts w:ascii="Arial" w:hAnsi="Arial" w:cs="Arial"/>
                <w:sz w:val="22"/>
                <w:szCs w:val="22"/>
              </w:rPr>
              <w:t>38</w:t>
            </w:r>
            <w:r w:rsidRPr="006F5F4F">
              <w:rPr>
                <w:rFonts w:ascii="Arial" w:hAnsi="Arial" w:cs="Arial"/>
                <w:sz w:val="22"/>
                <w:szCs w:val="22"/>
              </w:rPr>
              <w:t>.</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both"/>
              <w:rPr>
                <w:rFonts w:ascii="Arial" w:hAnsi="Arial" w:cs="Arial"/>
                <w:sz w:val="22"/>
                <w:szCs w:val="22"/>
              </w:rPr>
            </w:pPr>
            <w:r w:rsidRPr="006F5F4F">
              <w:rPr>
                <w:rFonts w:ascii="Arial" w:hAnsi="Arial" w:cs="Arial"/>
                <w:sz w:val="22"/>
                <w:szCs w:val="22"/>
              </w:rPr>
              <w:t>Da Vinci</w:t>
            </w:r>
          </w:p>
        </w:tc>
        <w:tc>
          <w:tcPr>
            <w:tcW w:w="763"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sidRPr="006F5F4F">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D81FB6">
            <w:pPr>
              <w:jc w:val="both"/>
              <w:rPr>
                <w:rFonts w:ascii="Arial" w:hAnsi="Arial" w:cs="Arial"/>
                <w:sz w:val="22"/>
                <w:szCs w:val="22"/>
              </w:rPr>
            </w:pPr>
            <w:r w:rsidRPr="006F5F4F">
              <w:rPr>
                <w:rFonts w:ascii="Arial" w:hAnsi="Arial" w:cs="Arial"/>
                <w:sz w:val="22"/>
                <w:szCs w:val="22"/>
              </w:rPr>
              <w:t>dokumentum</w:t>
            </w:r>
          </w:p>
        </w:tc>
        <w:tc>
          <w:tcPr>
            <w:tcW w:w="510"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sidRPr="006F5F4F">
              <w:rPr>
                <w:rFonts w:ascii="Arial" w:hAnsi="Arial" w:cs="Arial"/>
                <w:sz w:val="22"/>
                <w:szCs w:val="22"/>
              </w:rPr>
              <w:t>U21</w:t>
            </w:r>
          </w:p>
        </w:tc>
        <w:tc>
          <w:tcPr>
            <w:tcW w:w="592" w:type="pct"/>
            <w:tcBorders>
              <w:top w:val="single" w:sz="4" w:space="0" w:color="auto"/>
              <w:left w:val="single" w:sz="4" w:space="0" w:color="auto"/>
              <w:bottom w:val="single" w:sz="4" w:space="0" w:color="auto"/>
              <w:right w:val="single" w:sz="4" w:space="0" w:color="auto"/>
            </w:tcBorders>
          </w:tcPr>
          <w:p w:rsidR="009E7D4E" w:rsidRPr="006F5F4F" w:rsidRDefault="009E7D4E" w:rsidP="00A60DFD">
            <w:pPr>
              <w:jc w:val="center"/>
              <w:rPr>
                <w:rFonts w:ascii="Arial" w:hAnsi="Arial" w:cs="Arial"/>
                <w:sz w:val="22"/>
                <w:szCs w:val="22"/>
              </w:rPr>
            </w:pPr>
            <w:r w:rsidRPr="006F5F4F">
              <w:rPr>
                <w:rFonts w:ascii="Arial" w:hAnsi="Arial" w:cs="Arial"/>
                <w:sz w:val="22"/>
                <w:szCs w:val="22"/>
              </w:rPr>
              <w:t>471,25</w:t>
            </w:r>
          </w:p>
        </w:tc>
        <w:tc>
          <w:tcPr>
            <w:tcW w:w="808" w:type="pct"/>
            <w:tcBorders>
              <w:top w:val="single" w:sz="4" w:space="0" w:color="auto"/>
              <w:left w:val="single" w:sz="4" w:space="0" w:color="auto"/>
              <w:bottom w:val="single" w:sz="4" w:space="0" w:color="auto"/>
              <w:right w:val="single" w:sz="4" w:space="0" w:color="auto"/>
            </w:tcBorders>
            <w:vAlign w:val="center"/>
          </w:tcPr>
          <w:p w:rsidR="009E7D4E" w:rsidRPr="00DF28E3" w:rsidRDefault="009E7D4E" w:rsidP="00DF28E3">
            <w:pPr>
              <w:jc w:val="center"/>
              <w:rPr>
                <w:rFonts w:ascii="Arial" w:hAnsi="Arial" w:cs="Arial"/>
              </w:rPr>
            </w:pPr>
            <w:r w:rsidRPr="00DF28E3">
              <w:rPr>
                <w:rFonts w:ascii="Arial" w:hAnsi="Arial" w:cs="Arial"/>
                <w:sz w:val="22"/>
                <w:szCs w:val="22"/>
              </w:rPr>
              <w:t>határozatlan</w:t>
            </w:r>
          </w:p>
        </w:tc>
      </w:tr>
      <w:tr w:rsidR="009E7D4E" w:rsidRPr="006F5F4F" w:rsidTr="00DF3E4F">
        <w:trPr>
          <w:cantSplit/>
        </w:trPr>
        <w:tc>
          <w:tcPr>
            <w:tcW w:w="345"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Pr>
                <w:rFonts w:ascii="Arial" w:hAnsi="Arial" w:cs="Arial"/>
                <w:sz w:val="22"/>
                <w:szCs w:val="22"/>
              </w:rPr>
              <w:lastRenderedPageBreak/>
              <w:t>39</w:t>
            </w:r>
            <w:r w:rsidRPr="006F5F4F">
              <w:rPr>
                <w:rFonts w:ascii="Arial" w:hAnsi="Arial" w:cs="Arial"/>
                <w:sz w:val="22"/>
                <w:szCs w:val="22"/>
              </w:rPr>
              <w:t>.</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9E7D4E" w:rsidRPr="00EB5786" w:rsidRDefault="009E7D4E" w:rsidP="00A60DFD">
            <w:pPr>
              <w:jc w:val="both"/>
              <w:rPr>
                <w:rFonts w:ascii="Arial" w:hAnsi="Arial" w:cs="Arial"/>
                <w:sz w:val="22"/>
                <w:szCs w:val="22"/>
              </w:rPr>
            </w:pPr>
            <w:proofErr w:type="spellStart"/>
            <w:r w:rsidRPr="00EB5786">
              <w:rPr>
                <w:rFonts w:ascii="Arial" w:hAnsi="Arial" w:cs="Arial"/>
                <w:sz w:val="22"/>
                <w:szCs w:val="22"/>
              </w:rPr>
              <w:t>Musicmix</w:t>
            </w:r>
            <w:proofErr w:type="spellEnd"/>
          </w:p>
        </w:tc>
        <w:tc>
          <w:tcPr>
            <w:tcW w:w="763" w:type="pct"/>
            <w:tcBorders>
              <w:top w:val="single" w:sz="4" w:space="0" w:color="auto"/>
              <w:left w:val="single" w:sz="4" w:space="0" w:color="auto"/>
              <w:bottom w:val="single" w:sz="4" w:space="0" w:color="auto"/>
              <w:right w:val="single" w:sz="4" w:space="0" w:color="auto"/>
            </w:tcBorders>
            <w:vAlign w:val="center"/>
          </w:tcPr>
          <w:p w:rsidR="009E7D4E" w:rsidRPr="00EB5786" w:rsidRDefault="009E7D4E" w:rsidP="00A60DFD">
            <w:pPr>
              <w:jc w:val="center"/>
              <w:rPr>
                <w:rFonts w:ascii="Arial" w:hAnsi="Arial" w:cs="Arial"/>
                <w:sz w:val="22"/>
                <w:szCs w:val="22"/>
              </w:rPr>
            </w:pPr>
            <w:r w:rsidRPr="00EB5786">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9E7D4E" w:rsidRPr="00EB5786" w:rsidRDefault="009E7D4E" w:rsidP="00A60DFD">
            <w:pPr>
              <w:jc w:val="both"/>
              <w:rPr>
                <w:rFonts w:ascii="Arial" w:hAnsi="Arial" w:cs="Arial"/>
                <w:sz w:val="22"/>
                <w:szCs w:val="22"/>
              </w:rPr>
            </w:pPr>
            <w:r w:rsidRPr="00EB5786">
              <w:rPr>
                <w:rFonts w:ascii="Arial" w:hAnsi="Arial" w:cs="Arial"/>
                <w:sz w:val="22"/>
                <w:szCs w:val="22"/>
              </w:rPr>
              <w:t>könnyűzene</w:t>
            </w:r>
          </w:p>
        </w:tc>
        <w:tc>
          <w:tcPr>
            <w:tcW w:w="510" w:type="pct"/>
            <w:tcBorders>
              <w:top w:val="single" w:sz="4" w:space="0" w:color="auto"/>
              <w:left w:val="single" w:sz="4" w:space="0" w:color="auto"/>
              <w:bottom w:val="single" w:sz="4" w:space="0" w:color="auto"/>
              <w:right w:val="single" w:sz="4" w:space="0" w:color="auto"/>
            </w:tcBorders>
            <w:vAlign w:val="center"/>
          </w:tcPr>
          <w:p w:rsidR="009E7D4E" w:rsidRPr="00EB5786" w:rsidRDefault="009E7D4E" w:rsidP="00A60DFD">
            <w:pPr>
              <w:jc w:val="center"/>
              <w:rPr>
                <w:rFonts w:ascii="Arial" w:hAnsi="Arial" w:cs="Arial"/>
                <w:sz w:val="22"/>
                <w:szCs w:val="22"/>
              </w:rPr>
            </w:pPr>
            <w:r w:rsidRPr="00EB5786">
              <w:rPr>
                <w:rFonts w:ascii="Arial" w:hAnsi="Arial" w:cs="Arial"/>
                <w:sz w:val="22"/>
                <w:szCs w:val="22"/>
              </w:rPr>
              <w:t>U22</w:t>
            </w:r>
          </w:p>
        </w:tc>
        <w:tc>
          <w:tcPr>
            <w:tcW w:w="592" w:type="pct"/>
            <w:tcBorders>
              <w:top w:val="single" w:sz="4" w:space="0" w:color="auto"/>
              <w:left w:val="single" w:sz="4" w:space="0" w:color="auto"/>
              <w:bottom w:val="single" w:sz="4" w:space="0" w:color="auto"/>
              <w:right w:val="single" w:sz="4" w:space="0" w:color="auto"/>
            </w:tcBorders>
            <w:vAlign w:val="center"/>
          </w:tcPr>
          <w:p w:rsidR="009E7D4E" w:rsidRPr="00EB5786" w:rsidRDefault="009E7D4E" w:rsidP="00BE22EF">
            <w:pPr>
              <w:jc w:val="center"/>
              <w:rPr>
                <w:rFonts w:ascii="Arial" w:hAnsi="Arial" w:cs="Arial"/>
                <w:sz w:val="22"/>
                <w:szCs w:val="22"/>
              </w:rPr>
            </w:pPr>
            <w:r w:rsidRPr="00EB5786">
              <w:rPr>
                <w:rFonts w:ascii="Arial" w:hAnsi="Arial" w:cs="Arial"/>
                <w:sz w:val="22"/>
                <w:szCs w:val="22"/>
              </w:rPr>
              <w:t>479,25</w:t>
            </w:r>
          </w:p>
        </w:tc>
        <w:tc>
          <w:tcPr>
            <w:tcW w:w="808" w:type="pct"/>
            <w:tcBorders>
              <w:top w:val="single" w:sz="4" w:space="0" w:color="auto"/>
              <w:left w:val="single" w:sz="4" w:space="0" w:color="auto"/>
              <w:bottom w:val="single" w:sz="4" w:space="0" w:color="auto"/>
              <w:right w:val="single" w:sz="4" w:space="0" w:color="auto"/>
            </w:tcBorders>
            <w:vAlign w:val="center"/>
          </w:tcPr>
          <w:p w:rsidR="009E7D4E" w:rsidRPr="00EB5786" w:rsidRDefault="009E7D4E" w:rsidP="00BE22EF">
            <w:pPr>
              <w:jc w:val="center"/>
              <w:rPr>
                <w:rFonts w:ascii="Arial" w:hAnsi="Arial" w:cs="Arial"/>
              </w:rPr>
            </w:pPr>
            <w:r w:rsidRPr="00EB5786">
              <w:rPr>
                <w:rFonts w:ascii="Arial" w:hAnsi="Arial" w:cs="Arial"/>
                <w:sz w:val="22"/>
                <w:szCs w:val="22"/>
              </w:rPr>
              <w:t>határozatlan</w:t>
            </w:r>
          </w:p>
        </w:tc>
      </w:tr>
      <w:tr w:rsidR="009E7D4E" w:rsidRPr="006F5F4F" w:rsidTr="00DF3E4F">
        <w:trPr>
          <w:cantSplit/>
        </w:trPr>
        <w:tc>
          <w:tcPr>
            <w:tcW w:w="345"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Pr>
                <w:rFonts w:ascii="Arial" w:hAnsi="Arial" w:cs="Arial"/>
                <w:sz w:val="22"/>
                <w:szCs w:val="22"/>
              </w:rPr>
              <w:t>40</w:t>
            </w:r>
            <w:r w:rsidRPr="006F5F4F">
              <w:rPr>
                <w:rFonts w:ascii="Arial" w:hAnsi="Arial" w:cs="Arial"/>
                <w:sz w:val="22"/>
                <w:szCs w:val="22"/>
              </w:rPr>
              <w:t>.</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both"/>
              <w:rPr>
                <w:rFonts w:ascii="Arial" w:hAnsi="Arial" w:cs="Arial"/>
                <w:sz w:val="22"/>
                <w:szCs w:val="22"/>
              </w:rPr>
            </w:pPr>
            <w:proofErr w:type="spellStart"/>
            <w:r w:rsidRPr="006F5F4F">
              <w:rPr>
                <w:rFonts w:ascii="Arial" w:hAnsi="Arial" w:cs="Arial"/>
                <w:sz w:val="22"/>
                <w:szCs w:val="22"/>
              </w:rPr>
              <w:t>Universal</w:t>
            </w:r>
            <w:proofErr w:type="spellEnd"/>
            <w:r w:rsidRPr="006F5F4F">
              <w:rPr>
                <w:rFonts w:ascii="Arial" w:hAnsi="Arial" w:cs="Arial"/>
                <w:sz w:val="22"/>
                <w:szCs w:val="22"/>
              </w:rPr>
              <w:t xml:space="preserve"> </w:t>
            </w:r>
            <w:proofErr w:type="spellStart"/>
            <w:r w:rsidRPr="006F5F4F">
              <w:rPr>
                <w:rFonts w:ascii="Arial" w:hAnsi="Arial" w:cs="Arial"/>
                <w:sz w:val="22"/>
                <w:szCs w:val="22"/>
              </w:rPr>
              <w:t>Channel</w:t>
            </w:r>
            <w:proofErr w:type="spellEnd"/>
          </w:p>
        </w:tc>
        <w:tc>
          <w:tcPr>
            <w:tcW w:w="763"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sidRPr="006F5F4F">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both"/>
              <w:rPr>
                <w:rFonts w:ascii="Arial" w:hAnsi="Arial" w:cs="Arial"/>
                <w:sz w:val="22"/>
                <w:szCs w:val="22"/>
              </w:rPr>
            </w:pPr>
            <w:r w:rsidRPr="006F5F4F">
              <w:rPr>
                <w:rFonts w:ascii="Arial" w:hAnsi="Arial" w:cs="Arial"/>
                <w:sz w:val="22"/>
                <w:szCs w:val="22"/>
              </w:rPr>
              <w:t>film</w:t>
            </w:r>
          </w:p>
        </w:tc>
        <w:tc>
          <w:tcPr>
            <w:tcW w:w="510"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sidRPr="006F5F4F">
              <w:rPr>
                <w:rFonts w:ascii="Arial" w:hAnsi="Arial" w:cs="Arial"/>
                <w:sz w:val="22"/>
                <w:szCs w:val="22"/>
              </w:rPr>
              <w:t>U23</w:t>
            </w:r>
          </w:p>
        </w:tc>
        <w:tc>
          <w:tcPr>
            <w:tcW w:w="592"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BE22EF">
            <w:pPr>
              <w:jc w:val="center"/>
              <w:rPr>
                <w:rFonts w:ascii="Arial" w:hAnsi="Arial" w:cs="Arial"/>
                <w:sz w:val="22"/>
                <w:szCs w:val="22"/>
              </w:rPr>
            </w:pPr>
            <w:r w:rsidRPr="006F5F4F">
              <w:rPr>
                <w:rFonts w:ascii="Arial" w:hAnsi="Arial" w:cs="Arial"/>
                <w:sz w:val="22"/>
                <w:szCs w:val="22"/>
              </w:rPr>
              <w:t>487,25</w:t>
            </w:r>
          </w:p>
        </w:tc>
        <w:tc>
          <w:tcPr>
            <w:tcW w:w="808" w:type="pct"/>
            <w:tcBorders>
              <w:top w:val="single" w:sz="4" w:space="0" w:color="auto"/>
              <w:left w:val="single" w:sz="4" w:space="0" w:color="auto"/>
              <w:bottom w:val="single" w:sz="4" w:space="0" w:color="auto"/>
              <w:right w:val="single" w:sz="4" w:space="0" w:color="auto"/>
            </w:tcBorders>
            <w:vAlign w:val="center"/>
          </w:tcPr>
          <w:p w:rsidR="009E7D4E" w:rsidRPr="00DF28E3" w:rsidRDefault="009E7D4E" w:rsidP="00DF28E3">
            <w:pPr>
              <w:jc w:val="center"/>
              <w:rPr>
                <w:rFonts w:ascii="Arial" w:hAnsi="Arial" w:cs="Arial"/>
              </w:rPr>
            </w:pPr>
            <w:r w:rsidRPr="00DF28E3">
              <w:rPr>
                <w:rFonts w:ascii="Arial" w:hAnsi="Arial" w:cs="Arial"/>
                <w:sz w:val="22"/>
                <w:szCs w:val="22"/>
              </w:rPr>
              <w:t>határozatlan</w:t>
            </w:r>
          </w:p>
        </w:tc>
      </w:tr>
      <w:tr w:rsidR="009E7D4E" w:rsidRPr="006F5F4F" w:rsidTr="009E7D4E">
        <w:trPr>
          <w:cantSplit/>
        </w:trPr>
        <w:tc>
          <w:tcPr>
            <w:tcW w:w="345"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Pr>
                <w:rFonts w:ascii="Arial" w:hAnsi="Arial" w:cs="Arial"/>
                <w:sz w:val="22"/>
                <w:szCs w:val="22"/>
              </w:rPr>
              <w:t>41</w:t>
            </w:r>
            <w:r w:rsidRPr="006F5F4F">
              <w:rPr>
                <w:rFonts w:ascii="Arial" w:hAnsi="Arial" w:cs="Arial"/>
                <w:sz w:val="22"/>
                <w:szCs w:val="22"/>
              </w:rPr>
              <w:t>.</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both"/>
              <w:rPr>
                <w:rFonts w:ascii="Arial" w:hAnsi="Arial" w:cs="Arial"/>
                <w:sz w:val="22"/>
                <w:szCs w:val="22"/>
              </w:rPr>
            </w:pPr>
            <w:proofErr w:type="spellStart"/>
            <w:r w:rsidRPr="006F5F4F">
              <w:rPr>
                <w:rFonts w:ascii="Arial" w:hAnsi="Arial" w:cs="Arial"/>
                <w:sz w:val="22"/>
                <w:szCs w:val="22"/>
              </w:rPr>
              <w:t>Cartoon</w:t>
            </w:r>
            <w:proofErr w:type="spellEnd"/>
            <w:r w:rsidRPr="006F5F4F">
              <w:rPr>
                <w:rFonts w:ascii="Arial" w:hAnsi="Arial" w:cs="Arial"/>
                <w:sz w:val="22"/>
                <w:szCs w:val="22"/>
              </w:rPr>
              <w:t xml:space="preserve"> Network</w:t>
            </w:r>
          </w:p>
        </w:tc>
        <w:tc>
          <w:tcPr>
            <w:tcW w:w="763"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sidRPr="006F5F4F">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both"/>
              <w:rPr>
                <w:rFonts w:ascii="Arial" w:hAnsi="Arial" w:cs="Arial"/>
                <w:sz w:val="22"/>
                <w:szCs w:val="22"/>
              </w:rPr>
            </w:pPr>
            <w:r w:rsidRPr="006F5F4F">
              <w:rPr>
                <w:rFonts w:ascii="Arial" w:hAnsi="Arial" w:cs="Arial"/>
                <w:sz w:val="22"/>
                <w:szCs w:val="22"/>
              </w:rPr>
              <w:t>rajzfilm</w:t>
            </w:r>
          </w:p>
        </w:tc>
        <w:tc>
          <w:tcPr>
            <w:tcW w:w="510"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sidRPr="006F5F4F">
              <w:rPr>
                <w:rFonts w:ascii="Arial" w:hAnsi="Arial" w:cs="Arial"/>
                <w:sz w:val="22"/>
                <w:szCs w:val="22"/>
              </w:rPr>
              <w:t>U24</w:t>
            </w:r>
          </w:p>
        </w:tc>
        <w:tc>
          <w:tcPr>
            <w:tcW w:w="592"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9E7D4E">
            <w:pPr>
              <w:jc w:val="center"/>
              <w:rPr>
                <w:rFonts w:ascii="Arial" w:hAnsi="Arial" w:cs="Arial"/>
                <w:sz w:val="22"/>
                <w:szCs w:val="22"/>
              </w:rPr>
            </w:pPr>
            <w:r w:rsidRPr="006F5F4F">
              <w:rPr>
                <w:rFonts w:ascii="Arial" w:hAnsi="Arial" w:cs="Arial"/>
                <w:sz w:val="22"/>
                <w:szCs w:val="22"/>
              </w:rPr>
              <w:t>495,25</w:t>
            </w:r>
          </w:p>
        </w:tc>
        <w:tc>
          <w:tcPr>
            <w:tcW w:w="808" w:type="pct"/>
            <w:tcBorders>
              <w:top w:val="single" w:sz="4" w:space="0" w:color="auto"/>
              <w:left w:val="single" w:sz="4" w:space="0" w:color="auto"/>
              <w:bottom w:val="single" w:sz="4" w:space="0" w:color="auto"/>
              <w:right w:val="single" w:sz="4" w:space="0" w:color="auto"/>
            </w:tcBorders>
            <w:vAlign w:val="center"/>
          </w:tcPr>
          <w:p w:rsidR="009E7D4E" w:rsidRPr="00DF28E3" w:rsidRDefault="009E7D4E" w:rsidP="00DF28E3">
            <w:pPr>
              <w:jc w:val="center"/>
              <w:rPr>
                <w:rFonts w:ascii="Arial" w:hAnsi="Arial" w:cs="Arial"/>
              </w:rPr>
            </w:pPr>
            <w:r w:rsidRPr="00DF28E3">
              <w:rPr>
                <w:rFonts w:ascii="Arial" w:hAnsi="Arial" w:cs="Arial"/>
                <w:sz w:val="22"/>
                <w:szCs w:val="22"/>
              </w:rPr>
              <w:t>határozatlan</w:t>
            </w:r>
          </w:p>
        </w:tc>
      </w:tr>
      <w:tr w:rsidR="009E7D4E" w:rsidRPr="006F5F4F" w:rsidTr="00DF3E4F">
        <w:trPr>
          <w:cantSplit/>
        </w:trPr>
        <w:tc>
          <w:tcPr>
            <w:tcW w:w="345"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Pr>
                <w:rFonts w:ascii="Arial" w:hAnsi="Arial" w:cs="Arial"/>
                <w:sz w:val="22"/>
                <w:szCs w:val="22"/>
              </w:rPr>
              <w:t>42</w:t>
            </w:r>
            <w:r w:rsidRPr="006F5F4F">
              <w:rPr>
                <w:rFonts w:ascii="Arial" w:hAnsi="Arial" w:cs="Arial"/>
                <w:sz w:val="22"/>
                <w:szCs w:val="22"/>
              </w:rPr>
              <w:t>.</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both"/>
              <w:rPr>
                <w:rFonts w:ascii="Arial" w:hAnsi="Arial" w:cs="Arial"/>
                <w:sz w:val="22"/>
                <w:szCs w:val="22"/>
              </w:rPr>
            </w:pPr>
            <w:proofErr w:type="spellStart"/>
            <w:r w:rsidRPr="006F5F4F">
              <w:rPr>
                <w:rFonts w:ascii="Arial" w:hAnsi="Arial" w:cs="Arial"/>
                <w:sz w:val="22"/>
                <w:szCs w:val="22"/>
              </w:rPr>
              <w:t>Viasat</w:t>
            </w:r>
            <w:proofErr w:type="spellEnd"/>
            <w:r w:rsidRPr="006F5F4F">
              <w:rPr>
                <w:rFonts w:ascii="Arial" w:hAnsi="Arial" w:cs="Arial"/>
                <w:sz w:val="22"/>
                <w:szCs w:val="22"/>
              </w:rPr>
              <w:t xml:space="preserve"> </w:t>
            </w:r>
            <w:proofErr w:type="spellStart"/>
            <w:r w:rsidRPr="006F5F4F">
              <w:rPr>
                <w:rFonts w:ascii="Arial" w:hAnsi="Arial" w:cs="Arial"/>
                <w:sz w:val="22"/>
                <w:szCs w:val="22"/>
              </w:rPr>
              <w:t>History</w:t>
            </w:r>
            <w:proofErr w:type="spellEnd"/>
          </w:p>
        </w:tc>
        <w:tc>
          <w:tcPr>
            <w:tcW w:w="763"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sidRPr="006F5F4F">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both"/>
              <w:rPr>
                <w:rFonts w:ascii="Arial" w:hAnsi="Arial" w:cs="Arial"/>
                <w:sz w:val="22"/>
                <w:szCs w:val="22"/>
              </w:rPr>
            </w:pPr>
            <w:r w:rsidRPr="006F5F4F">
              <w:rPr>
                <w:rFonts w:ascii="Arial" w:hAnsi="Arial" w:cs="Arial"/>
                <w:sz w:val="22"/>
                <w:szCs w:val="22"/>
              </w:rPr>
              <w:t>dokumentum</w:t>
            </w:r>
          </w:p>
        </w:tc>
        <w:tc>
          <w:tcPr>
            <w:tcW w:w="510"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sidRPr="006F5F4F">
              <w:rPr>
                <w:rFonts w:ascii="Arial" w:hAnsi="Arial" w:cs="Arial"/>
                <w:sz w:val="22"/>
                <w:szCs w:val="22"/>
              </w:rPr>
              <w:t>U25</w:t>
            </w:r>
          </w:p>
        </w:tc>
        <w:tc>
          <w:tcPr>
            <w:tcW w:w="592" w:type="pct"/>
            <w:tcBorders>
              <w:top w:val="single" w:sz="4" w:space="0" w:color="auto"/>
              <w:left w:val="single" w:sz="4" w:space="0" w:color="auto"/>
              <w:bottom w:val="single" w:sz="4" w:space="0" w:color="auto"/>
              <w:right w:val="single" w:sz="4" w:space="0" w:color="auto"/>
            </w:tcBorders>
          </w:tcPr>
          <w:p w:rsidR="009E7D4E" w:rsidRPr="006F5F4F" w:rsidRDefault="009E7D4E" w:rsidP="00A60DFD">
            <w:pPr>
              <w:jc w:val="center"/>
              <w:rPr>
                <w:rFonts w:ascii="Arial" w:hAnsi="Arial" w:cs="Arial"/>
                <w:sz w:val="22"/>
                <w:szCs w:val="22"/>
              </w:rPr>
            </w:pPr>
            <w:r w:rsidRPr="006F5F4F">
              <w:rPr>
                <w:rFonts w:ascii="Arial" w:hAnsi="Arial" w:cs="Arial"/>
                <w:sz w:val="22"/>
                <w:szCs w:val="22"/>
              </w:rPr>
              <w:t>503,25</w:t>
            </w:r>
          </w:p>
        </w:tc>
        <w:tc>
          <w:tcPr>
            <w:tcW w:w="808" w:type="pct"/>
            <w:tcBorders>
              <w:top w:val="single" w:sz="4" w:space="0" w:color="auto"/>
              <w:left w:val="single" w:sz="4" w:space="0" w:color="auto"/>
              <w:bottom w:val="single" w:sz="4" w:space="0" w:color="auto"/>
              <w:right w:val="single" w:sz="4" w:space="0" w:color="auto"/>
            </w:tcBorders>
            <w:vAlign w:val="center"/>
          </w:tcPr>
          <w:p w:rsidR="009E7D4E" w:rsidRPr="00DF28E3" w:rsidRDefault="009E7D4E" w:rsidP="00DF28E3">
            <w:pPr>
              <w:jc w:val="center"/>
              <w:rPr>
                <w:rFonts w:ascii="Arial" w:hAnsi="Arial" w:cs="Arial"/>
              </w:rPr>
            </w:pPr>
            <w:r w:rsidRPr="00DF28E3">
              <w:rPr>
                <w:rFonts w:ascii="Arial" w:hAnsi="Arial" w:cs="Arial"/>
                <w:sz w:val="22"/>
                <w:szCs w:val="22"/>
              </w:rPr>
              <w:t>határozatlan</w:t>
            </w:r>
          </w:p>
        </w:tc>
      </w:tr>
      <w:tr w:rsidR="009E7D4E" w:rsidRPr="006F5F4F" w:rsidTr="00DF3E4F">
        <w:trPr>
          <w:cantSplit/>
        </w:trPr>
        <w:tc>
          <w:tcPr>
            <w:tcW w:w="345"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sidRPr="006F5F4F">
              <w:rPr>
                <w:rFonts w:ascii="Arial" w:hAnsi="Arial" w:cs="Arial"/>
                <w:sz w:val="22"/>
                <w:szCs w:val="22"/>
              </w:rPr>
              <w:t>4</w:t>
            </w:r>
            <w:r>
              <w:rPr>
                <w:rFonts w:ascii="Arial" w:hAnsi="Arial" w:cs="Arial"/>
                <w:sz w:val="22"/>
                <w:szCs w:val="22"/>
              </w:rPr>
              <w:t>3</w:t>
            </w:r>
            <w:r w:rsidRPr="006F5F4F">
              <w:rPr>
                <w:rFonts w:ascii="Arial" w:hAnsi="Arial" w:cs="Arial"/>
                <w:sz w:val="22"/>
                <w:szCs w:val="22"/>
              </w:rPr>
              <w:t>.</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both"/>
              <w:rPr>
                <w:rFonts w:ascii="Arial" w:hAnsi="Arial" w:cs="Arial"/>
                <w:sz w:val="22"/>
                <w:szCs w:val="22"/>
              </w:rPr>
            </w:pPr>
            <w:proofErr w:type="spellStart"/>
            <w:r w:rsidRPr="006F5F4F">
              <w:rPr>
                <w:rFonts w:ascii="Arial" w:hAnsi="Arial" w:cs="Arial"/>
                <w:sz w:val="22"/>
                <w:szCs w:val="22"/>
              </w:rPr>
              <w:t>Cool</w:t>
            </w:r>
            <w:proofErr w:type="spellEnd"/>
            <w:r w:rsidRPr="006F5F4F">
              <w:rPr>
                <w:rFonts w:ascii="Arial" w:hAnsi="Arial" w:cs="Arial"/>
                <w:sz w:val="22"/>
                <w:szCs w:val="22"/>
              </w:rPr>
              <w:t xml:space="preserve"> TV</w:t>
            </w:r>
          </w:p>
        </w:tc>
        <w:tc>
          <w:tcPr>
            <w:tcW w:w="763"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sidRPr="006F5F4F">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both"/>
              <w:rPr>
                <w:rFonts w:ascii="Arial" w:hAnsi="Arial" w:cs="Arial"/>
                <w:sz w:val="22"/>
                <w:szCs w:val="22"/>
              </w:rPr>
            </w:pPr>
            <w:r w:rsidRPr="006F5F4F">
              <w:rPr>
                <w:rFonts w:ascii="Arial" w:hAnsi="Arial" w:cs="Arial"/>
                <w:sz w:val="22"/>
                <w:szCs w:val="22"/>
              </w:rPr>
              <w:t>sorozat</w:t>
            </w:r>
          </w:p>
        </w:tc>
        <w:tc>
          <w:tcPr>
            <w:tcW w:w="510"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sidRPr="006F5F4F">
              <w:rPr>
                <w:rFonts w:ascii="Arial" w:hAnsi="Arial" w:cs="Arial"/>
                <w:sz w:val="22"/>
                <w:szCs w:val="22"/>
              </w:rPr>
              <w:t>U26</w:t>
            </w:r>
          </w:p>
        </w:tc>
        <w:tc>
          <w:tcPr>
            <w:tcW w:w="592" w:type="pct"/>
            <w:tcBorders>
              <w:top w:val="single" w:sz="4" w:space="0" w:color="auto"/>
              <w:left w:val="single" w:sz="4" w:space="0" w:color="auto"/>
              <w:bottom w:val="single" w:sz="4" w:space="0" w:color="auto"/>
              <w:right w:val="single" w:sz="4" w:space="0" w:color="auto"/>
            </w:tcBorders>
          </w:tcPr>
          <w:p w:rsidR="009E7D4E" w:rsidRPr="006F5F4F" w:rsidRDefault="009E7D4E" w:rsidP="00A60DFD">
            <w:pPr>
              <w:jc w:val="center"/>
              <w:rPr>
                <w:rFonts w:ascii="Arial" w:hAnsi="Arial" w:cs="Arial"/>
                <w:sz w:val="22"/>
                <w:szCs w:val="22"/>
              </w:rPr>
            </w:pPr>
            <w:r w:rsidRPr="006F5F4F">
              <w:rPr>
                <w:rFonts w:ascii="Arial" w:hAnsi="Arial" w:cs="Arial"/>
                <w:sz w:val="22"/>
                <w:szCs w:val="22"/>
              </w:rPr>
              <w:t>511,25</w:t>
            </w:r>
          </w:p>
        </w:tc>
        <w:tc>
          <w:tcPr>
            <w:tcW w:w="808" w:type="pct"/>
            <w:tcBorders>
              <w:top w:val="single" w:sz="4" w:space="0" w:color="auto"/>
              <w:left w:val="single" w:sz="4" w:space="0" w:color="auto"/>
              <w:bottom w:val="single" w:sz="4" w:space="0" w:color="auto"/>
              <w:right w:val="single" w:sz="4" w:space="0" w:color="auto"/>
            </w:tcBorders>
            <w:vAlign w:val="center"/>
          </w:tcPr>
          <w:p w:rsidR="009E7D4E" w:rsidRPr="00DF28E3" w:rsidRDefault="009E7D4E" w:rsidP="00DF28E3">
            <w:pPr>
              <w:jc w:val="center"/>
              <w:rPr>
                <w:rFonts w:ascii="Arial" w:hAnsi="Arial" w:cs="Arial"/>
              </w:rPr>
            </w:pPr>
            <w:r w:rsidRPr="00DF28E3">
              <w:rPr>
                <w:rFonts w:ascii="Arial" w:hAnsi="Arial" w:cs="Arial"/>
                <w:sz w:val="22"/>
                <w:szCs w:val="22"/>
              </w:rPr>
              <w:t>határozatlan</w:t>
            </w:r>
          </w:p>
        </w:tc>
      </w:tr>
      <w:tr w:rsidR="009E7D4E" w:rsidRPr="006F5F4F" w:rsidTr="00DF3E4F">
        <w:trPr>
          <w:cantSplit/>
        </w:trPr>
        <w:tc>
          <w:tcPr>
            <w:tcW w:w="345"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Pr>
                <w:rFonts w:ascii="Arial" w:hAnsi="Arial" w:cs="Arial"/>
                <w:sz w:val="22"/>
                <w:szCs w:val="22"/>
              </w:rPr>
              <w:t>44</w:t>
            </w:r>
            <w:r w:rsidRPr="006F5F4F">
              <w:rPr>
                <w:rFonts w:ascii="Arial" w:hAnsi="Arial" w:cs="Arial"/>
                <w:sz w:val="22"/>
                <w:szCs w:val="22"/>
              </w:rPr>
              <w:t>.</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both"/>
              <w:rPr>
                <w:rFonts w:ascii="Arial" w:hAnsi="Arial" w:cs="Arial"/>
                <w:sz w:val="22"/>
                <w:szCs w:val="22"/>
              </w:rPr>
            </w:pPr>
            <w:proofErr w:type="spellStart"/>
            <w:r>
              <w:rPr>
                <w:rFonts w:ascii="Arial" w:hAnsi="Arial" w:cs="Arial"/>
                <w:sz w:val="22"/>
                <w:szCs w:val="22"/>
              </w:rPr>
              <w:t>Digi</w:t>
            </w:r>
            <w:proofErr w:type="spellEnd"/>
            <w:r>
              <w:rPr>
                <w:rFonts w:ascii="Arial" w:hAnsi="Arial" w:cs="Arial"/>
                <w:sz w:val="22"/>
                <w:szCs w:val="22"/>
              </w:rPr>
              <w:t xml:space="preserve"> </w:t>
            </w:r>
            <w:proofErr w:type="spellStart"/>
            <w:r>
              <w:rPr>
                <w:rFonts w:ascii="Arial" w:hAnsi="Arial" w:cs="Arial"/>
                <w:sz w:val="22"/>
                <w:szCs w:val="22"/>
              </w:rPr>
              <w:t>Animal</w:t>
            </w:r>
            <w:proofErr w:type="spellEnd"/>
          </w:p>
        </w:tc>
        <w:tc>
          <w:tcPr>
            <w:tcW w:w="763"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sidRPr="006F5F4F">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both"/>
              <w:rPr>
                <w:rFonts w:ascii="Arial" w:hAnsi="Arial" w:cs="Arial"/>
                <w:sz w:val="22"/>
                <w:szCs w:val="22"/>
              </w:rPr>
            </w:pPr>
            <w:r>
              <w:rPr>
                <w:rFonts w:ascii="Arial" w:hAnsi="Arial" w:cs="Arial"/>
                <w:sz w:val="22"/>
                <w:szCs w:val="22"/>
              </w:rPr>
              <w:t>ismeretterjesztő</w:t>
            </w:r>
          </w:p>
        </w:tc>
        <w:tc>
          <w:tcPr>
            <w:tcW w:w="510"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sidRPr="006F5F4F">
              <w:rPr>
                <w:rFonts w:ascii="Arial" w:hAnsi="Arial" w:cs="Arial"/>
                <w:sz w:val="22"/>
                <w:szCs w:val="22"/>
              </w:rPr>
              <w:t>U27</w:t>
            </w:r>
          </w:p>
        </w:tc>
        <w:tc>
          <w:tcPr>
            <w:tcW w:w="592" w:type="pct"/>
            <w:tcBorders>
              <w:top w:val="single" w:sz="4" w:space="0" w:color="auto"/>
              <w:left w:val="single" w:sz="4" w:space="0" w:color="auto"/>
              <w:bottom w:val="single" w:sz="4" w:space="0" w:color="auto"/>
              <w:right w:val="single" w:sz="4" w:space="0" w:color="auto"/>
            </w:tcBorders>
          </w:tcPr>
          <w:p w:rsidR="009E7D4E" w:rsidRPr="006F5F4F" w:rsidRDefault="009E7D4E" w:rsidP="00A60DFD">
            <w:pPr>
              <w:jc w:val="center"/>
              <w:rPr>
                <w:rFonts w:ascii="Arial" w:hAnsi="Arial" w:cs="Arial"/>
                <w:sz w:val="22"/>
                <w:szCs w:val="22"/>
              </w:rPr>
            </w:pPr>
            <w:r w:rsidRPr="006F5F4F">
              <w:rPr>
                <w:rFonts w:ascii="Arial" w:hAnsi="Arial" w:cs="Arial"/>
                <w:sz w:val="22"/>
                <w:szCs w:val="22"/>
              </w:rPr>
              <w:t>519,25</w:t>
            </w:r>
          </w:p>
        </w:tc>
        <w:tc>
          <w:tcPr>
            <w:tcW w:w="808" w:type="pct"/>
            <w:tcBorders>
              <w:top w:val="single" w:sz="4" w:space="0" w:color="auto"/>
              <w:left w:val="single" w:sz="4" w:space="0" w:color="auto"/>
              <w:bottom w:val="single" w:sz="4" w:space="0" w:color="auto"/>
              <w:right w:val="single" w:sz="4" w:space="0" w:color="auto"/>
            </w:tcBorders>
            <w:vAlign w:val="center"/>
          </w:tcPr>
          <w:p w:rsidR="009E7D4E" w:rsidRPr="00DF28E3" w:rsidRDefault="009E7D4E" w:rsidP="00DF28E3">
            <w:pPr>
              <w:jc w:val="center"/>
              <w:rPr>
                <w:rFonts w:ascii="Arial" w:hAnsi="Arial" w:cs="Arial"/>
              </w:rPr>
            </w:pPr>
            <w:r w:rsidRPr="00DF28E3">
              <w:rPr>
                <w:rFonts w:ascii="Arial" w:hAnsi="Arial" w:cs="Arial"/>
                <w:sz w:val="22"/>
                <w:szCs w:val="22"/>
              </w:rPr>
              <w:t>határozatlan</w:t>
            </w:r>
          </w:p>
        </w:tc>
      </w:tr>
      <w:tr w:rsidR="009E7D4E" w:rsidRPr="006F5F4F" w:rsidTr="00DF3E4F">
        <w:trPr>
          <w:cantSplit/>
        </w:trPr>
        <w:tc>
          <w:tcPr>
            <w:tcW w:w="345"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Pr>
                <w:rFonts w:ascii="Arial" w:hAnsi="Arial" w:cs="Arial"/>
                <w:sz w:val="22"/>
                <w:szCs w:val="22"/>
              </w:rPr>
              <w:t>45</w:t>
            </w:r>
            <w:r w:rsidRPr="006F5F4F">
              <w:rPr>
                <w:rFonts w:ascii="Arial" w:hAnsi="Arial" w:cs="Arial"/>
                <w:sz w:val="22"/>
                <w:szCs w:val="22"/>
              </w:rPr>
              <w:t>.</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both"/>
              <w:rPr>
                <w:rFonts w:ascii="Arial" w:hAnsi="Arial" w:cs="Arial"/>
                <w:sz w:val="22"/>
                <w:szCs w:val="22"/>
              </w:rPr>
            </w:pPr>
            <w:r w:rsidRPr="006F5F4F">
              <w:rPr>
                <w:rFonts w:ascii="Arial" w:hAnsi="Arial" w:cs="Arial"/>
                <w:sz w:val="22"/>
                <w:szCs w:val="22"/>
              </w:rPr>
              <w:t>Paprika TV</w:t>
            </w:r>
          </w:p>
        </w:tc>
        <w:tc>
          <w:tcPr>
            <w:tcW w:w="763"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sidRPr="006F5F4F">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both"/>
              <w:rPr>
                <w:rFonts w:ascii="Arial" w:hAnsi="Arial" w:cs="Arial"/>
                <w:sz w:val="22"/>
                <w:szCs w:val="22"/>
              </w:rPr>
            </w:pPr>
            <w:r w:rsidRPr="006F5F4F">
              <w:rPr>
                <w:rFonts w:ascii="Arial" w:hAnsi="Arial" w:cs="Arial"/>
                <w:sz w:val="22"/>
                <w:szCs w:val="22"/>
              </w:rPr>
              <w:t>gasztronómia</w:t>
            </w:r>
          </w:p>
        </w:tc>
        <w:tc>
          <w:tcPr>
            <w:tcW w:w="510"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sidRPr="006F5F4F">
              <w:rPr>
                <w:rFonts w:ascii="Arial" w:hAnsi="Arial" w:cs="Arial"/>
                <w:sz w:val="22"/>
                <w:szCs w:val="22"/>
              </w:rPr>
              <w:t>U28</w:t>
            </w:r>
          </w:p>
        </w:tc>
        <w:tc>
          <w:tcPr>
            <w:tcW w:w="592" w:type="pct"/>
            <w:tcBorders>
              <w:top w:val="single" w:sz="4" w:space="0" w:color="auto"/>
              <w:left w:val="single" w:sz="4" w:space="0" w:color="auto"/>
              <w:bottom w:val="single" w:sz="4" w:space="0" w:color="auto"/>
              <w:right w:val="single" w:sz="4" w:space="0" w:color="auto"/>
            </w:tcBorders>
          </w:tcPr>
          <w:p w:rsidR="009E7D4E" w:rsidRPr="006F5F4F" w:rsidRDefault="009E7D4E" w:rsidP="00A60DFD">
            <w:pPr>
              <w:jc w:val="center"/>
              <w:rPr>
                <w:rFonts w:ascii="Arial" w:hAnsi="Arial" w:cs="Arial"/>
                <w:sz w:val="22"/>
                <w:szCs w:val="22"/>
              </w:rPr>
            </w:pPr>
            <w:r w:rsidRPr="006F5F4F">
              <w:rPr>
                <w:rFonts w:ascii="Arial" w:hAnsi="Arial" w:cs="Arial"/>
                <w:sz w:val="22"/>
                <w:szCs w:val="22"/>
              </w:rPr>
              <w:t>527,25</w:t>
            </w:r>
          </w:p>
        </w:tc>
        <w:tc>
          <w:tcPr>
            <w:tcW w:w="808" w:type="pct"/>
            <w:tcBorders>
              <w:top w:val="single" w:sz="4" w:space="0" w:color="auto"/>
              <w:left w:val="single" w:sz="4" w:space="0" w:color="auto"/>
              <w:bottom w:val="single" w:sz="4" w:space="0" w:color="auto"/>
              <w:right w:val="single" w:sz="4" w:space="0" w:color="auto"/>
            </w:tcBorders>
            <w:vAlign w:val="center"/>
          </w:tcPr>
          <w:p w:rsidR="009E7D4E" w:rsidRPr="00DF28E3" w:rsidRDefault="009E7D4E" w:rsidP="00DF28E3">
            <w:pPr>
              <w:jc w:val="center"/>
              <w:rPr>
                <w:rFonts w:ascii="Arial" w:hAnsi="Arial" w:cs="Arial"/>
              </w:rPr>
            </w:pPr>
            <w:r w:rsidRPr="00DF28E3">
              <w:rPr>
                <w:rFonts w:ascii="Arial" w:hAnsi="Arial" w:cs="Arial"/>
                <w:sz w:val="22"/>
                <w:szCs w:val="22"/>
              </w:rPr>
              <w:t>határozatlan</w:t>
            </w:r>
          </w:p>
        </w:tc>
      </w:tr>
      <w:tr w:rsidR="009E7D4E" w:rsidRPr="006F5F4F" w:rsidTr="00D81FB6">
        <w:trPr>
          <w:cantSplit/>
        </w:trPr>
        <w:tc>
          <w:tcPr>
            <w:tcW w:w="345"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Pr>
                <w:rFonts w:ascii="Arial" w:hAnsi="Arial" w:cs="Arial"/>
                <w:sz w:val="22"/>
                <w:szCs w:val="22"/>
              </w:rPr>
              <w:t>46</w:t>
            </w:r>
            <w:r w:rsidRPr="006F5F4F">
              <w:rPr>
                <w:rFonts w:ascii="Arial" w:hAnsi="Arial" w:cs="Arial"/>
                <w:sz w:val="22"/>
                <w:szCs w:val="22"/>
              </w:rPr>
              <w:t>.</w:t>
            </w:r>
          </w:p>
        </w:tc>
        <w:tc>
          <w:tcPr>
            <w:tcW w:w="909" w:type="pct"/>
            <w:gridSpan w:val="2"/>
            <w:tcBorders>
              <w:top w:val="single" w:sz="4" w:space="0" w:color="auto"/>
              <w:left w:val="single" w:sz="4" w:space="0" w:color="auto"/>
              <w:bottom w:val="single" w:sz="4" w:space="0" w:color="auto"/>
              <w:right w:val="single" w:sz="4" w:space="0" w:color="auto"/>
            </w:tcBorders>
          </w:tcPr>
          <w:p w:rsidR="009E7D4E" w:rsidRPr="00F045E0" w:rsidRDefault="009E7D4E" w:rsidP="00D81FB6">
            <w:r>
              <w:rPr>
                <w:rFonts w:ascii="Arial" w:hAnsi="Arial" w:cs="Arial"/>
                <w:sz w:val="22"/>
                <w:szCs w:val="22"/>
              </w:rPr>
              <w:t>Life Network</w:t>
            </w:r>
          </w:p>
        </w:tc>
        <w:tc>
          <w:tcPr>
            <w:tcW w:w="763"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sidRPr="006F5F4F">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both"/>
              <w:rPr>
                <w:rFonts w:ascii="Arial" w:hAnsi="Arial" w:cs="Arial"/>
                <w:sz w:val="22"/>
                <w:szCs w:val="22"/>
              </w:rPr>
            </w:pPr>
            <w:r>
              <w:rPr>
                <w:rFonts w:ascii="Arial" w:hAnsi="Arial" w:cs="Arial"/>
                <w:sz w:val="22"/>
                <w:szCs w:val="22"/>
              </w:rPr>
              <w:t>életmód</w:t>
            </w:r>
          </w:p>
        </w:tc>
        <w:tc>
          <w:tcPr>
            <w:tcW w:w="510"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sidRPr="006F5F4F">
              <w:rPr>
                <w:rFonts w:ascii="Arial" w:hAnsi="Arial" w:cs="Arial"/>
                <w:sz w:val="22"/>
                <w:szCs w:val="22"/>
              </w:rPr>
              <w:t>U29</w:t>
            </w:r>
          </w:p>
        </w:tc>
        <w:tc>
          <w:tcPr>
            <w:tcW w:w="592" w:type="pct"/>
            <w:tcBorders>
              <w:top w:val="single" w:sz="4" w:space="0" w:color="auto"/>
              <w:left w:val="single" w:sz="4" w:space="0" w:color="auto"/>
              <w:bottom w:val="single" w:sz="4" w:space="0" w:color="auto"/>
              <w:right w:val="single" w:sz="4" w:space="0" w:color="auto"/>
            </w:tcBorders>
          </w:tcPr>
          <w:p w:rsidR="009E7D4E" w:rsidRPr="006F5F4F" w:rsidRDefault="009E7D4E" w:rsidP="00A60DFD">
            <w:pPr>
              <w:jc w:val="center"/>
              <w:rPr>
                <w:rFonts w:ascii="Arial" w:hAnsi="Arial" w:cs="Arial"/>
                <w:sz w:val="22"/>
                <w:szCs w:val="22"/>
              </w:rPr>
            </w:pPr>
            <w:r w:rsidRPr="006F5F4F">
              <w:rPr>
                <w:rFonts w:ascii="Arial" w:hAnsi="Arial" w:cs="Arial"/>
                <w:sz w:val="22"/>
                <w:szCs w:val="22"/>
              </w:rPr>
              <w:t>535,25</w:t>
            </w:r>
          </w:p>
        </w:tc>
        <w:tc>
          <w:tcPr>
            <w:tcW w:w="808" w:type="pct"/>
            <w:tcBorders>
              <w:top w:val="single" w:sz="4" w:space="0" w:color="auto"/>
              <w:left w:val="single" w:sz="4" w:space="0" w:color="auto"/>
              <w:bottom w:val="single" w:sz="4" w:space="0" w:color="auto"/>
              <w:right w:val="single" w:sz="4" w:space="0" w:color="auto"/>
            </w:tcBorders>
            <w:vAlign w:val="center"/>
          </w:tcPr>
          <w:p w:rsidR="009E7D4E" w:rsidRPr="00DF28E3" w:rsidRDefault="009E7D4E" w:rsidP="00DF28E3">
            <w:pPr>
              <w:jc w:val="center"/>
              <w:rPr>
                <w:rFonts w:ascii="Arial" w:hAnsi="Arial" w:cs="Arial"/>
              </w:rPr>
            </w:pPr>
            <w:r w:rsidRPr="00DF28E3">
              <w:rPr>
                <w:rFonts w:ascii="Arial" w:hAnsi="Arial" w:cs="Arial"/>
                <w:sz w:val="22"/>
                <w:szCs w:val="22"/>
              </w:rPr>
              <w:t>határozatlan</w:t>
            </w:r>
          </w:p>
        </w:tc>
      </w:tr>
      <w:tr w:rsidR="009E7D4E" w:rsidRPr="006F5F4F" w:rsidTr="00D81FB6">
        <w:trPr>
          <w:cantSplit/>
        </w:trPr>
        <w:tc>
          <w:tcPr>
            <w:tcW w:w="345"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Pr>
                <w:rFonts w:ascii="Arial" w:hAnsi="Arial" w:cs="Arial"/>
                <w:sz w:val="22"/>
                <w:szCs w:val="22"/>
              </w:rPr>
              <w:t>47</w:t>
            </w:r>
            <w:r w:rsidRPr="006F5F4F">
              <w:rPr>
                <w:rFonts w:ascii="Arial" w:hAnsi="Arial" w:cs="Arial"/>
                <w:sz w:val="22"/>
                <w:szCs w:val="22"/>
              </w:rPr>
              <w:t>.</w:t>
            </w:r>
          </w:p>
        </w:tc>
        <w:tc>
          <w:tcPr>
            <w:tcW w:w="909" w:type="pct"/>
            <w:gridSpan w:val="2"/>
            <w:tcBorders>
              <w:top w:val="single" w:sz="4" w:space="0" w:color="auto"/>
              <w:left w:val="single" w:sz="4" w:space="0" w:color="auto"/>
              <w:bottom w:val="single" w:sz="4" w:space="0" w:color="auto"/>
              <w:right w:val="single" w:sz="4" w:space="0" w:color="auto"/>
            </w:tcBorders>
          </w:tcPr>
          <w:p w:rsidR="009E7D4E" w:rsidRDefault="009E7D4E" w:rsidP="009E7D4E">
            <w:proofErr w:type="spellStart"/>
            <w:r>
              <w:rPr>
                <w:rFonts w:ascii="Arial" w:hAnsi="Arial" w:cs="Arial"/>
                <w:sz w:val="22"/>
                <w:szCs w:val="22"/>
              </w:rPr>
              <w:t>Ozone</w:t>
            </w:r>
            <w:proofErr w:type="spellEnd"/>
            <w:r>
              <w:rPr>
                <w:rFonts w:ascii="Arial" w:hAnsi="Arial" w:cs="Arial"/>
                <w:sz w:val="22"/>
                <w:szCs w:val="22"/>
              </w:rPr>
              <w:t xml:space="preserve"> Network</w:t>
            </w:r>
          </w:p>
        </w:tc>
        <w:tc>
          <w:tcPr>
            <w:tcW w:w="763"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sidRPr="006F5F4F">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both"/>
              <w:rPr>
                <w:rFonts w:ascii="Arial" w:hAnsi="Arial" w:cs="Arial"/>
                <w:sz w:val="22"/>
                <w:szCs w:val="22"/>
              </w:rPr>
            </w:pPr>
            <w:r>
              <w:rPr>
                <w:rFonts w:ascii="Arial" w:hAnsi="Arial" w:cs="Arial"/>
                <w:sz w:val="22"/>
                <w:szCs w:val="22"/>
              </w:rPr>
              <w:t>dokumentum</w:t>
            </w:r>
          </w:p>
        </w:tc>
        <w:tc>
          <w:tcPr>
            <w:tcW w:w="510"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sidRPr="006F5F4F">
              <w:rPr>
                <w:rFonts w:ascii="Arial" w:hAnsi="Arial" w:cs="Arial"/>
                <w:sz w:val="22"/>
                <w:szCs w:val="22"/>
              </w:rPr>
              <w:t>U30</w:t>
            </w:r>
          </w:p>
        </w:tc>
        <w:tc>
          <w:tcPr>
            <w:tcW w:w="592" w:type="pct"/>
            <w:tcBorders>
              <w:top w:val="single" w:sz="4" w:space="0" w:color="auto"/>
              <w:left w:val="single" w:sz="4" w:space="0" w:color="auto"/>
              <w:bottom w:val="single" w:sz="4" w:space="0" w:color="auto"/>
              <w:right w:val="single" w:sz="4" w:space="0" w:color="auto"/>
            </w:tcBorders>
          </w:tcPr>
          <w:p w:rsidR="009E7D4E" w:rsidRPr="006F5F4F" w:rsidRDefault="009E7D4E" w:rsidP="00A60DFD">
            <w:pPr>
              <w:jc w:val="center"/>
              <w:rPr>
                <w:rFonts w:ascii="Arial" w:hAnsi="Arial" w:cs="Arial"/>
                <w:sz w:val="22"/>
                <w:szCs w:val="22"/>
              </w:rPr>
            </w:pPr>
            <w:r w:rsidRPr="006F5F4F">
              <w:rPr>
                <w:rFonts w:ascii="Arial" w:hAnsi="Arial" w:cs="Arial"/>
                <w:sz w:val="22"/>
                <w:szCs w:val="22"/>
              </w:rPr>
              <w:t>543,25</w:t>
            </w:r>
          </w:p>
        </w:tc>
        <w:tc>
          <w:tcPr>
            <w:tcW w:w="808" w:type="pct"/>
            <w:tcBorders>
              <w:top w:val="single" w:sz="4" w:space="0" w:color="auto"/>
              <w:left w:val="single" w:sz="4" w:space="0" w:color="auto"/>
              <w:bottom w:val="single" w:sz="4" w:space="0" w:color="auto"/>
              <w:right w:val="single" w:sz="4" w:space="0" w:color="auto"/>
            </w:tcBorders>
            <w:vAlign w:val="center"/>
          </w:tcPr>
          <w:p w:rsidR="009E7D4E" w:rsidRPr="00DF28E3" w:rsidRDefault="009E7D4E" w:rsidP="00DF28E3">
            <w:pPr>
              <w:jc w:val="center"/>
              <w:rPr>
                <w:rFonts w:ascii="Arial" w:hAnsi="Arial" w:cs="Arial"/>
              </w:rPr>
            </w:pPr>
            <w:r w:rsidRPr="00DF28E3">
              <w:rPr>
                <w:rFonts w:ascii="Arial" w:hAnsi="Arial" w:cs="Arial"/>
                <w:sz w:val="22"/>
                <w:szCs w:val="22"/>
              </w:rPr>
              <w:t>határozatlan</w:t>
            </w:r>
          </w:p>
        </w:tc>
      </w:tr>
      <w:tr w:rsidR="009E7D4E" w:rsidRPr="006F5F4F" w:rsidTr="00DF3E4F">
        <w:trPr>
          <w:cantSplit/>
        </w:trPr>
        <w:tc>
          <w:tcPr>
            <w:tcW w:w="345"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Pr>
                <w:rFonts w:ascii="Arial" w:hAnsi="Arial" w:cs="Arial"/>
                <w:sz w:val="22"/>
                <w:szCs w:val="22"/>
              </w:rPr>
              <w:t>48</w:t>
            </w:r>
            <w:r w:rsidRPr="006F5F4F">
              <w:rPr>
                <w:rFonts w:ascii="Arial" w:hAnsi="Arial" w:cs="Arial"/>
                <w:sz w:val="22"/>
                <w:szCs w:val="22"/>
              </w:rPr>
              <w:t>.</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both"/>
              <w:rPr>
                <w:rFonts w:ascii="Arial" w:hAnsi="Arial" w:cs="Arial"/>
                <w:sz w:val="22"/>
                <w:szCs w:val="22"/>
              </w:rPr>
            </w:pPr>
            <w:proofErr w:type="spellStart"/>
            <w:r w:rsidRPr="006F5F4F">
              <w:rPr>
                <w:rFonts w:ascii="Arial" w:hAnsi="Arial" w:cs="Arial"/>
                <w:sz w:val="22"/>
                <w:szCs w:val="22"/>
              </w:rPr>
              <w:t>Echo</w:t>
            </w:r>
            <w:proofErr w:type="spellEnd"/>
            <w:r w:rsidRPr="006F5F4F">
              <w:rPr>
                <w:rFonts w:ascii="Arial" w:hAnsi="Arial" w:cs="Arial"/>
                <w:sz w:val="22"/>
                <w:szCs w:val="22"/>
              </w:rPr>
              <w:t xml:space="preserve"> TV</w:t>
            </w:r>
          </w:p>
        </w:tc>
        <w:tc>
          <w:tcPr>
            <w:tcW w:w="763"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sidRPr="006F5F4F">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both"/>
              <w:rPr>
                <w:rFonts w:ascii="Arial" w:hAnsi="Arial" w:cs="Arial"/>
                <w:sz w:val="22"/>
                <w:szCs w:val="22"/>
              </w:rPr>
            </w:pPr>
            <w:r w:rsidRPr="006F5F4F">
              <w:rPr>
                <w:rFonts w:ascii="Arial" w:hAnsi="Arial" w:cs="Arial"/>
                <w:sz w:val="22"/>
                <w:szCs w:val="22"/>
              </w:rPr>
              <w:t>hírtelevízió</w:t>
            </w:r>
          </w:p>
        </w:tc>
        <w:tc>
          <w:tcPr>
            <w:tcW w:w="510"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sidRPr="006F5F4F">
              <w:rPr>
                <w:rFonts w:ascii="Arial" w:hAnsi="Arial" w:cs="Arial"/>
                <w:sz w:val="22"/>
                <w:szCs w:val="22"/>
              </w:rPr>
              <w:t>U31</w:t>
            </w:r>
          </w:p>
        </w:tc>
        <w:tc>
          <w:tcPr>
            <w:tcW w:w="592" w:type="pct"/>
            <w:tcBorders>
              <w:top w:val="single" w:sz="4" w:space="0" w:color="auto"/>
              <w:left w:val="single" w:sz="4" w:space="0" w:color="auto"/>
              <w:bottom w:val="single" w:sz="4" w:space="0" w:color="auto"/>
              <w:right w:val="single" w:sz="4" w:space="0" w:color="auto"/>
            </w:tcBorders>
          </w:tcPr>
          <w:p w:rsidR="009E7D4E" w:rsidRPr="006F5F4F" w:rsidRDefault="009E7D4E" w:rsidP="00A60DFD">
            <w:pPr>
              <w:jc w:val="center"/>
              <w:rPr>
                <w:rFonts w:ascii="Arial" w:hAnsi="Arial" w:cs="Arial"/>
                <w:sz w:val="22"/>
                <w:szCs w:val="22"/>
              </w:rPr>
            </w:pPr>
            <w:r w:rsidRPr="006F5F4F">
              <w:rPr>
                <w:rFonts w:ascii="Arial" w:hAnsi="Arial" w:cs="Arial"/>
                <w:sz w:val="22"/>
                <w:szCs w:val="22"/>
              </w:rPr>
              <w:t>551,25</w:t>
            </w:r>
          </w:p>
        </w:tc>
        <w:tc>
          <w:tcPr>
            <w:tcW w:w="808" w:type="pct"/>
            <w:tcBorders>
              <w:top w:val="single" w:sz="4" w:space="0" w:color="auto"/>
              <w:left w:val="single" w:sz="4" w:space="0" w:color="auto"/>
              <w:bottom w:val="single" w:sz="4" w:space="0" w:color="auto"/>
              <w:right w:val="single" w:sz="4" w:space="0" w:color="auto"/>
            </w:tcBorders>
            <w:vAlign w:val="center"/>
          </w:tcPr>
          <w:p w:rsidR="009E7D4E" w:rsidRPr="00DF28E3" w:rsidRDefault="009E7D4E" w:rsidP="00DF28E3">
            <w:pPr>
              <w:jc w:val="center"/>
              <w:rPr>
                <w:rFonts w:ascii="Arial" w:hAnsi="Arial" w:cs="Arial"/>
              </w:rPr>
            </w:pPr>
            <w:r w:rsidRPr="00DF28E3">
              <w:rPr>
                <w:rFonts w:ascii="Arial" w:hAnsi="Arial" w:cs="Arial"/>
                <w:sz w:val="22"/>
                <w:szCs w:val="22"/>
              </w:rPr>
              <w:t>határozatlan</w:t>
            </w:r>
          </w:p>
        </w:tc>
      </w:tr>
      <w:tr w:rsidR="009E7D4E" w:rsidRPr="006F5F4F" w:rsidTr="00DF3E4F">
        <w:trPr>
          <w:cantSplit/>
        </w:trPr>
        <w:tc>
          <w:tcPr>
            <w:tcW w:w="345"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Pr>
                <w:rFonts w:ascii="Arial" w:hAnsi="Arial" w:cs="Arial"/>
                <w:sz w:val="22"/>
                <w:szCs w:val="22"/>
              </w:rPr>
              <w:t>49</w:t>
            </w:r>
            <w:r w:rsidRPr="006F5F4F">
              <w:rPr>
                <w:rFonts w:ascii="Arial" w:hAnsi="Arial" w:cs="Arial"/>
                <w:sz w:val="22"/>
                <w:szCs w:val="22"/>
              </w:rPr>
              <w:t>.</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both"/>
              <w:rPr>
                <w:rFonts w:ascii="Arial" w:hAnsi="Arial" w:cs="Arial"/>
                <w:sz w:val="22"/>
                <w:szCs w:val="22"/>
              </w:rPr>
            </w:pPr>
            <w:proofErr w:type="spellStart"/>
            <w:r w:rsidRPr="006F5F4F">
              <w:rPr>
                <w:rFonts w:ascii="Arial" w:hAnsi="Arial" w:cs="Arial"/>
                <w:sz w:val="22"/>
                <w:szCs w:val="22"/>
              </w:rPr>
              <w:t>DigiSport</w:t>
            </w:r>
            <w:proofErr w:type="spellEnd"/>
            <w:r w:rsidRPr="006F5F4F">
              <w:rPr>
                <w:rFonts w:ascii="Arial" w:hAnsi="Arial" w:cs="Arial"/>
                <w:sz w:val="22"/>
                <w:szCs w:val="22"/>
              </w:rPr>
              <w:t>+</w:t>
            </w:r>
          </w:p>
        </w:tc>
        <w:tc>
          <w:tcPr>
            <w:tcW w:w="763"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sidRPr="006F5F4F">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both"/>
              <w:rPr>
                <w:rFonts w:ascii="Arial" w:hAnsi="Arial" w:cs="Arial"/>
                <w:sz w:val="22"/>
                <w:szCs w:val="22"/>
              </w:rPr>
            </w:pPr>
            <w:r w:rsidRPr="006F5F4F">
              <w:rPr>
                <w:rFonts w:ascii="Arial" w:hAnsi="Arial" w:cs="Arial"/>
                <w:sz w:val="22"/>
                <w:szCs w:val="22"/>
              </w:rPr>
              <w:t>sport</w:t>
            </w:r>
          </w:p>
        </w:tc>
        <w:tc>
          <w:tcPr>
            <w:tcW w:w="510"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sidRPr="006F5F4F">
              <w:rPr>
                <w:rFonts w:ascii="Arial" w:hAnsi="Arial" w:cs="Arial"/>
                <w:sz w:val="22"/>
                <w:szCs w:val="22"/>
              </w:rPr>
              <w:t>U32</w:t>
            </w:r>
          </w:p>
        </w:tc>
        <w:tc>
          <w:tcPr>
            <w:tcW w:w="592" w:type="pct"/>
            <w:tcBorders>
              <w:top w:val="single" w:sz="4" w:space="0" w:color="auto"/>
              <w:left w:val="single" w:sz="4" w:space="0" w:color="auto"/>
              <w:bottom w:val="single" w:sz="4" w:space="0" w:color="auto"/>
              <w:right w:val="single" w:sz="4" w:space="0" w:color="auto"/>
            </w:tcBorders>
          </w:tcPr>
          <w:p w:rsidR="009E7D4E" w:rsidRPr="006F5F4F" w:rsidRDefault="009E7D4E" w:rsidP="00A60DFD">
            <w:pPr>
              <w:jc w:val="center"/>
              <w:rPr>
                <w:rFonts w:ascii="Arial" w:hAnsi="Arial" w:cs="Arial"/>
                <w:sz w:val="22"/>
                <w:szCs w:val="22"/>
              </w:rPr>
            </w:pPr>
            <w:r w:rsidRPr="006F5F4F">
              <w:rPr>
                <w:rFonts w:ascii="Arial" w:hAnsi="Arial" w:cs="Arial"/>
                <w:sz w:val="22"/>
                <w:szCs w:val="22"/>
              </w:rPr>
              <w:t>559,25</w:t>
            </w:r>
          </w:p>
        </w:tc>
        <w:tc>
          <w:tcPr>
            <w:tcW w:w="808" w:type="pct"/>
            <w:tcBorders>
              <w:top w:val="single" w:sz="4" w:space="0" w:color="auto"/>
              <w:left w:val="single" w:sz="4" w:space="0" w:color="auto"/>
              <w:bottom w:val="single" w:sz="4" w:space="0" w:color="auto"/>
              <w:right w:val="single" w:sz="4" w:space="0" w:color="auto"/>
            </w:tcBorders>
            <w:vAlign w:val="center"/>
          </w:tcPr>
          <w:p w:rsidR="009E7D4E" w:rsidRPr="00DF28E3" w:rsidRDefault="009E7D4E" w:rsidP="00DF28E3">
            <w:pPr>
              <w:jc w:val="center"/>
              <w:rPr>
                <w:rFonts w:ascii="Arial" w:hAnsi="Arial" w:cs="Arial"/>
              </w:rPr>
            </w:pPr>
            <w:r w:rsidRPr="00DF28E3">
              <w:rPr>
                <w:rFonts w:ascii="Arial" w:hAnsi="Arial" w:cs="Arial"/>
                <w:sz w:val="22"/>
                <w:szCs w:val="22"/>
              </w:rPr>
              <w:t>határozatlan</w:t>
            </w:r>
          </w:p>
        </w:tc>
      </w:tr>
      <w:tr w:rsidR="009E7D4E" w:rsidRPr="006F5F4F" w:rsidTr="00DF3E4F">
        <w:trPr>
          <w:cantSplit/>
        </w:trPr>
        <w:tc>
          <w:tcPr>
            <w:tcW w:w="345"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Pr>
                <w:rFonts w:ascii="Arial" w:hAnsi="Arial" w:cs="Arial"/>
                <w:sz w:val="22"/>
                <w:szCs w:val="22"/>
              </w:rPr>
              <w:t>50</w:t>
            </w:r>
            <w:r w:rsidRPr="006F5F4F">
              <w:rPr>
                <w:rFonts w:ascii="Arial" w:hAnsi="Arial" w:cs="Arial"/>
                <w:sz w:val="22"/>
                <w:szCs w:val="22"/>
              </w:rPr>
              <w:t>.</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both"/>
              <w:rPr>
                <w:rFonts w:ascii="Arial" w:hAnsi="Arial" w:cs="Arial"/>
                <w:sz w:val="22"/>
                <w:szCs w:val="22"/>
              </w:rPr>
            </w:pPr>
            <w:r>
              <w:rPr>
                <w:rFonts w:ascii="Arial" w:hAnsi="Arial" w:cs="Arial"/>
                <w:sz w:val="22"/>
                <w:szCs w:val="22"/>
              </w:rPr>
              <w:t>M3</w:t>
            </w:r>
          </w:p>
        </w:tc>
        <w:tc>
          <w:tcPr>
            <w:tcW w:w="763"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sidRPr="006F5F4F">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both"/>
              <w:rPr>
                <w:rFonts w:ascii="Arial" w:hAnsi="Arial" w:cs="Arial"/>
                <w:sz w:val="22"/>
                <w:szCs w:val="22"/>
              </w:rPr>
            </w:pPr>
            <w:r>
              <w:rPr>
                <w:rFonts w:ascii="Arial" w:hAnsi="Arial" w:cs="Arial"/>
                <w:sz w:val="22"/>
                <w:szCs w:val="22"/>
              </w:rPr>
              <w:t>közszolgálati</w:t>
            </w:r>
          </w:p>
        </w:tc>
        <w:tc>
          <w:tcPr>
            <w:tcW w:w="510"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sidRPr="006F5F4F">
              <w:rPr>
                <w:rFonts w:ascii="Arial" w:hAnsi="Arial" w:cs="Arial"/>
                <w:sz w:val="22"/>
                <w:szCs w:val="22"/>
              </w:rPr>
              <w:t>U33</w:t>
            </w:r>
          </w:p>
        </w:tc>
        <w:tc>
          <w:tcPr>
            <w:tcW w:w="592" w:type="pct"/>
            <w:tcBorders>
              <w:top w:val="single" w:sz="4" w:space="0" w:color="auto"/>
              <w:left w:val="single" w:sz="4" w:space="0" w:color="auto"/>
              <w:bottom w:val="single" w:sz="4" w:space="0" w:color="auto"/>
              <w:right w:val="single" w:sz="4" w:space="0" w:color="auto"/>
            </w:tcBorders>
          </w:tcPr>
          <w:p w:rsidR="009E7D4E" w:rsidRPr="006F5F4F" w:rsidRDefault="009E7D4E" w:rsidP="00A60DFD">
            <w:pPr>
              <w:jc w:val="center"/>
              <w:rPr>
                <w:rFonts w:ascii="Arial" w:hAnsi="Arial" w:cs="Arial"/>
                <w:sz w:val="22"/>
                <w:szCs w:val="22"/>
              </w:rPr>
            </w:pPr>
            <w:r w:rsidRPr="006F5F4F">
              <w:rPr>
                <w:rFonts w:ascii="Arial" w:hAnsi="Arial" w:cs="Arial"/>
                <w:sz w:val="22"/>
                <w:szCs w:val="22"/>
              </w:rPr>
              <w:t>567,25</w:t>
            </w:r>
          </w:p>
        </w:tc>
        <w:tc>
          <w:tcPr>
            <w:tcW w:w="808" w:type="pct"/>
            <w:tcBorders>
              <w:top w:val="single" w:sz="4" w:space="0" w:color="auto"/>
              <w:left w:val="single" w:sz="4" w:space="0" w:color="auto"/>
              <w:bottom w:val="single" w:sz="4" w:space="0" w:color="auto"/>
              <w:right w:val="single" w:sz="4" w:space="0" w:color="auto"/>
            </w:tcBorders>
            <w:vAlign w:val="center"/>
          </w:tcPr>
          <w:p w:rsidR="009E7D4E" w:rsidRPr="00DF28E3" w:rsidRDefault="009E7D4E" w:rsidP="00DF28E3">
            <w:pPr>
              <w:jc w:val="center"/>
              <w:rPr>
                <w:rFonts w:ascii="Arial" w:hAnsi="Arial" w:cs="Arial"/>
              </w:rPr>
            </w:pPr>
            <w:r w:rsidRPr="00DF28E3">
              <w:rPr>
                <w:rFonts w:ascii="Arial" w:hAnsi="Arial" w:cs="Arial"/>
                <w:sz w:val="22"/>
                <w:szCs w:val="22"/>
              </w:rPr>
              <w:t>határozatlan</w:t>
            </w:r>
          </w:p>
        </w:tc>
      </w:tr>
      <w:tr w:rsidR="009E7D4E" w:rsidRPr="006F5F4F" w:rsidTr="00DF3E4F">
        <w:trPr>
          <w:cantSplit/>
        </w:trPr>
        <w:tc>
          <w:tcPr>
            <w:tcW w:w="345" w:type="pct"/>
            <w:tcBorders>
              <w:top w:val="single" w:sz="4" w:space="0" w:color="auto"/>
              <w:left w:val="single" w:sz="4" w:space="0" w:color="auto"/>
              <w:bottom w:val="single" w:sz="4" w:space="0" w:color="auto"/>
              <w:right w:val="single" w:sz="4" w:space="0" w:color="auto"/>
            </w:tcBorders>
            <w:vAlign w:val="center"/>
          </w:tcPr>
          <w:p w:rsidR="009E7D4E" w:rsidRDefault="009E7D4E" w:rsidP="00A60DFD">
            <w:pPr>
              <w:jc w:val="center"/>
              <w:rPr>
                <w:rFonts w:ascii="Arial" w:hAnsi="Arial" w:cs="Arial"/>
                <w:sz w:val="22"/>
                <w:szCs w:val="22"/>
              </w:rPr>
            </w:pPr>
            <w:r>
              <w:rPr>
                <w:rFonts w:ascii="Arial" w:hAnsi="Arial" w:cs="Arial"/>
                <w:sz w:val="22"/>
                <w:szCs w:val="22"/>
              </w:rPr>
              <w:t>51.</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9E7D4E" w:rsidRDefault="00340242" w:rsidP="00023BBF">
            <w:pPr>
              <w:jc w:val="both"/>
              <w:rPr>
                <w:rFonts w:ascii="Arial" w:hAnsi="Arial" w:cs="Arial"/>
                <w:sz w:val="22"/>
                <w:szCs w:val="22"/>
              </w:rPr>
            </w:pPr>
            <w:r w:rsidRPr="00340242">
              <w:rPr>
                <w:rFonts w:ascii="Arial" w:hAnsi="Arial" w:cs="Arial"/>
                <w:sz w:val="22"/>
                <w:szCs w:val="22"/>
              </w:rPr>
              <w:t xml:space="preserve">ID </w:t>
            </w:r>
            <w:proofErr w:type="spellStart"/>
            <w:r w:rsidRPr="00340242">
              <w:rPr>
                <w:rFonts w:ascii="Arial" w:hAnsi="Arial" w:cs="Arial"/>
                <w:sz w:val="22"/>
                <w:szCs w:val="22"/>
              </w:rPr>
              <w:t>Xtra</w:t>
            </w:r>
            <w:proofErr w:type="spellEnd"/>
          </w:p>
        </w:tc>
        <w:tc>
          <w:tcPr>
            <w:tcW w:w="763" w:type="pct"/>
            <w:tcBorders>
              <w:top w:val="single" w:sz="4" w:space="0" w:color="auto"/>
              <w:left w:val="single" w:sz="4" w:space="0" w:color="auto"/>
              <w:bottom w:val="single" w:sz="4" w:space="0" w:color="auto"/>
              <w:right w:val="single" w:sz="4" w:space="0" w:color="auto"/>
            </w:tcBorders>
            <w:vAlign w:val="center"/>
          </w:tcPr>
          <w:p w:rsidR="009E7D4E" w:rsidRDefault="00340242" w:rsidP="00023BBF">
            <w:pPr>
              <w:jc w:val="center"/>
              <w:rPr>
                <w:rFonts w:ascii="Arial" w:hAnsi="Arial" w:cs="Arial"/>
                <w:sz w:val="22"/>
                <w:szCs w:val="22"/>
              </w:rPr>
            </w:pPr>
            <w:r w:rsidRPr="00340242">
              <w:rPr>
                <w:rFonts w:ascii="Arial" w:hAnsi="Arial" w:cs="Arial"/>
                <w:sz w:val="22"/>
                <w:szCs w:val="22"/>
              </w:rPr>
              <w:t>magyar/angol</w:t>
            </w:r>
          </w:p>
        </w:tc>
        <w:tc>
          <w:tcPr>
            <w:tcW w:w="1073" w:type="pct"/>
            <w:tcBorders>
              <w:top w:val="single" w:sz="4" w:space="0" w:color="auto"/>
              <w:left w:val="single" w:sz="4" w:space="0" w:color="auto"/>
              <w:bottom w:val="single" w:sz="4" w:space="0" w:color="auto"/>
              <w:right w:val="single" w:sz="4" w:space="0" w:color="auto"/>
            </w:tcBorders>
            <w:vAlign w:val="center"/>
          </w:tcPr>
          <w:p w:rsidR="009E7D4E" w:rsidRDefault="00340242" w:rsidP="00023BBF">
            <w:pPr>
              <w:jc w:val="both"/>
              <w:rPr>
                <w:rFonts w:ascii="Arial" w:hAnsi="Arial" w:cs="Arial"/>
                <w:sz w:val="22"/>
                <w:szCs w:val="22"/>
              </w:rPr>
            </w:pPr>
            <w:r w:rsidRPr="00340242">
              <w:rPr>
                <w:rFonts w:ascii="Arial" w:hAnsi="Arial" w:cs="Arial"/>
                <w:sz w:val="22"/>
                <w:szCs w:val="22"/>
              </w:rPr>
              <w:t>dokumentum</w:t>
            </w:r>
          </w:p>
        </w:tc>
        <w:tc>
          <w:tcPr>
            <w:tcW w:w="510" w:type="pct"/>
            <w:tcBorders>
              <w:top w:val="single" w:sz="4" w:space="0" w:color="auto"/>
              <w:left w:val="single" w:sz="4" w:space="0" w:color="auto"/>
              <w:bottom w:val="single" w:sz="4" w:space="0" w:color="auto"/>
              <w:right w:val="single" w:sz="4" w:space="0" w:color="auto"/>
            </w:tcBorders>
            <w:vAlign w:val="center"/>
          </w:tcPr>
          <w:p w:rsidR="009E7D4E" w:rsidRPr="006F5F4F" w:rsidRDefault="00340242" w:rsidP="00A60DFD">
            <w:pPr>
              <w:jc w:val="center"/>
              <w:rPr>
                <w:rFonts w:ascii="Arial" w:hAnsi="Arial" w:cs="Arial"/>
                <w:sz w:val="22"/>
                <w:szCs w:val="22"/>
              </w:rPr>
            </w:pPr>
            <w:r>
              <w:rPr>
                <w:rFonts w:ascii="Arial" w:hAnsi="Arial" w:cs="Arial"/>
                <w:sz w:val="22"/>
                <w:szCs w:val="22"/>
              </w:rPr>
              <w:t>U40</w:t>
            </w:r>
          </w:p>
        </w:tc>
        <w:tc>
          <w:tcPr>
            <w:tcW w:w="592" w:type="pct"/>
            <w:tcBorders>
              <w:top w:val="single" w:sz="4" w:space="0" w:color="auto"/>
              <w:left w:val="single" w:sz="4" w:space="0" w:color="auto"/>
              <w:bottom w:val="single" w:sz="4" w:space="0" w:color="auto"/>
              <w:right w:val="single" w:sz="4" w:space="0" w:color="auto"/>
            </w:tcBorders>
            <w:vAlign w:val="center"/>
          </w:tcPr>
          <w:p w:rsidR="009E7D4E" w:rsidRPr="006F5F4F" w:rsidRDefault="00340242" w:rsidP="009A221D">
            <w:pPr>
              <w:jc w:val="center"/>
              <w:rPr>
                <w:rFonts w:ascii="Arial" w:hAnsi="Arial" w:cs="Arial"/>
                <w:sz w:val="22"/>
                <w:szCs w:val="22"/>
              </w:rPr>
            </w:pPr>
            <w:r>
              <w:rPr>
                <w:rFonts w:ascii="Arial" w:hAnsi="Arial" w:cs="Arial"/>
                <w:sz w:val="22"/>
                <w:szCs w:val="22"/>
              </w:rPr>
              <w:t>623,25</w:t>
            </w:r>
          </w:p>
        </w:tc>
        <w:tc>
          <w:tcPr>
            <w:tcW w:w="808" w:type="pct"/>
            <w:tcBorders>
              <w:top w:val="single" w:sz="4" w:space="0" w:color="auto"/>
              <w:left w:val="single" w:sz="4" w:space="0" w:color="auto"/>
              <w:bottom w:val="single" w:sz="4" w:space="0" w:color="auto"/>
              <w:right w:val="single" w:sz="4" w:space="0" w:color="auto"/>
            </w:tcBorders>
            <w:vAlign w:val="center"/>
          </w:tcPr>
          <w:p w:rsidR="009E7D4E" w:rsidRPr="00DF28E3" w:rsidRDefault="009E7D4E" w:rsidP="00DF28E3">
            <w:pPr>
              <w:jc w:val="center"/>
              <w:rPr>
                <w:rFonts w:ascii="Arial" w:hAnsi="Arial" w:cs="Arial"/>
                <w:sz w:val="22"/>
                <w:szCs w:val="22"/>
              </w:rPr>
            </w:pPr>
            <w:r>
              <w:rPr>
                <w:rFonts w:ascii="Arial" w:hAnsi="Arial" w:cs="Arial"/>
                <w:sz w:val="22"/>
                <w:szCs w:val="22"/>
              </w:rPr>
              <w:t>határozatlan</w:t>
            </w:r>
          </w:p>
        </w:tc>
      </w:tr>
      <w:tr w:rsidR="009E7D4E" w:rsidRPr="006F5F4F" w:rsidTr="00DF3E4F">
        <w:trPr>
          <w:cantSplit/>
        </w:trPr>
        <w:tc>
          <w:tcPr>
            <w:tcW w:w="345"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Pr>
                <w:rFonts w:ascii="Arial" w:hAnsi="Arial" w:cs="Arial"/>
                <w:sz w:val="22"/>
                <w:szCs w:val="22"/>
              </w:rPr>
              <w:t>52</w:t>
            </w:r>
            <w:r w:rsidRPr="006F5F4F">
              <w:rPr>
                <w:rFonts w:ascii="Arial" w:hAnsi="Arial" w:cs="Arial"/>
                <w:sz w:val="22"/>
                <w:szCs w:val="22"/>
              </w:rPr>
              <w:t>.</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9E7D4E" w:rsidRPr="006F5F4F" w:rsidRDefault="00340242" w:rsidP="00863C53">
            <w:pPr>
              <w:jc w:val="both"/>
              <w:rPr>
                <w:rFonts w:ascii="Arial" w:hAnsi="Arial" w:cs="Arial"/>
                <w:sz w:val="22"/>
                <w:szCs w:val="22"/>
              </w:rPr>
            </w:pPr>
            <w:r w:rsidRPr="00340242">
              <w:rPr>
                <w:rFonts w:ascii="Arial" w:hAnsi="Arial" w:cs="Arial"/>
                <w:sz w:val="22"/>
                <w:szCs w:val="22"/>
              </w:rPr>
              <w:t xml:space="preserve">Music </w:t>
            </w:r>
            <w:proofErr w:type="spellStart"/>
            <w:r w:rsidRPr="00340242">
              <w:rPr>
                <w:rFonts w:ascii="Arial" w:hAnsi="Arial" w:cs="Arial"/>
                <w:sz w:val="22"/>
                <w:szCs w:val="22"/>
              </w:rPr>
              <w:t>Channel</w:t>
            </w:r>
            <w:proofErr w:type="spellEnd"/>
          </w:p>
        </w:tc>
        <w:tc>
          <w:tcPr>
            <w:tcW w:w="763"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340242">
            <w:pPr>
              <w:jc w:val="center"/>
              <w:rPr>
                <w:rFonts w:ascii="Arial" w:hAnsi="Arial" w:cs="Arial"/>
                <w:sz w:val="22"/>
                <w:szCs w:val="22"/>
              </w:rPr>
            </w:pPr>
            <w:r>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9E7D4E" w:rsidRPr="00DF28E3" w:rsidRDefault="00340242" w:rsidP="00023BBF">
            <w:pPr>
              <w:jc w:val="both"/>
              <w:rPr>
                <w:rFonts w:ascii="Arial" w:hAnsi="Arial" w:cs="Arial"/>
                <w:sz w:val="22"/>
                <w:szCs w:val="22"/>
              </w:rPr>
            </w:pPr>
            <w:r>
              <w:rPr>
                <w:rFonts w:ascii="Arial" w:hAnsi="Arial" w:cs="Arial"/>
                <w:sz w:val="22"/>
                <w:szCs w:val="22"/>
              </w:rPr>
              <w:t>zene</w:t>
            </w:r>
          </w:p>
        </w:tc>
        <w:tc>
          <w:tcPr>
            <w:tcW w:w="510"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340242">
            <w:pPr>
              <w:jc w:val="center"/>
              <w:rPr>
                <w:rFonts w:ascii="Arial" w:hAnsi="Arial" w:cs="Arial"/>
                <w:sz w:val="22"/>
                <w:szCs w:val="22"/>
              </w:rPr>
            </w:pPr>
            <w:r w:rsidRPr="006F5F4F">
              <w:rPr>
                <w:rFonts w:ascii="Arial" w:hAnsi="Arial" w:cs="Arial"/>
                <w:sz w:val="22"/>
                <w:szCs w:val="22"/>
              </w:rPr>
              <w:t>U4</w:t>
            </w:r>
            <w:r w:rsidR="00340242">
              <w:rPr>
                <w:rFonts w:ascii="Arial" w:hAnsi="Arial" w:cs="Arial"/>
                <w:sz w:val="22"/>
                <w:szCs w:val="22"/>
              </w:rPr>
              <w:t>1</w:t>
            </w:r>
          </w:p>
        </w:tc>
        <w:tc>
          <w:tcPr>
            <w:tcW w:w="592" w:type="pct"/>
            <w:tcBorders>
              <w:top w:val="single" w:sz="4" w:space="0" w:color="auto"/>
              <w:left w:val="single" w:sz="4" w:space="0" w:color="auto"/>
              <w:bottom w:val="single" w:sz="4" w:space="0" w:color="auto"/>
              <w:right w:val="single" w:sz="4" w:space="0" w:color="auto"/>
            </w:tcBorders>
            <w:vAlign w:val="center"/>
          </w:tcPr>
          <w:p w:rsidR="009E7D4E" w:rsidRPr="006F5F4F" w:rsidRDefault="00340242" w:rsidP="009A221D">
            <w:pPr>
              <w:jc w:val="center"/>
              <w:rPr>
                <w:rFonts w:ascii="Arial" w:hAnsi="Arial" w:cs="Arial"/>
                <w:sz w:val="22"/>
                <w:szCs w:val="22"/>
              </w:rPr>
            </w:pPr>
            <w:r>
              <w:rPr>
                <w:rFonts w:ascii="Arial" w:hAnsi="Arial" w:cs="Arial"/>
                <w:sz w:val="22"/>
                <w:szCs w:val="22"/>
              </w:rPr>
              <w:t>631,25</w:t>
            </w:r>
          </w:p>
        </w:tc>
        <w:tc>
          <w:tcPr>
            <w:tcW w:w="808" w:type="pct"/>
            <w:tcBorders>
              <w:top w:val="single" w:sz="4" w:space="0" w:color="auto"/>
              <w:left w:val="single" w:sz="4" w:space="0" w:color="auto"/>
              <w:bottom w:val="single" w:sz="4" w:space="0" w:color="auto"/>
              <w:right w:val="single" w:sz="4" w:space="0" w:color="auto"/>
            </w:tcBorders>
            <w:vAlign w:val="center"/>
          </w:tcPr>
          <w:p w:rsidR="009E7D4E" w:rsidRPr="00DF28E3" w:rsidRDefault="009E7D4E" w:rsidP="00DF28E3">
            <w:pPr>
              <w:jc w:val="center"/>
              <w:rPr>
                <w:rFonts w:ascii="Arial" w:hAnsi="Arial" w:cs="Arial"/>
              </w:rPr>
            </w:pPr>
            <w:r w:rsidRPr="00DF28E3">
              <w:rPr>
                <w:rFonts w:ascii="Arial" w:hAnsi="Arial" w:cs="Arial"/>
                <w:sz w:val="22"/>
                <w:szCs w:val="22"/>
              </w:rPr>
              <w:t>határozatlan</w:t>
            </w:r>
          </w:p>
        </w:tc>
      </w:tr>
      <w:tr w:rsidR="009E7D4E" w:rsidRPr="006F5F4F" w:rsidTr="00DF3E4F">
        <w:trPr>
          <w:cantSplit/>
        </w:trPr>
        <w:tc>
          <w:tcPr>
            <w:tcW w:w="345"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C9534E">
            <w:pPr>
              <w:jc w:val="center"/>
              <w:rPr>
                <w:rFonts w:ascii="Arial" w:hAnsi="Arial" w:cs="Arial"/>
                <w:sz w:val="22"/>
                <w:szCs w:val="22"/>
              </w:rPr>
            </w:pPr>
            <w:r>
              <w:rPr>
                <w:rFonts w:ascii="Arial" w:hAnsi="Arial" w:cs="Arial"/>
                <w:sz w:val="22"/>
                <w:szCs w:val="22"/>
              </w:rPr>
              <w:t>53</w:t>
            </w:r>
            <w:r w:rsidRPr="006F5F4F">
              <w:rPr>
                <w:rFonts w:ascii="Arial" w:hAnsi="Arial" w:cs="Arial"/>
                <w:sz w:val="22"/>
                <w:szCs w:val="22"/>
              </w:rPr>
              <w:t>.</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9E7D4E" w:rsidRPr="006F5F4F" w:rsidRDefault="00340242" w:rsidP="00C9534E">
            <w:pPr>
              <w:jc w:val="both"/>
              <w:rPr>
                <w:rFonts w:ascii="Arial" w:hAnsi="Arial" w:cs="Arial"/>
                <w:sz w:val="22"/>
                <w:szCs w:val="22"/>
              </w:rPr>
            </w:pPr>
            <w:r>
              <w:rPr>
                <w:rFonts w:ascii="Arial" w:hAnsi="Arial" w:cs="Arial"/>
                <w:sz w:val="22"/>
                <w:szCs w:val="22"/>
              </w:rPr>
              <w:t>Sorozat+</w:t>
            </w:r>
          </w:p>
        </w:tc>
        <w:tc>
          <w:tcPr>
            <w:tcW w:w="763"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C9534E">
            <w:pPr>
              <w:jc w:val="center"/>
              <w:rPr>
                <w:rFonts w:ascii="Arial" w:hAnsi="Arial" w:cs="Arial"/>
                <w:sz w:val="22"/>
                <w:szCs w:val="22"/>
              </w:rPr>
            </w:pPr>
            <w:r>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9E7D4E" w:rsidRPr="006F5F4F" w:rsidRDefault="00340242" w:rsidP="00C9534E">
            <w:pPr>
              <w:jc w:val="both"/>
              <w:rPr>
                <w:rFonts w:ascii="Arial" w:hAnsi="Arial" w:cs="Arial"/>
                <w:sz w:val="22"/>
                <w:szCs w:val="22"/>
              </w:rPr>
            </w:pPr>
            <w:r>
              <w:rPr>
                <w:rFonts w:ascii="Arial" w:hAnsi="Arial" w:cs="Arial"/>
                <w:sz w:val="22"/>
                <w:szCs w:val="22"/>
              </w:rPr>
              <w:t>kereskedelmi</w:t>
            </w:r>
          </w:p>
        </w:tc>
        <w:tc>
          <w:tcPr>
            <w:tcW w:w="510"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340242">
            <w:pPr>
              <w:jc w:val="center"/>
              <w:rPr>
                <w:rFonts w:ascii="Arial" w:hAnsi="Arial" w:cs="Arial"/>
                <w:sz w:val="22"/>
                <w:szCs w:val="22"/>
              </w:rPr>
            </w:pPr>
            <w:r w:rsidRPr="006F5F4F">
              <w:rPr>
                <w:rFonts w:ascii="Arial" w:hAnsi="Arial" w:cs="Arial"/>
                <w:sz w:val="22"/>
                <w:szCs w:val="22"/>
              </w:rPr>
              <w:t>U4</w:t>
            </w:r>
            <w:r w:rsidR="00340242">
              <w:rPr>
                <w:rFonts w:ascii="Arial" w:hAnsi="Arial" w:cs="Arial"/>
                <w:sz w:val="22"/>
                <w:szCs w:val="22"/>
              </w:rPr>
              <w:t>2</w:t>
            </w:r>
          </w:p>
        </w:tc>
        <w:tc>
          <w:tcPr>
            <w:tcW w:w="592" w:type="pct"/>
            <w:tcBorders>
              <w:top w:val="single" w:sz="4" w:space="0" w:color="auto"/>
              <w:left w:val="single" w:sz="4" w:space="0" w:color="auto"/>
              <w:bottom w:val="single" w:sz="4" w:space="0" w:color="auto"/>
              <w:right w:val="single" w:sz="4" w:space="0" w:color="auto"/>
            </w:tcBorders>
          </w:tcPr>
          <w:p w:rsidR="009E7D4E" w:rsidRPr="006F5F4F" w:rsidRDefault="00340242" w:rsidP="00C9534E">
            <w:pPr>
              <w:jc w:val="center"/>
              <w:rPr>
                <w:rFonts w:ascii="Arial" w:hAnsi="Arial" w:cs="Arial"/>
                <w:sz w:val="22"/>
                <w:szCs w:val="22"/>
                <w:highlight w:val="yellow"/>
              </w:rPr>
            </w:pPr>
            <w:r>
              <w:rPr>
                <w:rFonts w:ascii="Arial" w:hAnsi="Arial" w:cs="Arial"/>
                <w:sz w:val="22"/>
                <w:szCs w:val="22"/>
              </w:rPr>
              <w:t>639,25</w:t>
            </w:r>
          </w:p>
        </w:tc>
        <w:tc>
          <w:tcPr>
            <w:tcW w:w="808" w:type="pct"/>
            <w:tcBorders>
              <w:top w:val="single" w:sz="4" w:space="0" w:color="auto"/>
              <w:left w:val="single" w:sz="4" w:space="0" w:color="auto"/>
              <w:bottom w:val="single" w:sz="4" w:space="0" w:color="auto"/>
              <w:right w:val="single" w:sz="4" w:space="0" w:color="auto"/>
            </w:tcBorders>
            <w:vAlign w:val="center"/>
          </w:tcPr>
          <w:p w:rsidR="009E7D4E" w:rsidRPr="00DF28E3" w:rsidRDefault="009E7D4E" w:rsidP="00DF28E3">
            <w:pPr>
              <w:jc w:val="center"/>
              <w:rPr>
                <w:rFonts w:ascii="Arial" w:hAnsi="Arial" w:cs="Arial"/>
              </w:rPr>
            </w:pPr>
            <w:r w:rsidRPr="00DF28E3">
              <w:rPr>
                <w:rFonts w:ascii="Arial" w:hAnsi="Arial" w:cs="Arial"/>
                <w:sz w:val="22"/>
                <w:szCs w:val="22"/>
              </w:rPr>
              <w:t>határozatlan</w:t>
            </w:r>
          </w:p>
        </w:tc>
      </w:tr>
      <w:tr w:rsidR="009E7D4E" w:rsidRPr="006F5F4F" w:rsidTr="00DF3E4F">
        <w:trPr>
          <w:cantSplit/>
        </w:trPr>
        <w:tc>
          <w:tcPr>
            <w:tcW w:w="345"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A60DFD">
            <w:pPr>
              <w:jc w:val="center"/>
              <w:rPr>
                <w:rFonts w:ascii="Arial" w:hAnsi="Arial" w:cs="Arial"/>
                <w:sz w:val="22"/>
                <w:szCs w:val="22"/>
              </w:rPr>
            </w:pPr>
            <w:r>
              <w:rPr>
                <w:rFonts w:ascii="Arial" w:hAnsi="Arial" w:cs="Arial"/>
                <w:sz w:val="22"/>
                <w:szCs w:val="22"/>
              </w:rPr>
              <w:t>54.</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9E7D4E" w:rsidRPr="006F5F4F" w:rsidRDefault="00340242" w:rsidP="00023BBF">
            <w:pPr>
              <w:jc w:val="both"/>
              <w:rPr>
                <w:rFonts w:ascii="Arial" w:hAnsi="Arial" w:cs="Arial"/>
                <w:sz w:val="22"/>
                <w:szCs w:val="22"/>
              </w:rPr>
            </w:pPr>
            <w:r w:rsidRPr="00340242">
              <w:rPr>
                <w:rFonts w:ascii="Arial" w:hAnsi="Arial" w:cs="Arial"/>
                <w:sz w:val="22"/>
                <w:szCs w:val="22"/>
              </w:rPr>
              <w:t>H!T Music</w:t>
            </w:r>
          </w:p>
        </w:tc>
        <w:tc>
          <w:tcPr>
            <w:tcW w:w="763"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023BBF">
            <w:pPr>
              <w:jc w:val="center"/>
              <w:rPr>
                <w:rFonts w:ascii="Arial" w:hAnsi="Arial" w:cs="Arial"/>
                <w:sz w:val="22"/>
                <w:szCs w:val="22"/>
              </w:rPr>
            </w:pPr>
            <w:r>
              <w:rPr>
                <w:rFonts w:ascii="Arial" w:hAnsi="Arial" w:cs="Arial"/>
                <w:sz w:val="22"/>
                <w:szCs w:val="22"/>
              </w:rPr>
              <w:t>magyar</w:t>
            </w:r>
          </w:p>
        </w:tc>
        <w:tc>
          <w:tcPr>
            <w:tcW w:w="1073" w:type="pct"/>
            <w:tcBorders>
              <w:top w:val="single" w:sz="4" w:space="0" w:color="auto"/>
              <w:left w:val="single" w:sz="4" w:space="0" w:color="auto"/>
              <w:bottom w:val="single" w:sz="4" w:space="0" w:color="auto"/>
              <w:right w:val="single" w:sz="4" w:space="0" w:color="auto"/>
            </w:tcBorders>
            <w:vAlign w:val="center"/>
          </w:tcPr>
          <w:p w:rsidR="009E7D4E" w:rsidRPr="006F5F4F" w:rsidRDefault="00340242" w:rsidP="00023BBF">
            <w:pPr>
              <w:jc w:val="both"/>
              <w:rPr>
                <w:rFonts w:ascii="Arial" w:hAnsi="Arial" w:cs="Arial"/>
                <w:sz w:val="22"/>
                <w:szCs w:val="22"/>
              </w:rPr>
            </w:pPr>
            <w:r w:rsidRPr="00340242">
              <w:rPr>
                <w:rFonts w:ascii="Arial" w:hAnsi="Arial" w:cs="Arial"/>
                <w:sz w:val="22"/>
                <w:szCs w:val="22"/>
              </w:rPr>
              <w:t>könnyűzenei</w:t>
            </w:r>
          </w:p>
        </w:tc>
        <w:tc>
          <w:tcPr>
            <w:tcW w:w="510" w:type="pct"/>
            <w:tcBorders>
              <w:top w:val="single" w:sz="4" w:space="0" w:color="auto"/>
              <w:left w:val="single" w:sz="4" w:space="0" w:color="auto"/>
              <w:bottom w:val="single" w:sz="4" w:space="0" w:color="auto"/>
              <w:right w:val="single" w:sz="4" w:space="0" w:color="auto"/>
            </w:tcBorders>
            <w:vAlign w:val="center"/>
          </w:tcPr>
          <w:p w:rsidR="009E7D4E" w:rsidRPr="006F5F4F" w:rsidRDefault="009E7D4E" w:rsidP="00340242">
            <w:pPr>
              <w:jc w:val="center"/>
              <w:rPr>
                <w:rFonts w:ascii="Arial" w:hAnsi="Arial" w:cs="Arial"/>
                <w:sz w:val="22"/>
                <w:szCs w:val="22"/>
              </w:rPr>
            </w:pPr>
            <w:r>
              <w:rPr>
                <w:rFonts w:ascii="Arial" w:hAnsi="Arial" w:cs="Arial"/>
                <w:sz w:val="22"/>
                <w:szCs w:val="22"/>
              </w:rPr>
              <w:t>U4</w:t>
            </w:r>
            <w:r w:rsidR="00340242">
              <w:rPr>
                <w:rFonts w:ascii="Arial" w:hAnsi="Arial" w:cs="Arial"/>
                <w:sz w:val="22"/>
                <w:szCs w:val="22"/>
              </w:rPr>
              <w:t>3</w:t>
            </w:r>
          </w:p>
        </w:tc>
        <w:tc>
          <w:tcPr>
            <w:tcW w:w="592" w:type="pct"/>
            <w:tcBorders>
              <w:top w:val="single" w:sz="4" w:space="0" w:color="auto"/>
              <w:left w:val="single" w:sz="4" w:space="0" w:color="auto"/>
              <w:bottom w:val="single" w:sz="4" w:space="0" w:color="auto"/>
              <w:right w:val="single" w:sz="4" w:space="0" w:color="auto"/>
            </w:tcBorders>
          </w:tcPr>
          <w:p w:rsidR="009E7D4E" w:rsidRPr="00626EA1" w:rsidRDefault="00340242" w:rsidP="00340242">
            <w:pPr>
              <w:jc w:val="center"/>
              <w:rPr>
                <w:rFonts w:ascii="Arial" w:hAnsi="Arial" w:cs="Arial"/>
                <w:sz w:val="22"/>
                <w:szCs w:val="22"/>
              </w:rPr>
            </w:pPr>
            <w:r>
              <w:rPr>
                <w:rFonts w:ascii="Arial" w:hAnsi="Arial" w:cs="Arial"/>
                <w:sz w:val="22"/>
                <w:szCs w:val="22"/>
              </w:rPr>
              <w:t>647,25</w:t>
            </w:r>
          </w:p>
        </w:tc>
        <w:tc>
          <w:tcPr>
            <w:tcW w:w="808" w:type="pct"/>
            <w:tcBorders>
              <w:top w:val="single" w:sz="4" w:space="0" w:color="auto"/>
              <w:left w:val="single" w:sz="4" w:space="0" w:color="auto"/>
              <w:bottom w:val="single" w:sz="4" w:space="0" w:color="auto"/>
              <w:right w:val="single" w:sz="4" w:space="0" w:color="auto"/>
            </w:tcBorders>
            <w:vAlign w:val="center"/>
          </w:tcPr>
          <w:p w:rsidR="009E7D4E" w:rsidRPr="00DF28E3" w:rsidRDefault="009E7D4E" w:rsidP="00DF28E3">
            <w:pPr>
              <w:jc w:val="center"/>
              <w:rPr>
                <w:rFonts w:ascii="Arial" w:hAnsi="Arial" w:cs="Arial"/>
                <w:sz w:val="22"/>
                <w:szCs w:val="22"/>
              </w:rPr>
            </w:pPr>
            <w:r w:rsidRPr="00DF28E3">
              <w:rPr>
                <w:rFonts w:ascii="Arial" w:hAnsi="Arial" w:cs="Arial"/>
                <w:sz w:val="22"/>
                <w:szCs w:val="22"/>
              </w:rPr>
              <w:t>határozatlan</w:t>
            </w:r>
          </w:p>
        </w:tc>
      </w:tr>
      <w:tr w:rsidR="00340242" w:rsidRPr="00340242" w:rsidTr="00DF3E4F">
        <w:trPr>
          <w:cantSplit/>
        </w:trPr>
        <w:tc>
          <w:tcPr>
            <w:tcW w:w="345" w:type="pct"/>
            <w:tcBorders>
              <w:top w:val="single" w:sz="4" w:space="0" w:color="auto"/>
              <w:left w:val="single" w:sz="4" w:space="0" w:color="auto"/>
              <w:bottom w:val="single" w:sz="4" w:space="0" w:color="auto"/>
              <w:right w:val="single" w:sz="4" w:space="0" w:color="auto"/>
            </w:tcBorders>
            <w:vAlign w:val="center"/>
          </w:tcPr>
          <w:p w:rsidR="009E7D4E" w:rsidRPr="00340242" w:rsidRDefault="009E7D4E" w:rsidP="00A60DFD">
            <w:pPr>
              <w:jc w:val="center"/>
              <w:rPr>
                <w:rFonts w:ascii="Arial" w:hAnsi="Arial" w:cs="Arial"/>
                <w:sz w:val="22"/>
                <w:szCs w:val="22"/>
              </w:rPr>
            </w:pPr>
            <w:r w:rsidRPr="00340242">
              <w:rPr>
                <w:rFonts w:ascii="Arial" w:hAnsi="Arial" w:cs="Arial"/>
                <w:sz w:val="22"/>
                <w:szCs w:val="22"/>
              </w:rPr>
              <w:t>55.</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9E7D4E" w:rsidRPr="00340242" w:rsidRDefault="00340242" w:rsidP="00A60DFD">
            <w:pPr>
              <w:jc w:val="both"/>
              <w:rPr>
                <w:rFonts w:ascii="Arial" w:hAnsi="Arial" w:cs="Arial"/>
                <w:sz w:val="22"/>
                <w:szCs w:val="22"/>
              </w:rPr>
            </w:pPr>
            <w:proofErr w:type="spellStart"/>
            <w:r w:rsidRPr="00340242">
              <w:rPr>
                <w:rFonts w:ascii="Arial" w:hAnsi="Arial" w:cs="Arial"/>
                <w:sz w:val="22"/>
                <w:szCs w:val="22"/>
              </w:rPr>
              <w:t>Euronews</w:t>
            </w:r>
            <w:proofErr w:type="spellEnd"/>
          </w:p>
        </w:tc>
        <w:tc>
          <w:tcPr>
            <w:tcW w:w="763" w:type="pct"/>
            <w:tcBorders>
              <w:top w:val="single" w:sz="4" w:space="0" w:color="auto"/>
              <w:left w:val="single" w:sz="4" w:space="0" w:color="auto"/>
              <w:bottom w:val="single" w:sz="4" w:space="0" w:color="auto"/>
              <w:right w:val="single" w:sz="4" w:space="0" w:color="auto"/>
            </w:tcBorders>
            <w:vAlign w:val="center"/>
          </w:tcPr>
          <w:p w:rsidR="009E7D4E" w:rsidRPr="00340242" w:rsidRDefault="00340242" w:rsidP="00A60DFD">
            <w:pPr>
              <w:jc w:val="center"/>
              <w:rPr>
                <w:rFonts w:ascii="Arial" w:hAnsi="Arial" w:cs="Arial"/>
                <w:sz w:val="22"/>
                <w:szCs w:val="22"/>
              </w:rPr>
            </w:pPr>
            <w:r w:rsidRPr="00340242">
              <w:rPr>
                <w:rFonts w:ascii="Arial" w:hAnsi="Arial" w:cs="Arial"/>
                <w:sz w:val="22"/>
                <w:szCs w:val="22"/>
              </w:rPr>
              <w:t>angol</w:t>
            </w:r>
          </w:p>
        </w:tc>
        <w:tc>
          <w:tcPr>
            <w:tcW w:w="1073" w:type="pct"/>
            <w:tcBorders>
              <w:top w:val="single" w:sz="4" w:space="0" w:color="auto"/>
              <w:left w:val="single" w:sz="4" w:space="0" w:color="auto"/>
              <w:bottom w:val="single" w:sz="4" w:space="0" w:color="auto"/>
              <w:right w:val="single" w:sz="4" w:space="0" w:color="auto"/>
            </w:tcBorders>
            <w:vAlign w:val="center"/>
          </w:tcPr>
          <w:p w:rsidR="009E7D4E" w:rsidRPr="00340242" w:rsidRDefault="00340242" w:rsidP="00A60DFD">
            <w:pPr>
              <w:jc w:val="both"/>
              <w:rPr>
                <w:rFonts w:ascii="Arial" w:hAnsi="Arial" w:cs="Arial"/>
                <w:sz w:val="22"/>
                <w:szCs w:val="22"/>
              </w:rPr>
            </w:pPr>
            <w:r w:rsidRPr="00340242">
              <w:rPr>
                <w:rFonts w:ascii="Arial" w:hAnsi="Arial" w:cs="Arial"/>
                <w:sz w:val="22"/>
                <w:szCs w:val="22"/>
              </w:rPr>
              <w:t>hírtelevízió</w:t>
            </w:r>
          </w:p>
        </w:tc>
        <w:tc>
          <w:tcPr>
            <w:tcW w:w="510" w:type="pct"/>
            <w:tcBorders>
              <w:top w:val="single" w:sz="4" w:space="0" w:color="auto"/>
              <w:left w:val="single" w:sz="4" w:space="0" w:color="auto"/>
              <w:bottom w:val="single" w:sz="4" w:space="0" w:color="auto"/>
              <w:right w:val="single" w:sz="4" w:space="0" w:color="auto"/>
            </w:tcBorders>
            <w:vAlign w:val="center"/>
          </w:tcPr>
          <w:p w:rsidR="009E7D4E" w:rsidRPr="00340242" w:rsidRDefault="009E7D4E" w:rsidP="00340242">
            <w:pPr>
              <w:jc w:val="center"/>
              <w:rPr>
                <w:rFonts w:ascii="Arial" w:hAnsi="Arial" w:cs="Arial"/>
                <w:sz w:val="22"/>
                <w:szCs w:val="22"/>
              </w:rPr>
            </w:pPr>
            <w:r w:rsidRPr="00340242">
              <w:rPr>
                <w:rFonts w:ascii="Arial" w:hAnsi="Arial" w:cs="Arial"/>
                <w:sz w:val="22"/>
                <w:szCs w:val="22"/>
              </w:rPr>
              <w:t>U</w:t>
            </w:r>
            <w:r w:rsidR="00340242" w:rsidRPr="00340242">
              <w:rPr>
                <w:rFonts w:ascii="Arial" w:hAnsi="Arial" w:cs="Arial"/>
                <w:sz w:val="22"/>
                <w:szCs w:val="22"/>
              </w:rPr>
              <w:t>50</w:t>
            </w:r>
          </w:p>
        </w:tc>
        <w:tc>
          <w:tcPr>
            <w:tcW w:w="592" w:type="pct"/>
            <w:tcBorders>
              <w:top w:val="single" w:sz="4" w:space="0" w:color="auto"/>
              <w:left w:val="single" w:sz="4" w:space="0" w:color="auto"/>
              <w:bottom w:val="single" w:sz="4" w:space="0" w:color="auto"/>
              <w:right w:val="single" w:sz="4" w:space="0" w:color="auto"/>
            </w:tcBorders>
          </w:tcPr>
          <w:p w:rsidR="009E7D4E" w:rsidRPr="00340242" w:rsidRDefault="00340242" w:rsidP="00A60DFD">
            <w:pPr>
              <w:jc w:val="center"/>
              <w:rPr>
                <w:rFonts w:ascii="Arial" w:hAnsi="Arial" w:cs="Arial"/>
                <w:sz w:val="22"/>
                <w:szCs w:val="22"/>
                <w:highlight w:val="yellow"/>
              </w:rPr>
            </w:pPr>
            <w:r w:rsidRPr="00340242">
              <w:rPr>
                <w:rFonts w:ascii="Arial" w:hAnsi="Arial" w:cs="Arial"/>
                <w:sz w:val="22"/>
                <w:szCs w:val="22"/>
              </w:rPr>
              <w:t>703,25</w:t>
            </w:r>
          </w:p>
        </w:tc>
        <w:tc>
          <w:tcPr>
            <w:tcW w:w="808" w:type="pct"/>
            <w:tcBorders>
              <w:top w:val="single" w:sz="4" w:space="0" w:color="auto"/>
              <w:left w:val="single" w:sz="4" w:space="0" w:color="auto"/>
              <w:bottom w:val="single" w:sz="4" w:space="0" w:color="auto"/>
              <w:right w:val="single" w:sz="4" w:space="0" w:color="auto"/>
            </w:tcBorders>
            <w:vAlign w:val="center"/>
          </w:tcPr>
          <w:p w:rsidR="009E7D4E" w:rsidRPr="00340242" w:rsidRDefault="009E7D4E" w:rsidP="00DF28E3">
            <w:pPr>
              <w:jc w:val="center"/>
              <w:rPr>
                <w:rFonts w:ascii="Arial" w:hAnsi="Arial" w:cs="Arial"/>
              </w:rPr>
            </w:pPr>
            <w:r w:rsidRPr="00340242">
              <w:rPr>
                <w:rFonts w:ascii="Arial" w:hAnsi="Arial" w:cs="Arial"/>
                <w:sz w:val="22"/>
                <w:szCs w:val="22"/>
              </w:rPr>
              <w:t>határozatlan</w:t>
            </w:r>
          </w:p>
        </w:tc>
      </w:tr>
    </w:tbl>
    <w:p w:rsidR="00A60DFD" w:rsidRDefault="00A60DFD" w:rsidP="00A60DFD">
      <w:pPr>
        <w:jc w:val="center"/>
        <w:rPr>
          <w:rFonts w:ascii="Arial" w:hAnsi="Arial" w:cs="Arial"/>
        </w:rPr>
      </w:pPr>
      <w:r w:rsidRPr="00340242">
        <w:rPr>
          <w:rFonts w:ascii="Arial" w:hAnsi="Arial" w:cs="Arial"/>
        </w:rPr>
        <w:t xml:space="preserve">2. programcsomag havi előfizetési díja </w:t>
      </w:r>
      <w:r w:rsidR="00BE2815" w:rsidRPr="00340242">
        <w:rPr>
          <w:rFonts w:ascii="Arial" w:hAnsi="Arial" w:cs="Arial"/>
        </w:rPr>
        <w:t>2.953</w:t>
      </w:r>
      <w:r w:rsidRPr="00340242">
        <w:rPr>
          <w:rFonts w:ascii="Arial" w:hAnsi="Arial" w:cs="Arial"/>
        </w:rPr>
        <w:t xml:space="preserve"> Ft/hó + 27% ÁFA</w:t>
      </w:r>
      <w:r w:rsidRPr="00C03DAC">
        <w:rPr>
          <w:rFonts w:ascii="Arial" w:hAnsi="Arial" w:cs="Arial"/>
        </w:rPr>
        <w:t xml:space="preserve"> = 3.</w:t>
      </w:r>
      <w:r w:rsidR="00BE2815">
        <w:rPr>
          <w:rFonts w:ascii="Arial" w:hAnsi="Arial" w:cs="Arial"/>
        </w:rPr>
        <w:t>75</w:t>
      </w:r>
      <w:r w:rsidRPr="00C03DAC">
        <w:rPr>
          <w:rFonts w:ascii="Arial" w:hAnsi="Arial" w:cs="Arial"/>
        </w:rPr>
        <w:t>0 Ft/hó</w:t>
      </w:r>
    </w:p>
    <w:p w:rsidR="00FD68C9" w:rsidRDefault="00FD68C9" w:rsidP="00A60DFD">
      <w:pPr>
        <w:jc w:val="center"/>
        <w:rPr>
          <w:rFonts w:ascii="Arial" w:hAnsi="Arial" w:cs="Arial"/>
        </w:rPr>
      </w:pPr>
    </w:p>
    <w:p w:rsidR="00FD68C9" w:rsidRDefault="00FD68C9" w:rsidP="00FD68C9">
      <w:pPr>
        <w:rPr>
          <w:rFonts w:ascii="Arial" w:hAnsi="Arial" w:cs="Arial"/>
          <w:b/>
        </w:rPr>
      </w:pPr>
      <w:r w:rsidRPr="00FD68C9">
        <w:rPr>
          <w:rFonts w:ascii="Arial" w:hAnsi="Arial" w:cs="Arial"/>
          <w:b/>
        </w:rPr>
        <w:t>Rádióprogramok:</w:t>
      </w:r>
    </w:p>
    <w:p w:rsidR="00FD68C9" w:rsidRPr="00FD68C9" w:rsidRDefault="00FD68C9" w:rsidP="00FD68C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02"/>
      </w:tblGrid>
      <w:tr w:rsidR="000A4B7D" w:rsidRPr="000A4B7D" w:rsidTr="000A4B7D">
        <w:tc>
          <w:tcPr>
            <w:tcW w:w="3510" w:type="dxa"/>
            <w:shd w:val="clear" w:color="auto" w:fill="auto"/>
          </w:tcPr>
          <w:p w:rsidR="00FD68C9" w:rsidRPr="000A4B7D" w:rsidRDefault="00FD68C9" w:rsidP="000A4B7D">
            <w:pPr>
              <w:jc w:val="center"/>
              <w:rPr>
                <w:rFonts w:ascii="Arial" w:hAnsi="Arial" w:cs="Arial"/>
                <w:b/>
              </w:rPr>
            </w:pPr>
            <w:r w:rsidRPr="000A4B7D">
              <w:rPr>
                <w:rFonts w:ascii="Arial" w:hAnsi="Arial" w:cs="Arial"/>
                <w:b/>
              </w:rPr>
              <w:t>Megnevezés</w:t>
            </w:r>
          </w:p>
        </w:tc>
        <w:tc>
          <w:tcPr>
            <w:tcW w:w="3402" w:type="dxa"/>
            <w:shd w:val="clear" w:color="auto" w:fill="auto"/>
          </w:tcPr>
          <w:p w:rsidR="00FD68C9" w:rsidRPr="000A4B7D" w:rsidRDefault="00FD68C9" w:rsidP="000A4B7D">
            <w:pPr>
              <w:jc w:val="center"/>
              <w:rPr>
                <w:rFonts w:ascii="Arial" w:hAnsi="Arial" w:cs="Arial"/>
                <w:b/>
              </w:rPr>
            </w:pPr>
            <w:r w:rsidRPr="000A4B7D">
              <w:rPr>
                <w:rFonts w:ascii="Arial" w:hAnsi="Arial" w:cs="Arial"/>
                <w:b/>
              </w:rPr>
              <w:t>Frekvencia (MHz)</w:t>
            </w:r>
          </w:p>
        </w:tc>
      </w:tr>
      <w:tr w:rsidR="000A4B7D" w:rsidRPr="000A4B7D" w:rsidTr="000A4B7D">
        <w:tc>
          <w:tcPr>
            <w:tcW w:w="3510" w:type="dxa"/>
            <w:shd w:val="clear" w:color="auto" w:fill="auto"/>
          </w:tcPr>
          <w:p w:rsidR="00FD68C9" w:rsidRPr="000A4B7D" w:rsidRDefault="00FD68C9" w:rsidP="00732C44">
            <w:pPr>
              <w:rPr>
                <w:rFonts w:ascii="Arial" w:hAnsi="Arial" w:cs="Arial"/>
              </w:rPr>
            </w:pPr>
            <w:r w:rsidRPr="000A4B7D">
              <w:rPr>
                <w:rFonts w:ascii="Arial" w:hAnsi="Arial" w:cs="Arial"/>
              </w:rPr>
              <w:t>MR1 Kossuth Rádió</w:t>
            </w:r>
          </w:p>
        </w:tc>
        <w:tc>
          <w:tcPr>
            <w:tcW w:w="3402" w:type="dxa"/>
            <w:shd w:val="clear" w:color="auto" w:fill="auto"/>
          </w:tcPr>
          <w:p w:rsidR="00FD68C9" w:rsidRPr="000A4B7D" w:rsidRDefault="00FD68C9" w:rsidP="000A4B7D">
            <w:pPr>
              <w:jc w:val="center"/>
              <w:rPr>
                <w:rFonts w:ascii="Arial" w:hAnsi="Arial" w:cs="Arial"/>
              </w:rPr>
            </w:pPr>
            <w:r w:rsidRPr="000A4B7D">
              <w:rPr>
                <w:rFonts w:ascii="Arial" w:hAnsi="Arial" w:cs="Arial"/>
              </w:rPr>
              <w:t>104,50</w:t>
            </w:r>
          </w:p>
        </w:tc>
      </w:tr>
      <w:tr w:rsidR="000A4B7D" w:rsidRPr="000A4B7D" w:rsidTr="000A4B7D">
        <w:tc>
          <w:tcPr>
            <w:tcW w:w="3510" w:type="dxa"/>
            <w:shd w:val="clear" w:color="auto" w:fill="auto"/>
          </w:tcPr>
          <w:p w:rsidR="00FD68C9" w:rsidRPr="000A4B7D" w:rsidRDefault="00FD68C9" w:rsidP="00732C44">
            <w:pPr>
              <w:rPr>
                <w:rFonts w:ascii="Arial" w:hAnsi="Arial" w:cs="Arial"/>
              </w:rPr>
            </w:pPr>
            <w:r w:rsidRPr="000A4B7D">
              <w:rPr>
                <w:rFonts w:ascii="Arial" w:hAnsi="Arial" w:cs="Arial"/>
              </w:rPr>
              <w:t>MR2 Petőfi Rádió</w:t>
            </w:r>
          </w:p>
        </w:tc>
        <w:tc>
          <w:tcPr>
            <w:tcW w:w="3402" w:type="dxa"/>
            <w:shd w:val="clear" w:color="auto" w:fill="auto"/>
          </w:tcPr>
          <w:p w:rsidR="00FD68C9" w:rsidRPr="000A4B7D" w:rsidRDefault="00FD68C9" w:rsidP="000A4B7D">
            <w:pPr>
              <w:jc w:val="center"/>
              <w:rPr>
                <w:rFonts w:ascii="Arial" w:hAnsi="Arial" w:cs="Arial"/>
              </w:rPr>
            </w:pPr>
            <w:r w:rsidRPr="000A4B7D">
              <w:rPr>
                <w:rFonts w:ascii="Arial" w:hAnsi="Arial" w:cs="Arial"/>
              </w:rPr>
              <w:t>105,10</w:t>
            </w:r>
          </w:p>
        </w:tc>
      </w:tr>
      <w:tr w:rsidR="000A4B7D" w:rsidRPr="000A4B7D" w:rsidTr="000A4B7D">
        <w:tc>
          <w:tcPr>
            <w:tcW w:w="3510" w:type="dxa"/>
            <w:shd w:val="clear" w:color="auto" w:fill="auto"/>
          </w:tcPr>
          <w:p w:rsidR="00FD68C9" w:rsidRPr="000A4B7D" w:rsidRDefault="00FD68C9" w:rsidP="00732C44">
            <w:pPr>
              <w:rPr>
                <w:rFonts w:ascii="Arial" w:hAnsi="Arial" w:cs="Arial"/>
              </w:rPr>
            </w:pPr>
            <w:r w:rsidRPr="000A4B7D">
              <w:rPr>
                <w:rFonts w:ascii="Arial" w:hAnsi="Arial" w:cs="Arial"/>
              </w:rPr>
              <w:t>MR3 Bartók Rádió</w:t>
            </w:r>
          </w:p>
        </w:tc>
        <w:tc>
          <w:tcPr>
            <w:tcW w:w="3402" w:type="dxa"/>
            <w:shd w:val="clear" w:color="auto" w:fill="auto"/>
          </w:tcPr>
          <w:p w:rsidR="00FD68C9" w:rsidRPr="000A4B7D" w:rsidRDefault="00FD68C9" w:rsidP="000A4B7D">
            <w:pPr>
              <w:jc w:val="center"/>
              <w:rPr>
                <w:rFonts w:ascii="Arial" w:hAnsi="Arial" w:cs="Arial"/>
              </w:rPr>
            </w:pPr>
            <w:r w:rsidRPr="000A4B7D">
              <w:rPr>
                <w:rFonts w:ascii="Arial" w:hAnsi="Arial" w:cs="Arial"/>
              </w:rPr>
              <w:t>105,70</w:t>
            </w:r>
          </w:p>
        </w:tc>
      </w:tr>
    </w:tbl>
    <w:p w:rsidR="00FD68C9" w:rsidRPr="006F5F4F" w:rsidRDefault="00FD68C9" w:rsidP="00FD68C9">
      <w:pPr>
        <w:rPr>
          <w:rFonts w:ascii="Arial" w:hAnsi="Arial" w:cs="Arial"/>
        </w:rPr>
      </w:pPr>
    </w:p>
    <w:p w:rsidR="00A60DFD" w:rsidRPr="006F5F4F" w:rsidRDefault="00A60DFD" w:rsidP="00A60DFD">
      <w:pPr>
        <w:pStyle w:val="llb"/>
        <w:tabs>
          <w:tab w:val="clear" w:pos="4536"/>
          <w:tab w:val="clear" w:pos="9072"/>
        </w:tabs>
        <w:jc w:val="center"/>
        <w:rPr>
          <w:rFonts w:ascii="Arial" w:hAnsi="Arial" w:cs="Arial"/>
        </w:rPr>
      </w:pPr>
    </w:p>
    <w:p w:rsidR="00A60DFD" w:rsidRDefault="00A60DFD" w:rsidP="00A60DFD">
      <w:pPr>
        <w:pStyle w:val="llb"/>
        <w:tabs>
          <w:tab w:val="clear" w:pos="4536"/>
          <w:tab w:val="clear" w:pos="9072"/>
        </w:tabs>
        <w:jc w:val="center"/>
        <w:rPr>
          <w:rFonts w:ascii="Arial" w:hAnsi="Arial" w:cs="Arial"/>
        </w:rPr>
      </w:pPr>
    </w:p>
    <w:p w:rsidR="00241226" w:rsidRPr="006F5F4F" w:rsidRDefault="00241226" w:rsidP="00A60DFD">
      <w:pPr>
        <w:pStyle w:val="llb"/>
        <w:tabs>
          <w:tab w:val="clear" w:pos="4536"/>
          <w:tab w:val="clear" w:pos="9072"/>
        </w:tabs>
        <w:jc w:val="center"/>
        <w:rPr>
          <w:rFonts w:ascii="Arial" w:hAnsi="Arial" w:cs="Arial"/>
        </w:rPr>
      </w:pPr>
    </w:p>
    <w:p w:rsidR="00241226" w:rsidRDefault="00A60DFD" w:rsidP="00A60DFD">
      <w:pPr>
        <w:pStyle w:val="llb"/>
        <w:tabs>
          <w:tab w:val="clear" w:pos="4536"/>
          <w:tab w:val="clear" w:pos="9072"/>
        </w:tabs>
        <w:rPr>
          <w:rFonts w:ascii="Arial" w:hAnsi="Arial" w:cs="Arial"/>
          <w:b/>
        </w:rPr>
      </w:pPr>
      <w:r w:rsidRPr="003B3524">
        <w:rPr>
          <w:rFonts w:ascii="Arial" w:hAnsi="Arial" w:cs="Arial"/>
          <w:b/>
        </w:rPr>
        <w:t>Digitális csomag:</w:t>
      </w:r>
    </w:p>
    <w:p w:rsidR="00E569AD" w:rsidRDefault="00E569AD" w:rsidP="00A60DFD">
      <w:pPr>
        <w:pStyle w:val="llb"/>
        <w:tabs>
          <w:tab w:val="clear" w:pos="4536"/>
          <w:tab w:val="clear" w:pos="9072"/>
        </w:tabs>
        <w:rPr>
          <w:rFonts w:ascii="Arial" w:hAnsi="Arial" w:cs="Arial"/>
          <w:b/>
        </w:rPr>
      </w:pPr>
    </w:p>
    <w:p w:rsidR="00E569AD" w:rsidRPr="00E569AD" w:rsidRDefault="00E569AD" w:rsidP="00E569AD">
      <w:pPr>
        <w:rPr>
          <w:rFonts w:ascii="Arial" w:hAnsi="Arial" w:cs="Arial"/>
          <w:b/>
        </w:rPr>
      </w:pPr>
      <w:r w:rsidRPr="00E569AD">
        <w:rPr>
          <w:rFonts w:ascii="Arial" w:hAnsi="Arial" w:cs="Arial"/>
          <w:b/>
        </w:rPr>
        <w:t xml:space="preserve">Terület megjelölése: Abda, Ásványráró, Darnózseli, Dunaszentpál, Dunaszeg, </w:t>
      </w:r>
      <w:r w:rsidR="008C062A">
        <w:rPr>
          <w:rFonts w:ascii="Arial" w:hAnsi="Arial" w:cs="Arial"/>
          <w:b/>
        </w:rPr>
        <w:t xml:space="preserve"> Gönyű, </w:t>
      </w:r>
      <w:r w:rsidRPr="00E569AD">
        <w:rPr>
          <w:rFonts w:ascii="Arial" w:hAnsi="Arial" w:cs="Arial"/>
          <w:b/>
        </w:rPr>
        <w:t>Győrladamér, Győrzámoly, Kisbajcs, Kunsziget, Nagybajcs</w:t>
      </w:r>
    </w:p>
    <w:p w:rsidR="00E569AD" w:rsidRDefault="00E569AD" w:rsidP="00A60DFD">
      <w:pPr>
        <w:pStyle w:val="llb"/>
        <w:tabs>
          <w:tab w:val="clear" w:pos="4536"/>
          <w:tab w:val="clear" w:pos="9072"/>
        </w:tabs>
        <w:rPr>
          <w:rFonts w:ascii="Arial" w:hAnsi="Arial" w:cs="Arial"/>
        </w:rPr>
      </w:pPr>
    </w:p>
    <w:p w:rsidR="00254145" w:rsidRDefault="00254145" w:rsidP="006B42D1">
      <w:pPr>
        <w:pStyle w:val="llb"/>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776"/>
        <w:gridCol w:w="2303"/>
        <w:gridCol w:w="2303"/>
      </w:tblGrid>
      <w:tr w:rsidR="00254145" w:rsidRPr="008B3CA5" w:rsidTr="008B3CA5">
        <w:trPr>
          <w:trHeight w:val="437"/>
        </w:trPr>
        <w:tc>
          <w:tcPr>
            <w:tcW w:w="9210" w:type="dxa"/>
            <w:gridSpan w:val="4"/>
            <w:shd w:val="clear" w:color="auto" w:fill="auto"/>
            <w:vAlign w:val="center"/>
          </w:tcPr>
          <w:p w:rsidR="00254145" w:rsidRPr="008B3CA5" w:rsidRDefault="00254145" w:rsidP="008B3CA5">
            <w:pPr>
              <w:pStyle w:val="llb"/>
              <w:tabs>
                <w:tab w:val="clear" w:pos="4536"/>
                <w:tab w:val="clear" w:pos="9072"/>
              </w:tabs>
              <w:rPr>
                <w:rFonts w:ascii="Arial" w:hAnsi="Arial" w:cs="Arial"/>
                <w:b/>
              </w:rPr>
            </w:pPr>
            <w:r w:rsidRPr="008B3CA5">
              <w:rPr>
                <w:rFonts w:ascii="Arial" w:hAnsi="Arial" w:cs="Arial"/>
                <w:b/>
              </w:rPr>
              <w:t>HBO Max Pak csomag:*</w:t>
            </w:r>
          </w:p>
        </w:tc>
      </w:tr>
      <w:tr w:rsidR="008B3CA5" w:rsidRPr="008B3CA5" w:rsidTr="008B3CA5">
        <w:trPr>
          <w:trHeight w:val="550"/>
        </w:trPr>
        <w:tc>
          <w:tcPr>
            <w:tcW w:w="828" w:type="dxa"/>
            <w:shd w:val="clear" w:color="auto" w:fill="auto"/>
          </w:tcPr>
          <w:p w:rsidR="00254145" w:rsidRPr="008B3CA5" w:rsidRDefault="00254145" w:rsidP="008B3CA5">
            <w:pPr>
              <w:pStyle w:val="llb"/>
              <w:tabs>
                <w:tab w:val="clear" w:pos="4536"/>
                <w:tab w:val="clear" w:pos="9072"/>
              </w:tabs>
              <w:rPr>
                <w:rFonts w:ascii="Arial" w:hAnsi="Arial" w:cs="Arial"/>
              </w:rPr>
            </w:pPr>
            <w:r w:rsidRPr="008B3CA5">
              <w:rPr>
                <w:rFonts w:ascii="Arial" w:hAnsi="Arial" w:cs="Arial"/>
              </w:rPr>
              <w:t>Sor-</w:t>
            </w:r>
          </w:p>
          <w:p w:rsidR="00254145" w:rsidRPr="008B3CA5" w:rsidRDefault="00254145" w:rsidP="008B3CA5">
            <w:pPr>
              <w:pStyle w:val="llb"/>
              <w:tabs>
                <w:tab w:val="clear" w:pos="4536"/>
                <w:tab w:val="clear" w:pos="9072"/>
              </w:tabs>
              <w:rPr>
                <w:rFonts w:ascii="Arial" w:hAnsi="Arial" w:cs="Arial"/>
              </w:rPr>
            </w:pPr>
            <w:r w:rsidRPr="008B3CA5">
              <w:rPr>
                <w:rFonts w:ascii="Arial" w:hAnsi="Arial" w:cs="Arial"/>
              </w:rPr>
              <w:t>szám</w:t>
            </w:r>
          </w:p>
        </w:tc>
        <w:tc>
          <w:tcPr>
            <w:tcW w:w="3776" w:type="dxa"/>
            <w:shd w:val="clear" w:color="auto" w:fill="auto"/>
            <w:vAlign w:val="center"/>
          </w:tcPr>
          <w:p w:rsidR="00254145" w:rsidRPr="008B3CA5" w:rsidRDefault="00254145" w:rsidP="008B3CA5">
            <w:pPr>
              <w:pStyle w:val="llb"/>
              <w:jc w:val="center"/>
              <w:rPr>
                <w:rFonts w:ascii="Arial" w:hAnsi="Arial" w:cs="Arial"/>
              </w:rPr>
            </w:pPr>
            <w:r w:rsidRPr="008B3CA5">
              <w:rPr>
                <w:rFonts w:ascii="Arial" w:hAnsi="Arial" w:cs="Arial"/>
              </w:rPr>
              <w:t>neve</w:t>
            </w:r>
          </w:p>
        </w:tc>
        <w:tc>
          <w:tcPr>
            <w:tcW w:w="2303" w:type="dxa"/>
            <w:shd w:val="clear" w:color="auto" w:fill="auto"/>
            <w:vAlign w:val="center"/>
          </w:tcPr>
          <w:p w:rsidR="00254145" w:rsidRPr="008B3CA5" w:rsidRDefault="00254145" w:rsidP="008B3CA5">
            <w:pPr>
              <w:pStyle w:val="llb"/>
              <w:jc w:val="center"/>
              <w:rPr>
                <w:rFonts w:ascii="Arial" w:hAnsi="Arial" w:cs="Arial"/>
              </w:rPr>
            </w:pPr>
            <w:r w:rsidRPr="008B3CA5">
              <w:rPr>
                <w:rFonts w:ascii="Arial" w:hAnsi="Arial" w:cs="Arial"/>
              </w:rPr>
              <w:t>nyelve</w:t>
            </w:r>
          </w:p>
        </w:tc>
        <w:tc>
          <w:tcPr>
            <w:tcW w:w="2303" w:type="dxa"/>
            <w:shd w:val="clear" w:color="auto" w:fill="auto"/>
            <w:vAlign w:val="center"/>
          </w:tcPr>
          <w:p w:rsidR="00254145" w:rsidRPr="008B3CA5" w:rsidRDefault="00254145" w:rsidP="008B3CA5">
            <w:pPr>
              <w:pStyle w:val="llb"/>
              <w:jc w:val="center"/>
              <w:rPr>
                <w:rFonts w:ascii="Arial" w:hAnsi="Arial" w:cs="Arial"/>
              </w:rPr>
            </w:pPr>
            <w:r w:rsidRPr="008B3CA5">
              <w:rPr>
                <w:rFonts w:ascii="Arial" w:hAnsi="Arial" w:cs="Arial"/>
              </w:rPr>
              <w:t>jellege</w:t>
            </w:r>
          </w:p>
        </w:tc>
      </w:tr>
      <w:tr w:rsidR="00254145" w:rsidRPr="008B3CA5" w:rsidTr="008B3CA5">
        <w:tc>
          <w:tcPr>
            <w:tcW w:w="828" w:type="dxa"/>
            <w:shd w:val="clear" w:color="auto" w:fill="auto"/>
          </w:tcPr>
          <w:p w:rsidR="00254145" w:rsidRPr="008B3CA5" w:rsidRDefault="00254145" w:rsidP="008B3CA5">
            <w:pPr>
              <w:pStyle w:val="llb"/>
              <w:tabs>
                <w:tab w:val="clear" w:pos="4536"/>
                <w:tab w:val="clear" w:pos="9072"/>
              </w:tabs>
              <w:rPr>
                <w:rFonts w:ascii="Arial" w:hAnsi="Arial" w:cs="Arial"/>
              </w:rPr>
            </w:pPr>
            <w:r w:rsidRPr="008B3CA5">
              <w:rPr>
                <w:rFonts w:ascii="Arial" w:hAnsi="Arial" w:cs="Arial"/>
              </w:rPr>
              <w:t>1.</w:t>
            </w:r>
          </w:p>
        </w:tc>
        <w:tc>
          <w:tcPr>
            <w:tcW w:w="3776" w:type="dxa"/>
            <w:shd w:val="clear" w:color="auto" w:fill="auto"/>
          </w:tcPr>
          <w:p w:rsidR="00254145" w:rsidRPr="008B3CA5" w:rsidRDefault="00254145" w:rsidP="008B3CA5">
            <w:pPr>
              <w:pStyle w:val="llb"/>
              <w:tabs>
                <w:tab w:val="clear" w:pos="4536"/>
                <w:tab w:val="clear" w:pos="9072"/>
              </w:tabs>
              <w:rPr>
                <w:rFonts w:ascii="Arial" w:hAnsi="Arial" w:cs="Arial"/>
              </w:rPr>
            </w:pPr>
            <w:r w:rsidRPr="008B3CA5">
              <w:rPr>
                <w:rFonts w:ascii="Arial" w:hAnsi="Arial" w:cs="Arial"/>
              </w:rPr>
              <w:t xml:space="preserve">HBO </w:t>
            </w:r>
          </w:p>
        </w:tc>
        <w:tc>
          <w:tcPr>
            <w:tcW w:w="2303" w:type="dxa"/>
            <w:shd w:val="clear" w:color="auto" w:fill="auto"/>
          </w:tcPr>
          <w:p w:rsidR="00254145" w:rsidRPr="008B3CA5" w:rsidRDefault="00254145"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254145" w:rsidRPr="008B3CA5" w:rsidRDefault="00254145" w:rsidP="008B3CA5">
            <w:pPr>
              <w:pStyle w:val="llb"/>
              <w:tabs>
                <w:tab w:val="clear" w:pos="4536"/>
                <w:tab w:val="clear" w:pos="9072"/>
              </w:tabs>
              <w:rPr>
                <w:rFonts w:ascii="Arial" w:hAnsi="Arial" w:cs="Arial"/>
              </w:rPr>
            </w:pPr>
            <w:r w:rsidRPr="008B3CA5">
              <w:rPr>
                <w:rFonts w:ascii="Arial" w:hAnsi="Arial" w:cs="Arial"/>
              </w:rPr>
              <w:t>film</w:t>
            </w:r>
          </w:p>
        </w:tc>
      </w:tr>
      <w:tr w:rsidR="00254145" w:rsidRPr="008B3CA5" w:rsidTr="008B3CA5">
        <w:tc>
          <w:tcPr>
            <w:tcW w:w="828" w:type="dxa"/>
            <w:shd w:val="clear" w:color="auto" w:fill="auto"/>
          </w:tcPr>
          <w:p w:rsidR="00254145" w:rsidRPr="008B3CA5" w:rsidRDefault="00254145" w:rsidP="008B3CA5">
            <w:pPr>
              <w:pStyle w:val="llb"/>
              <w:tabs>
                <w:tab w:val="clear" w:pos="4536"/>
                <w:tab w:val="clear" w:pos="9072"/>
              </w:tabs>
              <w:rPr>
                <w:rFonts w:ascii="Arial" w:hAnsi="Arial" w:cs="Arial"/>
              </w:rPr>
            </w:pPr>
            <w:r w:rsidRPr="008B3CA5">
              <w:rPr>
                <w:rFonts w:ascii="Arial" w:hAnsi="Arial" w:cs="Arial"/>
              </w:rPr>
              <w:t>2.</w:t>
            </w:r>
          </w:p>
        </w:tc>
        <w:tc>
          <w:tcPr>
            <w:tcW w:w="3776" w:type="dxa"/>
            <w:shd w:val="clear" w:color="auto" w:fill="auto"/>
          </w:tcPr>
          <w:p w:rsidR="00254145" w:rsidRPr="008B3CA5" w:rsidRDefault="00254145" w:rsidP="008B3CA5">
            <w:pPr>
              <w:pStyle w:val="llb"/>
              <w:tabs>
                <w:tab w:val="clear" w:pos="4536"/>
                <w:tab w:val="clear" w:pos="9072"/>
              </w:tabs>
              <w:rPr>
                <w:rFonts w:ascii="Arial" w:hAnsi="Arial" w:cs="Arial"/>
              </w:rPr>
            </w:pPr>
            <w:r w:rsidRPr="008B3CA5">
              <w:rPr>
                <w:rFonts w:ascii="Arial" w:hAnsi="Arial" w:cs="Arial"/>
              </w:rPr>
              <w:t>HBO 2</w:t>
            </w:r>
          </w:p>
        </w:tc>
        <w:tc>
          <w:tcPr>
            <w:tcW w:w="2303" w:type="dxa"/>
            <w:shd w:val="clear" w:color="auto" w:fill="auto"/>
          </w:tcPr>
          <w:p w:rsidR="00254145" w:rsidRPr="008B3CA5" w:rsidRDefault="00254145"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254145" w:rsidRPr="008B3CA5" w:rsidRDefault="00254145" w:rsidP="008B3CA5">
            <w:pPr>
              <w:pStyle w:val="llb"/>
              <w:tabs>
                <w:tab w:val="clear" w:pos="4536"/>
                <w:tab w:val="clear" w:pos="9072"/>
              </w:tabs>
              <w:rPr>
                <w:rFonts w:ascii="Arial" w:hAnsi="Arial" w:cs="Arial"/>
              </w:rPr>
            </w:pPr>
            <w:r w:rsidRPr="008B3CA5">
              <w:rPr>
                <w:rFonts w:ascii="Arial" w:hAnsi="Arial" w:cs="Arial"/>
              </w:rPr>
              <w:t>film</w:t>
            </w:r>
          </w:p>
        </w:tc>
      </w:tr>
      <w:tr w:rsidR="00254145" w:rsidRPr="008B3CA5" w:rsidTr="008B3CA5">
        <w:tc>
          <w:tcPr>
            <w:tcW w:w="828" w:type="dxa"/>
            <w:shd w:val="clear" w:color="auto" w:fill="auto"/>
          </w:tcPr>
          <w:p w:rsidR="00254145" w:rsidRPr="008B3CA5" w:rsidRDefault="00254145" w:rsidP="008B3CA5">
            <w:pPr>
              <w:pStyle w:val="llb"/>
              <w:tabs>
                <w:tab w:val="clear" w:pos="4536"/>
                <w:tab w:val="clear" w:pos="9072"/>
              </w:tabs>
              <w:rPr>
                <w:rFonts w:ascii="Arial" w:hAnsi="Arial" w:cs="Arial"/>
              </w:rPr>
            </w:pPr>
            <w:r w:rsidRPr="008B3CA5">
              <w:rPr>
                <w:rFonts w:ascii="Arial" w:hAnsi="Arial" w:cs="Arial"/>
              </w:rPr>
              <w:t>3.</w:t>
            </w:r>
          </w:p>
        </w:tc>
        <w:tc>
          <w:tcPr>
            <w:tcW w:w="3776" w:type="dxa"/>
            <w:shd w:val="clear" w:color="auto" w:fill="auto"/>
          </w:tcPr>
          <w:p w:rsidR="00254145" w:rsidRPr="008B3CA5" w:rsidRDefault="00254145" w:rsidP="008B3CA5">
            <w:pPr>
              <w:pStyle w:val="llb"/>
              <w:tabs>
                <w:tab w:val="clear" w:pos="4536"/>
                <w:tab w:val="clear" w:pos="9072"/>
              </w:tabs>
              <w:rPr>
                <w:rFonts w:ascii="Arial" w:hAnsi="Arial" w:cs="Arial"/>
              </w:rPr>
            </w:pPr>
            <w:r w:rsidRPr="008B3CA5">
              <w:rPr>
                <w:rFonts w:ascii="Arial" w:hAnsi="Arial" w:cs="Arial"/>
              </w:rPr>
              <w:t xml:space="preserve">HBO </w:t>
            </w:r>
            <w:proofErr w:type="spellStart"/>
            <w:r w:rsidRPr="008B3CA5">
              <w:rPr>
                <w:rFonts w:ascii="Arial" w:hAnsi="Arial" w:cs="Arial"/>
              </w:rPr>
              <w:t>Comedy</w:t>
            </w:r>
            <w:proofErr w:type="spellEnd"/>
          </w:p>
        </w:tc>
        <w:tc>
          <w:tcPr>
            <w:tcW w:w="2303" w:type="dxa"/>
            <w:shd w:val="clear" w:color="auto" w:fill="auto"/>
          </w:tcPr>
          <w:p w:rsidR="00254145" w:rsidRPr="008B3CA5" w:rsidRDefault="00254145"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254145" w:rsidRPr="008B3CA5" w:rsidRDefault="00254145" w:rsidP="008B3CA5">
            <w:pPr>
              <w:pStyle w:val="llb"/>
              <w:tabs>
                <w:tab w:val="clear" w:pos="4536"/>
                <w:tab w:val="clear" w:pos="9072"/>
              </w:tabs>
              <w:rPr>
                <w:rFonts w:ascii="Arial" w:hAnsi="Arial" w:cs="Arial"/>
              </w:rPr>
            </w:pPr>
            <w:r w:rsidRPr="008B3CA5">
              <w:rPr>
                <w:rFonts w:ascii="Arial" w:hAnsi="Arial" w:cs="Arial"/>
              </w:rPr>
              <w:t>film</w:t>
            </w:r>
          </w:p>
        </w:tc>
      </w:tr>
      <w:tr w:rsidR="00B548B2" w:rsidRPr="008B3CA5" w:rsidTr="008B3CA5">
        <w:tc>
          <w:tcPr>
            <w:tcW w:w="828" w:type="dxa"/>
            <w:shd w:val="clear" w:color="auto" w:fill="auto"/>
          </w:tcPr>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4.</w:t>
            </w:r>
          </w:p>
        </w:tc>
        <w:tc>
          <w:tcPr>
            <w:tcW w:w="3776" w:type="dxa"/>
            <w:shd w:val="clear" w:color="auto" w:fill="auto"/>
          </w:tcPr>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 xml:space="preserve">HBO </w:t>
            </w:r>
            <w:proofErr w:type="spellStart"/>
            <w:r w:rsidRPr="008B3CA5">
              <w:rPr>
                <w:rFonts w:ascii="Arial" w:hAnsi="Arial" w:cs="Arial"/>
              </w:rPr>
              <w:t>Cinemax</w:t>
            </w:r>
            <w:proofErr w:type="spellEnd"/>
          </w:p>
        </w:tc>
        <w:tc>
          <w:tcPr>
            <w:tcW w:w="2303" w:type="dxa"/>
            <w:shd w:val="clear" w:color="auto" w:fill="auto"/>
          </w:tcPr>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film</w:t>
            </w:r>
          </w:p>
        </w:tc>
      </w:tr>
      <w:tr w:rsidR="00254145" w:rsidRPr="008B3CA5" w:rsidTr="008B3CA5">
        <w:tc>
          <w:tcPr>
            <w:tcW w:w="828" w:type="dxa"/>
            <w:shd w:val="clear" w:color="auto" w:fill="auto"/>
          </w:tcPr>
          <w:p w:rsidR="00254145" w:rsidRPr="008B3CA5" w:rsidRDefault="00B548B2" w:rsidP="008B3CA5">
            <w:pPr>
              <w:pStyle w:val="llb"/>
              <w:tabs>
                <w:tab w:val="clear" w:pos="4536"/>
                <w:tab w:val="clear" w:pos="9072"/>
              </w:tabs>
              <w:rPr>
                <w:rFonts w:ascii="Arial" w:hAnsi="Arial" w:cs="Arial"/>
              </w:rPr>
            </w:pPr>
            <w:r w:rsidRPr="008B3CA5">
              <w:rPr>
                <w:rFonts w:ascii="Arial" w:hAnsi="Arial" w:cs="Arial"/>
              </w:rPr>
              <w:t>5</w:t>
            </w:r>
            <w:r w:rsidR="00254145" w:rsidRPr="008B3CA5">
              <w:rPr>
                <w:rFonts w:ascii="Arial" w:hAnsi="Arial" w:cs="Arial"/>
              </w:rPr>
              <w:t>.</w:t>
            </w:r>
          </w:p>
        </w:tc>
        <w:tc>
          <w:tcPr>
            <w:tcW w:w="3776" w:type="dxa"/>
            <w:shd w:val="clear" w:color="auto" w:fill="auto"/>
          </w:tcPr>
          <w:p w:rsidR="00254145" w:rsidRPr="008B3CA5" w:rsidRDefault="00B548B2" w:rsidP="008B3CA5">
            <w:pPr>
              <w:pStyle w:val="llb"/>
              <w:tabs>
                <w:tab w:val="clear" w:pos="4536"/>
                <w:tab w:val="clear" w:pos="9072"/>
              </w:tabs>
              <w:rPr>
                <w:rFonts w:ascii="Arial" w:hAnsi="Arial" w:cs="Arial"/>
              </w:rPr>
            </w:pPr>
            <w:r w:rsidRPr="008B3CA5">
              <w:rPr>
                <w:rFonts w:ascii="Arial" w:hAnsi="Arial" w:cs="Arial"/>
              </w:rPr>
              <w:t xml:space="preserve">HBO </w:t>
            </w:r>
            <w:proofErr w:type="spellStart"/>
            <w:r w:rsidR="00254145" w:rsidRPr="008B3CA5">
              <w:rPr>
                <w:rFonts w:ascii="Arial" w:hAnsi="Arial" w:cs="Arial"/>
              </w:rPr>
              <w:t>Cinemax</w:t>
            </w:r>
            <w:proofErr w:type="spellEnd"/>
            <w:r w:rsidRPr="008B3CA5">
              <w:rPr>
                <w:rFonts w:ascii="Arial" w:hAnsi="Arial" w:cs="Arial"/>
              </w:rPr>
              <w:t xml:space="preserve"> 2</w:t>
            </w:r>
          </w:p>
        </w:tc>
        <w:tc>
          <w:tcPr>
            <w:tcW w:w="2303" w:type="dxa"/>
            <w:shd w:val="clear" w:color="auto" w:fill="auto"/>
          </w:tcPr>
          <w:p w:rsidR="00254145" w:rsidRPr="008B3CA5" w:rsidRDefault="00254145"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254145" w:rsidRPr="008B3CA5" w:rsidRDefault="00254145" w:rsidP="008B3CA5">
            <w:pPr>
              <w:pStyle w:val="llb"/>
              <w:tabs>
                <w:tab w:val="clear" w:pos="4536"/>
                <w:tab w:val="clear" w:pos="9072"/>
              </w:tabs>
              <w:rPr>
                <w:rFonts w:ascii="Arial" w:hAnsi="Arial" w:cs="Arial"/>
              </w:rPr>
            </w:pPr>
            <w:r w:rsidRPr="008B3CA5">
              <w:rPr>
                <w:rFonts w:ascii="Arial" w:hAnsi="Arial" w:cs="Arial"/>
              </w:rPr>
              <w:t>film</w:t>
            </w:r>
          </w:p>
        </w:tc>
      </w:tr>
    </w:tbl>
    <w:p w:rsidR="00254145" w:rsidRPr="006F5F4F" w:rsidRDefault="00254145" w:rsidP="00254145">
      <w:pPr>
        <w:pStyle w:val="llb"/>
        <w:tabs>
          <w:tab w:val="clear" w:pos="4536"/>
          <w:tab w:val="clear" w:pos="9072"/>
        </w:tabs>
        <w:rPr>
          <w:rFonts w:ascii="Arial" w:hAnsi="Arial" w:cs="Arial"/>
        </w:rPr>
      </w:pPr>
      <w:r w:rsidRPr="006F5F4F">
        <w:rPr>
          <w:rFonts w:ascii="Arial" w:hAnsi="Arial" w:cs="Arial"/>
        </w:rPr>
        <w:t xml:space="preserve">Havi előfizetési díja: </w:t>
      </w:r>
      <w:r w:rsidR="00B548B2">
        <w:rPr>
          <w:rFonts w:ascii="Arial" w:hAnsi="Arial" w:cs="Arial"/>
        </w:rPr>
        <w:t>2.362</w:t>
      </w:r>
      <w:r w:rsidRPr="006F5F4F">
        <w:rPr>
          <w:rFonts w:ascii="Arial" w:hAnsi="Arial" w:cs="Arial"/>
        </w:rPr>
        <w:t xml:space="preserve"> FT/hó+27%ÁFA= </w:t>
      </w:r>
      <w:r w:rsidR="00B548B2">
        <w:rPr>
          <w:rFonts w:ascii="Arial" w:hAnsi="Arial" w:cs="Arial"/>
        </w:rPr>
        <w:t>3.0</w:t>
      </w:r>
      <w:r w:rsidR="001A42EF">
        <w:rPr>
          <w:rFonts w:ascii="Arial" w:hAnsi="Arial" w:cs="Arial"/>
        </w:rPr>
        <w:t>00</w:t>
      </w:r>
      <w:r w:rsidRPr="006F5F4F">
        <w:rPr>
          <w:rFonts w:ascii="Arial" w:hAnsi="Arial" w:cs="Arial"/>
        </w:rPr>
        <w:t xml:space="preserve"> Ft/hó</w:t>
      </w:r>
    </w:p>
    <w:p w:rsidR="00C76D51" w:rsidRDefault="00254145" w:rsidP="00254145">
      <w:pPr>
        <w:pStyle w:val="llb"/>
        <w:tabs>
          <w:tab w:val="clear" w:pos="4536"/>
          <w:tab w:val="clear" w:pos="9072"/>
        </w:tabs>
        <w:rPr>
          <w:rFonts w:ascii="Arial" w:hAnsi="Arial" w:cs="Arial"/>
        </w:rPr>
      </w:pPr>
      <w:r w:rsidRPr="006F5F4F">
        <w:rPr>
          <w:rFonts w:ascii="Arial" w:hAnsi="Arial" w:cs="Arial"/>
        </w:rPr>
        <w:t>*analóg szolgált</w:t>
      </w:r>
      <w:r>
        <w:rPr>
          <w:rFonts w:ascii="Arial" w:hAnsi="Arial" w:cs="Arial"/>
        </w:rPr>
        <w:t>atá</w:t>
      </w:r>
      <w:r w:rsidRPr="006F5F4F">
        <w:rPr>
          <w:rFonts w:ascii="Arial" w:hAnsi="Arial" w:cs="Arial"/>
        </w:rPr>
        <w:t>s mellett előfizethető</w:t>
      </w:r>
    </w:p>
    <w:p w:rsidR="00C76D51" w:rsidRDefault="00C76D51" w:rsidP="00254145">
      <w:pPr>
        <w:pStyle w:val="llb"/>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776"/>
        <w:gridCol w:w="2303"/>
        <w:gridCol w:w="2303"/>
      </w:tblGrid>
      <w:tr w:rsidR="00B548B2" w:rsidRPr="008B3CA5" w:rsidTr="008B3CA5">
        <w:trPr>
          <w:trHeight w:val="437"/>
        </w:trPr>
        <w:tc>
          <w:tcPr>
            <w:tcW w:w="9210" w:type="dxa"/>
            <w:gridSpan w:val="4"/>
            <w:shd w:val="clear" w:color="auto" w:fill="auto"/>
            <w:vAlign w:val="center"/>
          </w:tcPr>
          <w:p w:rsidR="00B548B2" w:rsidRPr="008B3CA5" w:rsidRDefault="00B548B2" w:rsidP="008B3CA5">
            <w:pPr>
              <w:pStyle w:val="llb"/>
              <w:tabs>
                <w:tab w:val="clear" w:pos="4536"/>
                <w:tab w:val="clear" w:pos="9072"/>
              </w:tabs>
              <w:rPr>
                <w:rFonts w:ascii="Arial" w:hAnsi="Arial" w:cs="Arial"/>
                <w:b/>
              </w:rPr>
            </w:pPr>
            <w:r w:rsidRPr="008B3CA5">
              <w:rPr>
                <w:rFonts w:ascii="Arial" w:hAnsi="Arial" w:cs="Arial"/>
                <w:b/>
              </w:rPr>
              <w:t>HBO Pak csomag:*</w:t>
            </w:r>
          </w:p>
        </w:tc>
      </w:tr>
      <w:tr w:rsidR="008B3CA5" w:rsidRPr="008B3CA5" w:rsidTr="008B3CA5">
        <w:trPr>
          <w:trHeight w:val="550"/>
        </w:trPr>
        <w:tc>
          <w:tcPr>
            <w:tcW w:w="828" w:type="dxa"/>
            <w:shd w:val="clear" w:color="auto" w:fill="auto"/>
          </w:tcPr>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lastRenderedPageBreak/>
              <w:t>Sor-</w:t>
            </w:r>
          </w:p>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szám</w:t>
            </w:r>
          </w:p>
        </w:tc>
        <w:tc>
          <w:tcPr>
            <w:tcW w:w="3776" w:type="dxa"/>
            <w:shd w:val="clear" w:color="auto" w:fill="auto"/>
            <w:vAlign w:val="center"/>
          </w:tcPr>
          <w:p w:rsidR="00B548B2" w:rsidRPr="008B3CA5" w:rsidRDefault="00B548B2" w:rsidP="008B3CA5">
            <w:pPr>
              <w:pStyle w:val="llb"/>
              <w:jc w:val="center"/>
              <w:rPr>
                <w:rFonts w:ascii="Arial" w:hAnsi="Arial" w:cs="Arial"/>
              </w:rPr>
            </w:pPr>
            <w:r w:rsidRPr="008B3CA5">
              <w:rPr>
                <w:rFonts w:ascii="Arial" w:hAnsi="Arial" w:cs="Arial"/>
              </w:rPr>
              <w:t>neve</w:t>
            </w:r>
          </w:p>
        </w:tc>
        <w:tc>
          <w:tcPr>
            <w:tcW w:w="2303" w:type="dxa"/>
            <w:shd w:val="clear" w:color="auto" w:fill="auto"/>
            <w:vAlign w:val="center"/>
          </w:tcPr>
          <w:p w:rsidR="00B548B2" w:rsidRPr="008B3CA5" w:rsidRDefault="00B548B2" w:rsidP="008B3CA5">
            <w:pPr>
              <w:pStyle w:val="llb"/>
              <w:jc w:val="center"/>
              <w:rPr>
                <w:rFonts w:ascii="Arial" w:hAnsi="Arial" w:cs="Arial"/>
              </w:rPr>
            </w:pPr>
            <w:r w:rsidRPr="008B3CA5">
              <w:rPr>
                <w:rFonts w:ascii="Arial" w:hAnsi="Arial" w:cs="Arial"/>
              </w:rPr>
              <w:t>nyelve</w:t>
            </w:r>
          </w:p>
        </w:tc>
        <w:tc>
          <w:tcPr>
            <w:tcW w:w="2303" w:type="dxa"/>
            <w:shd w:val="clear" w:color="auto" w:fill="auto"/>
            <w:vAlign w:val="center"/>
          </w:tcPr>
          <w:p w:rsidR="00B548B2" w:rsidRPr="008B3CA5" w:rsidRDefault="00B548B2" w:rsidP="008B3CA5">
            <w:pPr>
              <w:pStyle w:val="llb"/>
              <w:jc w:val="center"/>
              <w:rPr>
                <w:rFonts w:ascii="Arial" w:hAnsi="Arial" w:cs="Arial"/>
              </w:rPr>
            </w:pPr>
            <w:r w:rsidRPr="008B3CA5">
              <w:rPr>
                <w:rFonts w:ascii="Arial" w:hAnsi="Arial" w:cs="Arial"/>
              </w:rPr>
              <w:t>jellege</w:t>
            </w:r>
          </w:p>
        </w:tc>
      </w:tr>
      <w:tr w:rsidR="00B548B2" w:rsidRPr="008B3CA5" w:rsidTr="008B3CA5">
        <w:tc>
          <w:tcPr>
            <w:tcW w:w="828" w:type="dxa"/>
            <w:shd w:val="clear" w:color="auto" w:fill="auto"/>
          </w:tcPr>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1.</w:t>
            </w:r>
          </w:p>
        </w:tc>
        <w:tc>
          <w:tcPr>
            <w:tcW w:w="3776" w:type="dxa"/>
            <w:shd w:val="clear" w:color="auto" w:fill="auto"/>
          </w:tcPr>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 xml:space="preserve">HBO </w:t>
            </w:r>
          </w:p>
        </w:tc>
        <w:tc>
          <w:tcPr>
            <w:tcW w:w="2303" w:type="dxa"/>
            <w:shd w:val="clear" w:color="auto" w:fill="auto"/>
          </w:tcPr>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film</w:t>
            </w:r>
          </w:p>
        </w:tc>
      </w:tr>
      <w:tr w:rsidR="00B548B2" w:rsidRPr="008B3CA5" w:rsidTr="008B3CA5">
        <w:tc>
          <w:tcPr>
            <w:tcW w:w="828" w:type="dxa"/>
            <w:shd w:val="clear" w:color="auto" w:fill="auto"/>
          </w:tcPr>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2.</w:t>
            </w:r>
          </w:p>
        </w:tc>
        <w:tc>
          <w:tcPr>
            <w:tcW w:w="3776" w:type="dxa"/>
            <w:shd w:val="clear" w:color="auto" w:fill="auto"/>
          </w:tcPr>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HBO 2</w:t>
            </w:r>
          </w:p>
        </w:tc>
        <w:tc>
          <w:tcPr>
            <w:tcW w:w="2303" w:type="dxa"/>
            <w:shd w:val="clear" w:color="auto" w:fill="auto"/>
          </w:tcPr>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film</w:t>
            </w:r>
          </w:p>
        </w:tc>
      </w:tr>
      <w:tr w:rsidR="00B548B2" w:rsidRPr="008B3CA5" w:rsidTr="008B3CA5">
        <w:tc>
          <w:tcPr>
            <w:tcW w:w="828" w:type="dxa"/>
            <w:shd w:val="clear" w:color="auto" w:fill="auto"/>
          </w:tcPr>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3.</w:t>
            </w:r>
          </w:p>
        </w:tc>
        <w:tc>
          <w:tcPr>
            <w:tcW w:w="3776" w:type="dxa"/>
            <w:shd w:val="clear" w:color="auto" w:fill="auto"/>
          </w:tcPr>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 xml:space="preserve">HBO </w:t>
            </w:r>
            <w:proofErr w:type="spellStart"/>
            <w:r w:rsidRPr="008B3CA5">
              <w:rPr>
                <w:rFonts w:ascii="Arial" w:hAnsi="Arial" w:cs="Arial"/>
              </w:rPr>
              <w:t>Comedy</w:t>
            </w:r>
            <w:proofErr w:type="spellEnd"/>
          </w:p>
        </w:tc>
        <w:tc>
          <w:tcPr>
            <w:tcW w:w="2303" w:type="dxa"/>
            <w:shd w:val="clear" w:color="auto" w:fill="auto"/>
          </w:tcPr>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film</w:t>
            </w:r>
          </w:p>
        </w:tc>
      </w:tr>
    </w:tbl>
    <w:p w:rsidR="00B548B2" w:rsidRPr="006F5F4F" w:rsidRDefault="00B548B2" w:rsidP="00B548B2">
      <w:pPr>
        <w:pStyle w:val="llb"/>
        <w:tabs>
          <w:tab w:val="clear" w:pos="4536"/>
          <w:tab w:val="clear" w:pos="9072"/>
        </w:tabs>
        <w:rPr>
          <w:rFonts w:ascii="Arial" w:hAnsi="Arial" w:cs="Arial"/>
        </w:rPr>
      </w:pPr>
      <w:r w:rsidRPr="006F5F4F">
        <w:rPr>
          <w:rFonts w:ascii="Arial" w:hAnsi="Arial" w:cs="Arial"/>
        </w:rPr>
        <w:t>Havi előfizetési díja: 1.</w:t>
      </w:r>
      <w:r>
        <w:rPr>
          <w:rFonts w:ascii="Arial" w:hAnsi="Arial" w:cs="Arial"/>
        </w:rPr>
        <w:t>890</w:t>
      </w:r>
      <w:r w:rsidRPr="006F5F4F">
        <w:rPr>
          <w:rFonts w:ascii="Arial" w:hAnsi="Arial" w:cs="Arial"/>
        </w:rPr>
        <w:t xml:space="preserve"> FT/hó+27%ÁFA= </w:t>
      </w:r>
      <w:r>
        <w:rPr>
          <w:rFonts w:ascii="Arial" w:hAnsi="Arial" w:cs="Arial"/>
        </w:rPr>
        <w:t>2.400</w:t>
      </w:r>
      <w:r w:rsidRPr="006F5F4F">
        <w:rPr>
          <w:rFonts w:ascii="Arial" w:hAnsi="Arial" w:cs="Arial"/>
        </w:rPr>
        <w:t xml:space="preserve"> Ft/hó</w:t>
      </w:r>
    </w:p>
    <w:p w:rsidR="00B548B2" w:rsidRDefault="00B548B2" w:rsidP="00B548B2">
      <w:pPr>
        <w:pStyle w:val="llb"/>
        <w:tabs>
          <w:tab w:val="clear" w:pos="4536"/>
          <w:tab w:val="clear" w:pos="9072"/>
        </w:tabs>
        <w:rPr>
          <w:rFonts w:ascii="Arial" w:hAnsi="Arial" w:cs="Arial"/>
        </w:rPr>
      </w:pPr>
      <w:r w:rsidRPr="006F5F4F">
        <w:rPr>
          <w:rFonts w:ascii="Arial" w:hAnsi="Arial" w:cs="Arial"/>
        </w:rPr>
        <w:t>*analóg szolgált</w:t>
      </w:r>
      <w:r>
        <w:rPr>
          <w:rFonts w:ascii="Arial" w:hAnsi="Arial" w:cs="Arial"/>
        </w:rPr>
        <w:t>atá</w:t>
      </w:r>
      <w:r w:rsidRPr="006F5F4F">
        <w:rPr>
          <w:rFonts w:ascii="Arial" w:hAnsi="Arial" w:cs="Arial"/>
        </w:rPr>
        <w:t>s mellett előfizethető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776"/>
        <w:gridCol w:w="2303"/>
        <w:gridCol w:w="2303"/>
      </w:tblGrid>
      <w:tr w:rsidR="00B548B2" w:rsidRPr="008B3CA5" w:rsidTr="008B3CA5">
        <w:trPr>
          <w:trHeight w:val="437"/>
        </w:trPr>
        <w:tc>
          <w:tcPr>
            <w:tcW w:w="9210" w:type="dxa"/>
            <w:gridSpan w:val="4"/>
            <w:shd w:val="clear" w:color="auto" w:fill="auto"/>
            <w:vAlign w:val="center"/>
          </w:tcPr>
          <w:p w:rsidR="00B548B2" w:rsidRPr="008B3CA5" w:rsidRDefault="00B548B2" w:rsidP="008B3CA5">
            <w:pPr>
              <w:pStyle w:val="llb"/>
              <w:tabs>
                <w:tab w:val="clear" w:pos="4536"/>
                <w:tab w:val="clear" w:pos="9072"/>
              </w:tabs>
              <w:rPr>
                <w:rFonts w:ascii="Arial" w:hAnsi="Arial" w:cs="Arial"/>
                <w:b/>
              </w:rPr>
            </w:pPr>
            <w:proofErr w:type="spellStart"/>
            <w:r w:rsidRPr="008B3CA5">
              <w:rPr>
                <w:rFonts w:ascii="Arial" w:hAnsi="Arial" w:cs="Arial"/>
                <w:b/>
              </w:rPr>
              <w:t>Film</w:t>
            </w:r>
            <w:r w:rsidR="00E569AD" w:rsidRPr="008B3CA5">
              <w:rPr>
                <w:rFonts w:ascii="Arial" w:hAnsi="Arial" w:cs="Arial"/>
                <w:b/>
              </w:rPr>
              <w:t>B</w:t>
            </w:r>
            <w:r w:rsidRPr="008B3CA5">
              <w:rPr>
                <w:rFonts w:ascii="Arial" w:hAnsi="Arial" w:cs="Arial"/>
                <w:b/>
              </w:rPr>
              <w:t>ox</w:t>
            </w:r>
            <w:proofErr w:type="spellEnd"/>
            <w:r w:rsidRPr="008B3CA5">
              <w:rPr>
                <w:rFonts w:ascii="Arial" w:hAnsi="Arial" w:cs="Arial"/>
                <w:b/>
              </w:rPr>
              <w:t xml:space="preserve"> csomag:*</w:t>
            </w:r>
          </w:p>
        </w:tc>
      </w:tr>
      <w:tr w:rsidR="008B3CA5" w:rsidRPr="008B3CA5" w:rsidTr="008B3CA5">
        <w:trPr>
          <w:trHeight w:val="550"/>
        </w:trPr>
        <w:tc>
          <w:tcPr>
            <w:tcW w:w="828" w:type="dxa"/>
            <w:shd w:val="clear" w:color="auto" w:fill="auto"/>
          </w:tcPr>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Sor-</w:t>
            </w:r>
          </w:p>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szám</w:t>
            </w:r>
          </w:p>
        </w:tc>
        <w:tc>
          <w:tcPr>
            <w:tcW w:w="3776" w:type="dxa"/>
            <w:shd w:val="clear" w:color="auto" w:fill="auto"/>
            <w:vAlign w:val="center"/>
          </w:tcPr>
          <w:p w:rsidR="00B548B2" w:rsidRPr="008B3CA5" w:rsidRDefault="00B548B2" w:rsidP="008B3CA5">
            <w:pPr>
              <w:pStyle w:val="llb"/>
              <w:jc w:val="center"/>
              <w:rPr>
                <w:rFonts w:ascii="Arial" w:hAnsi="Arial" w:cs="Arial"/>
              </w:rPr>
            </w:pPr>
            <w:r w:rsidRPr="008B3CA5">
              <w:rPr>
                <w:rFonts w:ascii="Arial" w:hAnsi="Arial" w:cs="Arial"/>
              </w:rPr>
              <w:t>neve</w:t>
            </w:r>
          </w:p>
        </w:tc>
        <w:tc>
          <w:tcPr>
            <w:tcW w:w="2303" w:type="dxa"/>
            <w:shd w:val="clear" w:color="auto" w:fill="auto"/>
            <w:vAlign w:val="center"/>
          </w:tcPr>
          <w:p w:rsidR="00B548B2" w:rsidRPr="008B3CA5" w:rsidRDefault="00B548B2" w:rsidP="008B3CA5">
            <w:pPr>
              <w:pStyle w:val="llb"/>
              <w:jc w:val="center"/>
              <w:rPr>
                <w:rFonts w:ascii="Arial" w:hAnsi="Arial" w:cs="Arial"/>
              </w:rPr>
            </w:pPr>
            <w:r w:rsidRPr="008B3CA5">
              <w:rPr>
                <w:rFonts w:ascii="Arial" w:hAnsi="Arial" w:cs="Arial"/>
              </w:rPr>
              <w:t>nyelve</w:t>
            </w:r>
          </w:p>
        </w:tc>
        <w:tc>
          <w:tcPr>
            <w:tcW w:w="2303" w:type="dxa"/>
            <w:shd w:val="clear" w:color="auto" w:fill="auto"/>
            <w:vAlign w:val="center"/>
          </w:tcPr>
          <w:p w:rsidR="00B548B2" w:rsidRPr="008B3CA5" w:rsidRDefault="00B548B2" w:rsidP="008B3CA5">
            <w:pPr>
              <w:pStyle w:val="llb"/>
              <w:jc w:val="center"/>
              <w:rPr>
                <w:rFonts w:ascii="Arial" w:hAnsi="Arial" w:cs="Arial"/>
              </w:rPr>
            </w:pPr>
            <w:r w:rsidRPr="008B3CA5">
              <w:rPr>
                <w:rFonts w:ascii="Arial" w:hAnsi="Arial" w:cs="Arial"/>
              </w:rPr>
              <w:t>jellege</w:t>
            </w:r>
          </w:p>
        </w:tc>
      </w:tr>
      <w:tr w:rsidR="00B548B2" w:rsidRPr="008B3CA5" w:rsidTr="008B3CA5">
        <w:tc>
          <w:tcPr>
            <w:tcW w:w="828" w:type="dxa"/>
            <w:shd w:val="clear" w:color="auto" w:fill="auto"/>
          </w:tcPr>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1.</w:t>
            </w:r>
          </w:p>
        </w:tc>
        <w:tc>
          <w:tcPr>
            <w:tcW w:w="3776" w:type="dxa"/>
            <w:shd w:val="clear" w:color="auto" w:fill="auto"/>
          </w:tcPr>
          <w:p w:rsidR="00B548B2" w:rsidRPr="008B3CA5" w:rsidRDefault="00B548B2" w:rsidP="00356EE1">
            <w:pPr>
              <w:pStyle w:val="llb"/>
              <w:tabs>
                <w:tab w:val="clear" w:pos="4536"/>
                <w:tab w:val="clear" w:pos="9072"/>
              </w:tabs>
              <w:rPr>
                <w:rFonts w:ascii="Arial" w:hAnsi="Arial" w:cs="Arial"/>
              </w:rPr>
            </w:pPr>
            <w:proofErr w:type="spellStart"/>
            <w:r w:rsidRPr="008B3CA5">
              <w:rPr>
                <w:rFonts w:ascii="Arial" w:hAnsi="Arial" w:cs="Arial"/>
              </w:rPr>
              <w:t>FilmBox</w:t>
            </w:r>
            <w:proofErr w:type="spellEnd"/>
            <w:r w:rsidRPr="008B3CA5">
              <w:rPr>
                <w:rFonts w:ascii="Arial" w:hAnsi="Arial" w:cs="Arial"/>
              </w:rPr>
              <w:t xml:space="preserve"> </w:t>
            </w:r>
            <w:r w:rsidR="00356EE1">
              <w:rPr>
                <w:rFonts w:ascii="Arial" w:hAnsi="Arial" w:cs="Arial"/>
              </w:rPr>
              <w:t>Premium</w:t>
            </w:r>
            <w:bookmarkStart w:id="65" w:name="_GoBack"/>
            <w:bookmarkEnd w:id="65"/>
          </w:p>
        </w:tc>
        <w:tc>
          <w:tcPr>
            <w:tcW w:w="2303" w:type="dxa"/>
            <w:shd w:val="clear" w:color="auto" w:fill="auto"/>
          </w:tcPr>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film</w:t>
            </w:r>
          </w:p>
        </w:tc>
      </w:tr>
      <w:tr w:rsidR="00B548B2" w:rsidRPr="008B3CA5" w:rsidTr="008B3CA5">
        <w:tc>
          <w:tcPr>
            <w:tcW w:w="828" w:type="dxa"/>
            <w:shd w:val="clear" w:color="auto" w:fill="auto"/>
          </w:tcPr>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2.</w:t>
            </w:r>
          </w:p>
        </w:tc>
        <w:tc>
          <w:tcPr>
            <w:tcW w:w="3776" w:type="dxa"/>
            <w:shd w:val="clear" w:color="auto" w:fill="auto"/>
          </w:tcPr>
          <w:p w:rsidR="00B548B2" w:rsidRPr="008B3CA5" w:rsidRDefault="00B548B2" w:rsidP="00732C44">
            <w:pPr>
              <w:pStyle w:val="llb"/>
              <w:tabs>
                <w:tab w:val="clear" w:pos="4536"/>
                <w:tab w:val="clear" w:pos="9072"/>
              </w:tabs>
              <w:rPr>
                <w:rFonts w:ascii="Arial" w:hAnsi="Arial" w:cs="Arial"/>
              </w:rPr>
            </w:pPr>
            <w:proofErr w:type="spellStart"/>
            <w:r w:rsidRPr="008B3CA5">
              <w:rPr>
                <w:rFonts w:ascii="Arial" w:hAnsi="Arial" w:cs="Arial"/>
              </w:rPr>
              <w:t>Film</w:t>
            </w:r>
            <w:r w:rsidR="00E569AD" w:rsidRPr="008B3CA5">
              <w:rPr>
                <w:rFonts w:ascii="Arial" w:hAnsi="Arial" w:cs="Arial"/>
              </w:rPr>
              <w:t>B</w:t>
            </w:r>
            <w:r w:rsidRPr="008B3CA5">
              <w:rPr>
                <w:rFonts w:ascii="Arial" w:hAnsi="Arial" w:cs="Arial"/>
              </w:rPr>
              <w:t>ox</w:t>
            </w:r>
            <w:proofErr w:type="spellEnd"/>
            <w:r w:rsidRPr="008B3CA5">
              <w:rPr>
                <w:rFonts w:ascii="Arial" w:hAnsi="Arial" w:cs="Arial"/>
              </w:rPr>
              <w:t xml:space="preserve"> </w:t>
            </w:r>
            <w:r w:rsidR="00732C44">
              <w:rPr>
                <w:rFonts w:ascii="Arial" w:hAnsi="Arial" w:cs="Arial"/>
              </w:rPr>
              <w:t>Plus</w:t>
            </w:r>
          </w:p>
        </w:tc>
        <w:tc>
          <w:tcPr>
            <w:tcW w:w="2303" w:type="dxa"/>
            <w:shd w:val="clear" w:color="auto" w:fill="auto"/>
          </w:tcPr>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film</w:t>
            </w:r>
          </w:p>
        </w:tc>
      </w:tr>
      <w:tr w:rsidR="00A561D0" w:rsidRPr="008B3CA5" w:rsidTr="008B3CA5">
        <w:tc>
          <w:tcPr>
            <w:tcW w:w="828"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3.</w:t>
            </w:r>
          </w:p>
        </w:tc>
        <w:tc>
          <w:tcPr>
            <w:tcW w:w="3776" w:type="dxa"/>
            <w:shd w:val="clear" w:color="auto" w:fill="auto"/>
          </w:tcPr>
          <w:p w:rsidR="00A561D0" w:rsidRPr="008B3CA5" w:rsidRDefault="00A561D0" w:rsidP="008B3CA5">
            <w:pPr>
              <w:pStyle w:val="llb"/>
              <w:tabs>
                <w:tab w:val="clear" w:pos="4536"/>
                <w:tab w:val="clear" w:pos="9072"/>
              </w:tabs>
              <w:rPr>
                <w:rFonts w:ascii="Arial" w:hAnsi="Arial" w:cs="Arial"/>
              </w:rPr>
            </w:pPr>
            <w:proofErr w:type="spellStart"/>
            <w:r w:rsidRPr="008B3CA5">
              <w:rPr>
                <w:rFonts w:ascii="Arial" w:hAnsi="Arial" w:cs="Arial"/>
              </w:rPr>
              <w:t>FilmBox</w:t>
            </w:r>
            <w:proofErr w:type="spellEnd"/>
            <w:r w:rsidRPr="008B3CA5">
              <w:rPr>
                <w:rFonts w:ascii="Arial" w:hAnsi="Arial" w:cs="Arial"/>
              </w:rPr>
              <w:t xml:space="preserve"> </w:t>
            </w:r>
            <w:proofErr w:type="spellStart"/>
            <w:r w:rsidRPr="008B3CA5">
              <w:rPr>
                <w:rFonts w:ascii="Arial" w:hAnsi="Arial" w:cs="Arial"/>
              </w:rPr>
              <w:t>Family</w:t>
            </w:r>
            <w:proofErr w:type="spellEnd"/>
          </w:p>
        </w:tc>
        <w:tc>
          <w:tcPr>
            <w:tcW w:w="2303"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film</w:t>
            </w:r>
          </w:p>
        </w:tc>
      </w:tr>
      <w:tr w:rsidR="00B548B2" w:rsidRPr="008B3CA5" w:rsidTr="008B3CA5">
        <w:tc>
          <w:tcPr>
            <w:tcW w:w="828" w:type="dxa"/>
            <w:shd w:val="clear" w:color="auto" w:fill="auto"/>
          </w:tcPr>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3.</w:t>
            </w:r>
          </w:p>
        </w:tc>
        <w:tc>
          <w:tcPr>
            <w:tcW w:w="3776" w:type="dxa"/>
            <w:shd w:val="clear" w:color="auto" w:fill="auto"/>
          </w:tcPr>
          <w:p w:rsidR="00B548B2" w:rsidRPr="008B3CA5" w:rsidRDefault="00B548B2" w:rsidP="008B3CA5">
            <w:pPr>
              <w:pStyle w:val="llb"/>
              <w:tabs>
                <w:tab w:val="clear" w:pos="4536"/>
                <w:tab w:val="clear" w:pos="9072"/>
              </w:tabs>
              <w:rPr>
                <w:rFonts w:ascii="Arial" w:hAnsi="Arial" w:cs="Arial"/>
              </w:rPr>
            </w:pPr>
            <w:proofErr w:type="spellStart"/>
            <w:r w:rsidRPr="008B3CA5">
              <w:rPr>
                <w:rFonts w:ascii="Arial" w:hAnsi="Arial" w:cs="Arial"/>
              </w:rPr>
              <w:t>FilmBox</w:t>
            </w:r>
            <w:proofErr w:type="spellEnd"/>
            <w:r w:rsidRPr="008B3CA5">
              <w:rPr>
                <w:rFonts w:ascii="Arial" w:hAnsi="Arial" w:cs="Arial"/>
              </w:rPr>
              <w:t xml:space="preserve"> </w:t>
            </w:r>
            <w:r w:rsidR="00A561D0" w:rsidRPr="008B3CA5">
              <w:rPr>
                <w:rFonts w:ascii="Arial" w:hAnsi="Arial" w:cs="Arial"/>
              </w:rPr>
              <w:t>HD</w:t>
            </w:r>
          </w:p>
        </w:tc>
        <w:tc>
          <w:tcPr>
            <w:tcW w:w="2303" w:type="dxa"/>
            <w:shd w:val="clear" w:color="auto" w:fill="auto"/>
          </w:tcPr>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film</w:t>
            </w:r>
          </w:p>
        </w:tc>
      </w:tr>
    </w:tbl>
    <w:p w:rsidR="00B548B2" w:rsidRPr="006F5F4F" w:rsidRDefault="00B548B2" w:rsidP="00B548B2">
      <w:pPr>
        <w:pStyle w:val="llb"/>
        <w:tabs>
          <w:tab w:val="clear" w:pos="4536"/>
          <w:tab w:val="clear" w:pos="9072"/>
        </w:tabs>
        <w:rPr>
          <w:rFonts w:ascii="Arial" w:hAnsi="Arial" w:cs="Arial"/>
        </w:rPr>
      </w:pPr>
      <w:r w:rsidRPr="006F5F4F">
        <w:rPr>
          <w:rFonts w:ascii="Arial" w:hAnsi="Arial" w:cs="Arial"/>
        </w:rPr>
        <w:t xml:space="preserve">Havi előfizetési díja: </w:t>
      </w:r>
      <w:r>
        <w:rPr>
          <w:rFonts w:ascii="Arial" w:hAnsi="Arial" w:cs="Arial"/>
        </w:rPr>
        <w:t xml:space="preserve">827 </w:t>
      </w:r>
      <w:r w:rsidRPr="006F5F4F">
        <w:rPr>
          <w:rFonts w:ascii="Arial" w:hAnsi="Arial" w:cs="Arial"/>
        </w:rPr>
        <w:t xml:space="preserve">FT/hó+27%ÁFA= </w:t>
      </w:r>
      <w:r>
        <w:rPr>
          <w:rFonts w:ascii="Arial" w:hAnsi="Arial" w:cs="Arial"/>
        </w:rPr>
        <w:t>1,050</w:t>
      </w:r>
      <w:r w:rsidRPr="006F5F4F">
        <w:rPr>
          <w:rFonts w:ascii="Arial" w:hAnsi="Arial" w:cs="Arial"/>
        </w:rPr>
        <w:t xml:space="preserve"> Ft/hó</w:t>
      </w:r>
    </w:p>
    <w:p w:rsidR="00B548B2" w:rsidRDefault="00B548B2" w:rsidP="00B548B2">
      <w:pPr>
        <w:pStyle w:val="llb"/>
        <w:tabs>
          <w:tab w:val="clear" w:pos="4536"/>
          <w:tab w:val="clear" w:pos="9072"/>
        </w:tabs>
        <w:rPr>
          <w:rFonts w:ascii="Arial" w:hAnsi="Arial" w:cs="Arial"/>
        </w:rPr>
      </w:pPr>
      <w:r w:rsidRPr="006F5F4F">
        <w:rPr>
          <w:rFonts w:ascii="Arial" w:hAnsi="Arial" w:cs="Arial"/>
        </w:rPr>
        <w:t>*analóg szolgált</w:t>
      </w:r>
      <w:r>
        <w:rPr>
          <w:rFonts w:ascii="Arial" w:hAnsi="Arial" w:cs="Arial"/>
        </w:rPr>
        <w:t>atá</w:t>
      </w:r>
      <w:r w:rsidRPr="006F5F4F">
        <w:rPr>
          <w:rFonts w:ascii="Arial" w:hAnsi="Arial" w:cs="Arial"/>
        </w:rPr>
        <w:t>s mellett előfizethető</w:t>
      </w:r>
    </w:p>
    <w:p w:rsidR="00B548B2" w:rsidRDefault="00B548B2" w:rsidP="00B548B2">
      <w:pPr>
        <w:pStyle w:val="llb"/>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776"/>
        <w:gridCol w:w="2303"/>
        <w:gridCol w:w="2303"/>
      </w:tblGrid>
      <w:tr w:rsidR="00B548B2" w:rsidRPr="008B3CA5" w:rsidTr="008B3CA5">
        <w:trPr>
          <w:trHeight w:val="437"/>
        </w:trPr>
        <w:tc>
          <w:tcPr>
            <w:tcW w:w="9210" w:type="dxa"/>
            <w:gridSpan w:val="4"/>
            <w:shd w:val="clear" w:color="auto" w:fill="auto"/>
            <w:vAlign w:val="center"/>
          </w:tcPr>
          <w:p w:rsidR="00B548B2" w:rsidRPr="008B3CA5" w:rsidRDefault="00B548B2" w:rsidP="008B3CA5">
            <w:pPr>
              <w:pStyle w:val="llb"/>
              <w:tabs>
                <w:tab w:val="clear" w:pos="4536"/>
                <w:tab w:val="clear" w:pos="9072"/>
              </w:tabs>
              <w:rPr>
                <w:rFonts w:ascii="Arial" w:hAnsi="Arial" w:cs="Arial"/>
                <w:b/>
              </w:rPr>
            </w:pPr>
            <w:r w:rsidRPr="008B3CA5">
              <w:rPr>
                <w:rFonts w:ascii="Arial" w:hAnsi="Arial" w:cs="Arial"/>
                <w:b/>
              </w:rPr>
              <w:t>D1 csomag:*</w:t>
            </w:r>
          </w:p>
        </w:tc>
      </w:tr>
      <w:tr w:rsidR="008B3CA5" w:rsidRPr="008B3CA5" w:rsidTr="008B3CA5">
        <w:trPr>
          <w:trHeight w:val="550"/>
        </w:trPr>
        <w:tc>
          <w:tcPr>
            <w:tcW w:w="828" w:type="dxa"/>
            <w:shd w:val="clear" w:color="auto" w:fill="auto"/>
          </w:tcPr>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Sor-</w:t>
            </w:r>
          </w:p>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szám</w:t>
            </w:r>
          </w:p>
        </w:tc>
        <w:tc>
          <w:tcPr>
            <w:tcW w:w="3776" w:type="dxa"/>
            <w:shd w:val="clear" w:color="auto" w:fill="auto"/>
            <w:vAlign w:val="center"/>
          </w:tcPr>
          <w:p w:rsidR="00B548B2" w:rsidRPr="008B3CA5" w:rsidRDefault="00B548B2" w:rsidP="008B3CA5">
            <w:pPr>
              <w:pStyle w:val="llb"/>
              <w:jc w:val="center"/>
              <w:rPr>
                <w:rFonts w:ascii="Arial" w:hAnsi="Arial" w:cs="Arial"/>
              </w:rPr>
            </w:pPr>
            <w:r w:rsidRPr="008B3CA5">
              <w:rPr>
                <w:rFonts w:ascii="Arial" w:hAnsi="Arial" w:cs="Arial"/>
              </w:rPr>
              <w:t>neve</w:t>
            </w:r>
          </w:p>
        </w:tc>
        <w:tc>
          <w:tcPr>
            <w:tcW w:w="2303" w:type="dxa"/>
            <w:shd w:val="clear" w:color="auto" w:fill="auto"/>
            <w:vAlign w:val="center"/>
          </w:tcPr>
          <w:p w:rsidR="00B548B2" w:rsidRPr="008B3CA5" w:rsidRDefault="00B548B2" w:rsidP="008B3CA5">
            <w:pPr>
              <w:pStyle w:val="llb"/>
              <w:jc w:val="center"/>
              <w:rPr>
                <w:rFonts w:ascii="Arial" w:hAnsi="Arial" w:cs="Arial"/>
              </w:rPr>
            </w:pPr>
            <w:r w:rsidRPr="008B3CA5">
              <w:rPr>
                <w:rFonts w:ascii="Arial" w:hAnsi="Arial" w:cs="Arial"/>
              </w:rPr>
              <w:t>nyelve</w:t>
            </w:r>
          </w:p>
        </w:tc>
        <w:tc>
          <w:tcPr>
            <w:tcW w:w="2303" w:type="dxa"/>
            <w:shd w:val="clear" w:color="auto" w:fill="auto"/>
            <w:vAlign w:val="center"/>
          </w:tcPr>
          <w:p w:rsidR="00B548B2" w:rsidRPr="008B3CA5" w:rsidRDefault="00B548B2" w:rsidP="008B3CA5">
            <w:pPr>
              <w:pStyle w:val="llb"/>
              <w:jc w:val="center"/>
              <w:rPr>
                <w:rFonts w:ascii="Arial" w:hAnsi="Arial" w:cs="Arial"/>
              </w:rPr>
            </w:pPr>
            <w:r w:rsidRPr="008B3CA5">
              <w:rPr>
                <w:rFonts w:ascii="Arial" w:hAnsi="Arial" w:cs="Arial"/>
              </w:rPr>
              <w:t>jellege</w:t>
            </w:r>
          </w:p>
        </w:tc>
      </w:tr>
      <w:tr w:rsidR="00B548B2" w:rsidRPr="008B3CA5" w:rsidTr="008B3CA5">
        <w:tc>
          <w:tcPr>
            <w:tcW w:w="828" w:type="dxa"/>
            <w:shd w:val="clear" w:color="auto" w:fill="auto"/>
          </w:tcPr>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1.</w:t>
            </w:r>
          </w:p>
        </w:tc>
        <w:tc>
          <w:tcPr>
            <w:tcW w:w="3776" w:type="dxa"/>
            <w:shd w:val="clear" w:color="auto" w:fill="auto"/>
          </w:tcPr>
          <w:p w:rsidR="00B548B2" w:rsidRPr="008B3CA5" w:rsidRDefault="00B548B2" w:rsidP="008B3CA5">
            <w:pPr>
              <w:pStyle w:val="llb"/>
              <w:tabs>
                <w:tab w:val="clear" w:pos="4536"/>
                <w:tab w:val="clear" w:pos="9072"/>
              </w:tabs>
              <w:rPr>
                <w:rFonts w:ascii="Arial" w:hAnsi="Arial" w:cs="Arial"/>
              </w:rPr>
            </w:pPr>
            <w:proofErr w:type="spellStart"/>
            <w:r w:rsidRPr="008B3CA5">
              <w:rPr>
                <w:rFonts w:ascii="Arial" w:hAnsi="Arial" w:cs="Arial"/>
              </w:rPr>
              <w:t>Discovery</w:t>
            </w:r>
            <w:proofErr w:type="spellEnd"/>
            <w:r w:rsidRPr="008B3CA5">
              <w:rPr>
                <w:rFonts w:ascii="Arial" w:hAnsi="Arial" w:cs="Arial"/>
              </w:rPr>
              <w:t xml:space="preserve"> Science</w:t>
            </w:r>
          </w:p>
        </w:tc>
        <w:tc>
          <w:tcPr>
            <w:tcW w:w="2303" w:type="dxa"/>
            <w:shd w:val="clear" w:color="auto" w:fill="auto"/>
          </w:tcPr>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B548B2" w:rsidRPr="008B3CA5" w:rsidRDefault="00E569AD" w:rsidP="008B3CA5">
            <w:pPr>
              <w:pStyle w:val="llb"/>
              <w:tabs>
                <w:tab w:val="clear" w:pos="4536"/>
                <w:tab w:val="clear" w:pos="9072"/>
              </w:tabs>
              <w:rPr>
                <w:rFonts w:ascii="Arial" w:hAnsi="Arial" w:cs="Arial"/>
              </w:rPr>
            </w:pPr>
            <w:r w:rsidRPr="008B3CA5">
              <w:rPr>
                <w:rFonts w:ascii="Arial" w:hAnsi="Arial" w:cs="Arial"/>
              </w:rPr>
              <w:t>dokumentum</w:t>
            </w:r>
          </w:p>
        </w:tc>
      </w:tr>
      <w:tr w:rsidR="00B548B2" w:rsidRPr="008B3CA5" w:rsidTr="008B3CA5">
        <w:tc>
          <w:tcPr>
            <w:tcW w:w="828" w:type="dxa"/>
            <w:shd w:val="clear" w:color="auto" w:fill="auto"/>
          </w:tcPr>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2.</w:t>
            </w:r>
          </w:p>
        </w:tc>
        <w:tc>
          <w:tcPr>
            <w:tcW w:w="3776" w:type="dxa"/>
            <w:shd w:val="clear" w:color="auto" w:fill="auto"/>
          </w:tcPr>
          <w:p w:rsidR="00B548B2" w:rsidRPr="008B3CA5" w:rsidRDefault="00B548B2" w:rsidP="008B3CA5">
            <w:pPr>
              <w:pStyle w:val="llb"/>
              <w:tabs>
                <w:tab w:val="clear" w:pos="4536"/>
                <w:tab w:val="clear" w:pos="9072"/>
              </w:tabs>
              <w:rPr>
                <w:rFonts w:ascii="Arial" w:hAnsi="Arial" w:cs="Arial"/>
              </w:rPr>
            </w:pPr>
            <w:proofErr w:type="spellStart"/>
            <w:r w:rsidRPr="008B3CA5">
              <w:rPr>
                <w:rFonts w:ascii="Arial" w:hAnsi="Arial" w:cs="Arial"/>
              </w:rPr>
              <w:t>Discovery</w:t>
            </w:r>
            <w:proofErr w:type="spellEnd"/>
            <w:r w:rsidRPr="008B3CA5">
              <w:rPr>
                <w:rFonts w:ascii="Arial" w:hAnsi="Arial" w:cs="Arial"/>
              </w:rPr>
              <w:t xml:space="preserve"> World</w:t>
            </w:r>
          </w:p>
        </w:tc>
        <w:tc>
          <w:tcPr>
            <w:tcW w:w="2303" w:type="dxa"/>
            <w:shd w:val="clear" w:color="auto" w:fill="auto"/>
          </w:tcPr>
          <w:p w:rsidR="00B548B2" w:rsidRPr="008B3CA5" w:rsidRDefault="00B548B2"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B548B2" w:rsidRPr="008B3CA5" w:rsidRDefault="00E569AD" w:rsidP="008B3CA5">
            <w:pPr>
              <w:pStyle w:val="llb"/>
              <w:tabs>
                <w:tab w:val="clear" w:pos="4536"/>
                <w:tab w:val="clear" w:pos="9072"/>
              </w:tabs>
              <w:rPr>
                <w:rFonts w:ascii="Arial" w:hAnsi="Arial" w:cs="Arial"/>
              </w:rPr>
            </w:pPr>
            <w:r w:rsidRPr="008B3CA5">
              <w:rPr>
                <w:rFonts w:ascii="Arial" w:hAnsi="Arial" w:cs="Arial"/>
              </w:rPr>
              <w:t>dokumentum</w:t>
            </w:r>
          </w:p>
        </w:tc>
      </w:tr>
      <w:tr w:rsidR="00E569AD" w:rsidRPr="008B3CA5" w:rsidTr="008B3CA5">
        <w:tc>
          <w:tcPr>
            <w:tcW w:w="828" w:type="dxa"/>
            <w:shd w:val="clear" w:color="auto" w:fill="auto"/>
          </w:tcPr>
          <w:p w:rsidR="00E569AD" w:rsidRPr="008B3CA5" w:rsidRDefault="00E569AD" w:rsidP="008B3CA5">
            <w:pPr>
              <w:pStyle w:val="llb"/>
              <w:tabs>
                <w:tab w:val="clear" w:pos="4536"/>
                <w:tab w:val="clear" w:pos="9072"/>
              </w:tabs>
              <w:rPr>
                <w:rFonts w:ascii="Arial" w:hAnsi="Arial" w:cs="Arial"/>
              </w:rPr>
            </w:pPr>
            <w:r w:rsidRPr="008B3CA5">
              <w:rPr>
                <w:rFonts w:ascii="Arial" w:hAnsi="Arial" w:cs="Arial"/>
              </w:rPr>
              <w:t>3.</w:t>
            </w:r>
          </w:p>
        </w:tc>
        <w:tc>
          <w:tcPr>
            <w:tcW w:w="3776" w:type="dxa"/>
            <w:shd w:val="clear" w:color="auto" w:fill="auto"/>
          </w:tcPr>
          <w:p w:rsidR="00E569AD" w:rsidRPr="008B3CA5" w:rsidRDefault="00E569AD" w:rsidP="008B3CA5">
            <w:pPr>
              <w:pStyle w:val="llb"/>
              <w:tabs>
                <w:tab w:val="clear" w:pos="4536"/>
                <w:tab w:val="clear" w:pos="9072"/>
              </w:tabs>
              <w:rPr>
                <w:rFonts w:ascii="Arial" w:hAnsi="Arial" w:cs="Arial"/>
              </w:rPr>
            </w:pPr>
            <w:proofErr w:type="spellStart"/>
            <w:r w:rsidRPr="008B3CA5">
              <w:rPr>
                <w:rFonts w:ascii="Arial" w:hAnsi="Arial" w:cs="Arial"/>
              </w:rPr>
              <w:t>Animal</w:t>
            </w:r>
            <w:proofErr w:type="spellEnd"/>
            <w:r w:rsidRPr="008B3CA5">
              <w:rPr>
                <w:rFonts w:ascii="Arial" w:hAnsi="Arial" w:cs="Arial"/>
              </w:rPr>
              <w:t xml:space="preserve"> </w:t>
            </w:r>
            <w:proofErr w:type="spellStart"/>
            <w:r w:rsidRPr="008B3CA5">
              <w:rPr>
                <w:rFonts w:ascii="Arial" w:hAnsi="Arial" w:cs="Arial"/>
              </w:rPr>
              <w:t>Planet</w:t>
            </w:r>
            <w:proofErr w:type="spellEnd"/>
          </w:p>
        </w:tc>
        <w:tc>
          <w:tcPr>
            <w:tcW w:w="2303" w:type="dxa"/>
            <w:shd w:val="clear" w:color="auto" w:fill="auto"/>
          </w:tcPr>
          <w:p w:rsidR="00E569AD" w:rsidRPr="008B3CA5" w:rsidRDefault="00E569AD"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E569AD" w:rsidRPr="008B3CA5" w:rsidRDefault="00E569AD" w:rsidP="008B3CA5">
            <w:pPr>
              <w:pStyle w:val="llb"/>
              <w:tabs>
                <w:tab w:val="clear" w:pos="4536"/>
                <w:tab w:val="clear" w:pos="9072"/>
              </w:tabs>
              <w:rPr>
                <w:rFonts w:ascii="Arial" w:hAnsi="Arial" w:cs="Arial"/>
              </w:rPr>
            </w:pPr>
            <w:r w:rsidRPr="008B3CA5">
              <w:rPr>
                <w:rFonts w:ascii="Arial" w:hAnsi="Arial" w:cs="Arial"/>
              </w:rPr>
              <w:t>dokumentum</w:t>
            </w:r>
          </w:p>
        </w:tc>
      </w:tr>
      <w:tr w:rsidR="00E569AD" w:rsidRPr="008B3CA5" w:rsidTr="008B3CA5">
        <w:tc>
          <w:tcPr>
            <w:tcW w:w="828" w:type="dxa"/>
            <w:shd w:val="clear" w:color="auto" w:fill="auto"/>
          </w:tcPr>
          <w:p w:rsidR="00E569AD" w:rsidRPr="008B3CA5" w:rsidRDefault="00E569AD" w:rsidP="008B3CA5">
            <w:pPr>
              <w:pStyle w:val="llb"/>
              <w:tabs>
                <w:tab w:val="clear" w:pos="4536"/>
                <w:tab w:val="clear" w:pos="9072"/>
              </w:tabs>
              <w:rPr>
                <w:rFonts w:ascii="Arial" w:hAnsi="Arial" w:cs="Arial"/>
              </w:rPr>
            </w:pPr>
            <w:r w:rsidRPr="008B3CA5">
              <w:rPr>
                <w:rFonts w:ascii="Arial" w:hAnsi="Arial" w:cs="Arial"/>
              </w:rPr>
              <w:t>4.</w:t>
            </w:r>
          </w:p>
        </w:tc>
        <w:tc>
          <w:tcPr>
            <w:tcW w:w="3776" w:type="dxa"/>
            <w:shd w:val="clear" w:color="auto" w:fill="auto"/>
          </w:tcPr>
          <w:p w:rsidR="00E569AD" w:rsidRPr="008B3CA5" w:rsidRDefault="00E569AD" w:rsidP="00863C53">
            <w:pPr>
              <w:pStyle w:val="llb"/>
              <w:tabs>
                <w:tab w:val="clear" w:pos="4536"/>
                <w:tab w:val="clear" w:pos="9072"/>
              </w:tabs>
              <w:rPr>
                <w:rFonts w:ascii="Arial" w:hAnsi="Arial" w:cs="Arial"/>
              </w:rPr>
            </w:pPr>
            <w:r w:rsidRPr="008B3CA5">
              <w:rPr>
                <w:rFonts w:ascii="Arial" w:hAnsi="Arial" w:cs="Arial"/>
              </w:rPr>
              <w:t>I</w:t>
            </w:r>
            <w:r w:rsidR="00863C53">
              <w:rPr>
                <w:rFonts w:ascii="Arial" w:hAnsi="Arial" w:cs="Arial"/>
              </w:rPr>
              <w:t>D</w:t>
            </w:r>
            <w:r w:rsidRPr="008B3CA5">
              <w:rPr>
                <w:rFonts w:ascii="Arial" w:hAnsi="Arial" w:cs="Arial"/>
              </w:rPr>
              <w:t xml:space="preserve"> </w:t>
            </w:r>
            <w:proofErr w:type="spellStart"/>
            <w:r w:rsidR="00863C53">
              <w:rPr>
                <w:rFonts w:ascii="Arial" w:hAnsi="Arial" w:cs="Arial"/>
              </w:rPr>
              <w:t>Xtra</w:t>
            </w:r>
            <w:proofErr w:type="spellEnd"/>
          </w:p>
        </w:tc>
        <w:tc>
          <w:tcPr>
            <w:tcW w:w="2303" w:type="dxa"/>
            <w:shd w:val="clear" w:color="auto" w:fill="auto"/>
          </w:tcPr>
          <w:p w:rsidR="00E569AD" w:rsidRPr="008B3CA5" w:rsidRDefault="00DC4B85" w:rsidP="008B3CA5">
            <w:pPr>
              <w:pStyle w:val="llb"/>
              <w:tabs>
                <w:tab w:val="clear" w:pos="4536"/>
                <w:tab w:val="clear" w:pos="9072"/>
              </w:tabs>
              <w:rPr>
                <w:rFonts w:ascii="Arial" w:hAnsi="Arial" w:cs="Arial"/>
              </w:rPr>
            </w:pPr>
            <w:r w:rsidRPr="008B3CA5">
              <w:rPr>
                <w:rFonts w:ascii="Arial" w:hAnsi="Arial" w:cs="Arial"/>
              </w:rPr>
              <w:t>magyar/angol</w:t>
            </w:r>
          </w:p>
        </w:tc>
        <w:tc>
          <w:tcPr>
            <w:tcW w:w="2303" w:type="dxa"/>
            <w:shd w:val="clear" w:color="auto" w:fill="auto"/>
          </w:tcPr>
          <w:p w:rsidR="00E569AD" w:rsidRPr="008B3CA5" w:rsidRDefault="00E569AD" w:rsidP="008B3CA5">
            <w:pPr>
              <w:pStyle w:val="llb"/>
              <w:tabs>
                <w:tab w:val="clear" w:pos="4536"/>
                <w:tab w:val="clear" w:pos="9072"/>
              </w:tabs>
              <w:rPr>
                <w:rFonts w:ascii="Arial" w:hAnsi="Arial" w:cs="Arial"/>
              </w:rPr>
            </w:pPr>
            <w:r w:rsidRPr="008B3CA5">
              <w:rPr>
                <w:rFonts w:ascii="Arial" w:hAnsi="Arial" w:cs="Arial"/>
              </w:rPr>
              <w:t>dokumentum</w:t>
            </w:r>
          </w:p>
        </w:tc>
      </w:tr>
      <w:tr w:rsidR="00F3296E" w:rsidRPr="008B3CA5" w:rsidTr="008B3CA5">
        <w:tc>
          <w:tcPr>
            <w:tcW w:w="828" w:type="dxa"/>
            <w:shd w:val="clear" w:color="auto" w:fill="auto"/>
          </w:tcPr>
          <w:p w:rsidR="00F3296E" w:rsidRPr="008B3CA5" w:rsidRDefault="00F3296E" w:rsidP="008B3CA5">
            <w:pPr>
              <w:pStyle w:val="llb"/>
              <w:tabs>
                <w:tab w:val="clear" w:pos="4536"/>
                <w:tab w:val="clear" w:pos="9072"/>
              </w:tabs>
              <w:rPr>
                <w:rFonts w:ascii="Arial" w:hAnsi="Arial" w:cs="Arial"/>
              </w:rPr>
            </w:pPr>
            <w:r w:rsidRPr="008B3CA5">
              <w:rPr>
                <w:rFonts w:ascii="Arial" w:hAnsi="Arial" w:cs="Arial"/>
              </w:rPr>
              <w:t>5.</w:t>
            </w:r>
          </w:p>
        </w:tc>
        <w:tc>
          <w:tcPr>
            <w:tcW w:w="3776" w:type="dxa"/>
            <w:shd w:val="clear" w:color="auto" w:fill="auto"/>
          </w:tcPr>
          <w:p w:rsidR="00F3296E" w:rsidRPr="008B3CA5" w:rsidRDefault="00F3296E" w:rsidP="008B3CA5">
            <w:pPr>
              <w:pStyle w:val="llb"/>
              <w:tabs>
                <w:tab w:val="clear" w:pos="4536"/>
                <w:tab w:val="clear" w:pos="9072"/>
              </w:tabs>
              <w:rPr>
                <w:rFonts w:ascii="Arial" w:hAnsi="Arial" w:cs="Arial"/>
              </w:rPr>
            </w:pPr>
            <w:r w:rsidRPr="008B3CA5">
              <w:rPr>
                <w:rFonts w:ascii="Arial" w:hAnsi="Arial" w:cs="Arial"/>
              </w:rPr>
              <w:t xml:space="preserve">National </w:t>
            </w:r>
            <w:proofErr w:type="spellStart"/>
            <w:r w:rsidRPr="008B3CA5">
              <w:rPr>
                <w:rFonts w:ascii="Arial" w:hAnsi="Arial" w:cs="Arial"/>
              </w:rPr>
              <w:t>Geographic</w:t>
            </w:r>
            <w:proofErr w:type="spellEnd"/>
            <w:r w:rsidRPr="008B3CA5">
              <w:rPr>
                <w:rFonts w:ascii="Arial" w:hAnsi="Arial" w:cs="Arial"/>
              </w:rPr>
              <w:t xml:space="preserve"> Wild</w:t>
            </w:r>
          </w:p>
        </w:tc>
        <w:tc>
          <w:tcPr>
            <w:tcW w:w="2303" w:type="dxa"/>
            <w:shd w:val="clear" w:color="auto" w:fill="auto"/>
          </w:tcPr>
          <w:p w:rsidR="00F3296E" w:rsidRPr="008B3CA5" w:rsidRDefault="00F3296E"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F3296E" w:rsidRPr="008B3CA5" w:rsidRDefault="00F3296E" w:rsidP="008B3CA5">
            <w:pPr>
              <w:pStyle w:val="llb"/>
              <w:tabs>
                <w:tab w:val="clear" w:pos="4536"/>
                <w:tab w:val="clear" w:pos="9072"/>
              </w:tabs>
              <w:rPr>
                <w:rFonts w:ascii="Arial" w:hAnsi="Arial" w:cs="Arial"/>
              </w:rPr>
            </w:pPr>
            <w:r w:rsidRPr="008B3CA5">
              <w:rPr>
                <w:rFonts w:ascii="Arial" w:hAnsi="Arial" w:cs="Arial"/>
              </w:rPr>
              <w:t>dokumentum</w:t>
            </w:r>
          </w:p>
        </w:tc>
      </w:tr>
      <w:tr w:rsidR="00E569AD" w:rsidRPr="008B3CA5" w:rsidTr="008B3CA5">
        <w:tc>
          <w:tcPr>
            <w:tcW w:w="828" w:type="dxa"/>
            <w:shd w:val="clear" w:color="auto" w:fill="auto"/>
          </w:tcPr>
          <w:p w:rsidR="00E569AD" w:rsidRPr="008B3CA5" w:rsidRDefault="00F3296E" w:rsidP="008B3CA5">
            <w:pPr>
              <w:pStyle w:val="llb"/>
              <w:tabs>
                <w:tab w:val="clear" w:pos="4536"/>
                <w:tab w:val="clear" w:pos="9072"/>
              </w:tabs>
              <w:rPr>
                <w:rFonts w:ascii="Arial" w:hAnsi="Arial" w:cs="Arial"/>
              </w:rPr>
            </w:pPr>
            <w:r w:rsidRPr="008B3CA5">
              <w:rPr>
                <w:rFonts w:ascii="Arial" w:hAnsi="Arial" w:cs="Arial"/>
              </w:rPr>
              <w:t>6</w:t>
            </w:r>
            <w:r w:rsidR="00E569AD" w:rsidRPr="008B3CA5">
              <w:rPr>
                <w:rFonts w:ascii="Arial" w:hAnsi="Arial" w:cs="Arial"/>
              </w:rPr>
              <w:t>.</w:t>
            </w:r>
          </w:p>
        </w:tc>
        <w:tc>
          <w:tcPr>
            <w:tcW w:w="3776" w:type="dxa"/>
            <w:shd w:val="clear" w:color="auto" w:fill="auto"/>
          </w:tcPr>
          <w:p w:rsidR="00E569AD" w:rsidRPr="008B3CA5" w:rsidRDefault="00F3296E" w:rsidP="008B3CA5">
            <w:pPr>
              <w:pStyle w:val="llb"/>
              <w:tabs>
                <w:tab w:val="clear" w:pos="4536"/>
                <w:tab w:val="clear" w:pos="9072"/>
              </w:tabs>
              <w:rPr>
                <w:rFonts w:ascii="Arial" w:hAnsi="Arial" w:cs="Arial"/>
              </w:rPr>
            </w:pPr>
            <w:proofErr w:type="spellStart"/>
            <w:r w:rsidRPr="008B3CA5">
              <w:rPr>
                <w:rFonts w:ascii="Arial" w:hAnsi="Arial" w:cs="Arial"/>
              </w:rPr>
              <w:t>Viasat</w:t>
            </w:r>
            <w:proofErr w:type="spellEnd"/>
            <w:r w:rsidRPr="008B3CA5">
              <w:rPr>
                <w:rFonts w:ascii="Arial" w:hAnsi="Arial" w:cs="Arial"/>
              </w:rPr>
              <w:t xml:space="preserve"> </w:t>
            </w:r>
            <w:proofErr w:type="spellStart"/>
            <w:r w:rsidRPr="008B3CA5">
              <w:rPr>
                <w:rFonts w:ascii="Arial" w:hAnsi="Arial" w:cs="Arial"/>
              </w:rPr>
              <w:t>Natura</w:t>
            </w:r>
            <w:proofErr w:type="spellEnd"/>
          </w:p>
        </w:tc>
        <w:tc>
          <w:tcPr>
            <w:tcW w:w="2303" w:type="dxa"/>
            <w:shd w:val="clear" w:color="auto" w:fill="auto"/>
          </w:tcPr>
          <w:p w:rsidR="00E569AD" w:rsidRPr="008B3CA5" w:rsidRDefault="00E569AD"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E569AD" w:rsidRPr="008B3CA5" w:rsidRDefault="00E569AD" w:rsidP="008B3CA5">
            <w:pPr>
              <w:pStyle w:val="llb"/>
              <w:tabs>
                <w:tab w:val="clear" w:pos="4536"/>
                <w:tab w:val="clear" w:pos="9072"/>
              </w:tabs>
              <w:rPr>
                <w:rFonts w:ascii="Arial" w:hAnsi="Arial" w:cs="Arial"/>
              </w:rPr>
            </w:pPr>
            <w:r w:rsidRPr="008B3CA5">
              <w:rPr>
                <w:rFonts w:ascii="Arial" w:hAnsi="Arial" w:cs="Arial"/>
              </w:rPr>
              <w:t>dokumentum</w:t>
            </w:r>
          </w:p>
        </w:tc>
      </w:tr>
    </w:tbl>
    <w:p w:rsidR="00B548B2" w:rsidRPr="006F5F4F" w:rsidRDefault="00B548B2" w:rsidP="00B548B2">
      <w:pPr>
        <w:pStyle w:val="llb"/>
        <w:tabs>
          <w:tab w:val="clear" w:pos="4536"/>
          <w:tab w:val="clear" w:pos="9072"/>
        </w:tabs>
        <w:rPr>
          <w:rFonts w:ascii="Arial" w:hAnsi="Arial" w:cs="Arial"/>
        </w:rPr>
      </w:pPr>
      <w:r w:rsidRPr="006F5F4F">
        <w:rPr>
          <w:rFonts w:ascii="Arial" w:hAnsi="Arial" w:cs="Arial"/>
        </w:rPr>
        <w:t xml:space="preserve">Havi előfizetési díja: </w:t>
      </w:r>
      <w:r w:rsidR="00A561D0">
        <w:rPr>
          <w:rFonts w:ascii="Arial" w:hAnsi="Arial" w:cs="Arial"/>
        </w:rPr>
        <w:t>433</w:t>
      </w:r>
      <w:r>
        <w:rPr>
          <w:rFonts w:ascii="Arial" w:hAnsi="Arial" w:cs="Arial"/>
        </w:rPr>
        <w:t xml:space="preserve"> </w:t>
      </w:r>
      <w:r w:rsidRPr="006F5F4F">
        <w:rPr>
          <w:rFonts w:ascii="Arial" w:hAnsi="Arial" w:cs="Arial"/>
        </w:rPr>
        <w:t xml:space="preserve">FT/hó+27%ÁFA= </w:t>
      </w:r>
      <w:r w:rsidR="00A561D0">
        <w:rPr>
          <w:rFonts w:ascii="Arial" w:hAnsi="Arial" w:cs="Arial"/>
        </w:rPr>
        <w:t>550</w:t>
      </w:r>
      <w:r w:rsidRPr="006F5F4F">
        <w:rPr>
          <w:rFonts w:ascii="Arial" w:hAnsi="Arial" w:cs="Arial"/>
        </w:rPr>
        <w:t xml:space="preserve"> Ft/hó</w:t>
      </w:r>
    </w:p>
    <w:p w:rsidR="00C76D51" w:rsidRDefault="00B548B2" w:rsidP="00B548B2">
      <w:pPr>
        <w:pStyle w:val="llb"/>
        <w:tabs>
          <w:tab w:val="clear" w:pos="4536"/>
          <w:tab w:val="clear" w:pos="9072"/>
        </w:tabs>
        <w:rPr>
          <w:rFonts w:ascii="Arial" w:hAnsi="Arial" w:cs="Arial"/>
        </w:rPr>
      </w:pPr>
      <w:r w:rsidRPr="006F5F4F">
        <w:rPr>
          <w:rFonts w:ascii="Arial" w:hAnsi="Arial" w:cs="Arial"/>
        </w:rPr>
        <w:t>*analóg szolgált</w:t>
      </w:r>
      <w:r>
        <w:rPr>
          <w:rFonts w:ascii="Arial" w:hAnsi="Arial" w:cs="Arial"/>
        </w:rPr>
        <w:t>atá</w:t>
      </w:r>
      <w:r w:rsidRPr="006F5F4F">
        <w:rPr>
          <w:rFonts w:ascii="Arial" w:hAnsi="Arial" w:cs="Arial"/>
        </w:rPr>
        <w:t>s mellett előfizethető</w:t>
      </w:r>
    </w:p>
    <w:p w:rsidR="00B548B2" w:rsidRDefault="00B548B2" w:rsidP="00B548B2">
      <w:pPr>
        <w:pStyle w:val="llb"/>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776"/>
        <w:gridCol w:w="2303"/>
        <w:gridCol w:w="2303"/>
      </w:tblGrid>
      <w:tr w:rsidR="00E569AD" w:rsidRPr="008B3CA5" w:rsidTr="008B3CA5">
        <w:trPr>
          <w:trHeight w:val="437"/>
        </w:trPr>
        <w:tc>
          <w:tcPr>
            <w:tcW w:w="9210" w:type="dxa"/>
            <w:gridSpan w:val="4"/>
            <w:shd w:val="clear" w:color="auto" w:fill="auto"/>
            <w:vAlign w:val="center"/>
          </w:tcPr>
          <w:p w:rsidR="00E569AD" w:rsidRPr="008B3CA5" w:rsidRDefault="00E569AD" w:rsidP="008B3CA5">
            <w:pPr>
              <w:pStyle w:val="llb"/>
              <w:tabs>
                <w:tab w:val="clear" w:pos="4536"/>
                <w:tab w:val="clear" w:pos="9072"/>
              </w:tabs>
              <w:rPr>
                <w:rFonts w:ascii="Arial" w:hAnsi="Arial" w:cs="Arial"/>
                <w:b/>
              </w:rPr>
            </w:pPr>
            <w:r w:rsidRPr="008B3CA5">
              <w:rPr>
                <w:rFonts w:ascii="Arial" w:hAnsi="Arial" w:cs="Arial"/>
                <w:b/>
              </w:rPr>
              <w:t>D2 csomag:*</w:t>
            </w:r>
          </w:p>
        </w:tc>
      </w:tr>
      <w:tr w:rsidR="008B3CA5" w:rsidRPr="008B3CA5" w:rsidTr="008B3CA5">
        <w:trPr>
          <w:trHeight w:val="550"/>
        </w:trPr>
        <w:tc>
          <w:tcPr>
            <w:tcW w:w="828" w:type="dxa"/>
            <w:shd w:val="clear" w:color="auto" w:fill="auto"/>
          </w:tcPr>
          <w:p w:rsidR="00E569AD" w:rsidRPr="008B3CA5" w:rsidRDefault="00E569AD" w:rsidP="008B3CA5">
            <w:pPr>
              <w:pStyle w:val="llb"/>
              <w:tabs>
                <w:tab w:val="clear" w:pos="4536"/>
                <w:tab w:val="clear" w:pos="9072"/>
              </w:tabs>
              <w:rPr>
                <w:rFonts w:ascii="Arial" w:hAnsi="Arial" w:cs="Arial"/>
              </w:rPr>
            </w:pPr>
            <w:r w:rsidRPr="008B3CA5">
              <w:rPr>
                <w:rFonts w:ascii="Arial" w:hAnsi="Arial" w:cs="Arial"/>
              </w:rPr>
              <w:t>Sor-</w:t>
            </w:r>
          </w:p>
          <w:p w:rsidR="00E569AD" w:rsidRPr="008B3CA5" w:rsidRDefault="00E569AD" w:rsidP="008B3CA5">
            <w:pPr>
              <w:pStyle w:val="llb"/>
              <w:tabs>
                <w:tab w:val="clear" w:pos="4536"/>
                <w:tab w:val="clear" w:pos="9072"/>
              </w:tabs>
              <w:rPr>
                <w:rFonts w:ascii="Arial" w:hAnsi="Arial" w:cs="Arial"/>
              </w:rPr>
            </w:pPr>
            <w:r w:rsidRPr="008B3CA5">
              <w:rPr>
                <w:rFonts w:ascii="Arial" w:hAnsi="Arial" w:cs="Arial"/>
              </w:rPr>
              <w:t>szám</w:t>
            </w:r>
          </w:p>
        </w:tc>
        <w:tc>
          <w:tcPr>
            <w:tcW w:w="3776" w:type="dxa"/>
            <w:shd w:val="clear" w:color="auto" w:fill="auto"/>
            <w:vAlign w:val="center"/>
          </w:tcPr>
          <w:p w:rsidR="00E569AD" w:rsidRPr="008B3CA5" w:rsidRDefault="00E569AD" w:rsidP="008B3CA5">
            <w:pPr>
              <w:pStyle w:val="llb"/>
              <w:jc w:val="center"/>
              <w:rPr>
                <w:rFonts w:ascii="Arial" w:hAnsi="Arial" w:cs="Arial"/>
              </w:rPr>
            </w:pPr>
            <w:r w:rsidRPr="008B3CA5">
              <w:rPr>
                <w:rFonts w:ascii="Arial" w:hAnsi="Arial" w:cs="Arial"/>
              </w:rPr>
              <w:t>neve</w:t>
            </w:r>
          </w:p>
        </w:tc>
        <w:tc>
          <w:tcPr>
            <w:tcW w:w="2303" w:type="dxa"/>
            <w:shd w:val="clear" w:color="auto" w:fill="auto"/>
            <w:vAlign w:val="center"/>
          </w:tcPr>
          <w:p w:rsidR="00E569AD" w:rsidRPr="008B3CA5" w:rsidRDefault="00E569AD" w:rsidP="008B3CA5">
            <w:pPr>
              <w:pStyle w:val="llb"/>
              <w:jc w:val="center"/>
              <w:rPr>
                <w:rFonts w:ascii="Arial" w:hAnsi="Arial" w:cs="Arial"/>
              </w:rPr>
            </w:pPr>
            <w:r w:rsidRPr="008B3CA5">
              <w:rPr>
                <w:rFonts w:ascii="Arial" w:hAnsi="Arial" w:cs="Arial"/>
              </w:rPr>
              <w:t>nyelve</w:t>
            </w:r>
          </w:p>
        </w:tc>
        <w:tc>
          <w:tcPr>
            <w:tcW w:w="2303" w:type="dxa"/>
            <w:shd w:val="clear" w:color="auto" w:fill="auto"/>
            <w:vAlign w:val="center"/>
          </w:tcPr>
          <w:p w:rsidR="00E569AD" w:rsidRPr="008B3CA5" w:rsidRDefault="00E569AD" w:rsidP="008B3CA5">
            <w:pPr>
              <w:pStyle w:val="llb"/>
              <w:jc w:val="center"/>
              <w:rPr>
                <w:rFonts w:ascii="Arial" w:hAnsi="Arial" w:cs="Arial"/>
              </w:rPr>
            </w:pPr>
            <w:r w:rsidRPr="008B3CA5">
              <w:rPr>
                <w:rFonts w:ascii="Arial" w:hAnsi="Arial" w:cs="Arial"/>
              </w:rPr>
              <w:t>jellege</w:t>
            </w:r>
          </w:p>
        </w:tc>
      </w:tr>
      <w:tr w:rsidR="00E569AD" w:rsidRPr="008B3CA5" w:rsidTr="008B3CA5">
        <w:tc>
          <w:tcPr>
            <w:tcW w:w="828" w:type="dxa"/>
            <w:shd w:val="clear" w:color="auto" w:fill="auto"/>
          </w:tcPr>
          <w:p w:rsidR="00E569AD" w:rsidRPr="008B3CA5" w:rsidRDefault="00E569AD" w:rsidP="008B3CA5">
            <w:pPr>
              <w:pStyle w:val="llb"/>
              <w:tabs>
                <w:tab w:val="clear" w:pos="4536"/>
                <w:tab w:val="clear" w:pos="9072"/>
              </w:tabs>
              <w:rPr>
                <w:rFonts w:ascii="Arial" w:hAnsi="Arial" w:cs="Arial"/>
              </w:rPr>
            </w:pPr>
            <w:r w:rsidRPr="008B3CA5">
              <w:rPr>
                <w:rFonts w:ascii="Arial" w:hAnsi="Arial" w:cs="Arial"/>
              </w:rPr>
              <w:t>1.</w:t>
            </w:r>
          </w:p>
        </w:tc>
        <w:tc>
          <w:tcPr>
            <w:tcW w:w="3776" w:type="dxa"/>
            <w:shd w:val="clear" w:color="auto" w:fill="auto"/>
          </w:tcPr>
          <w:p w:rsidR="00E569AD" w:rsidRPr="008B3CA5" w:rsidRDefault="00E569AD" w:rsidP="008B3CA5">
            <w:pPr>
              <w:pStyle w:val="llb"/>
              <w:tabs>
                <w:tab w:val="clear" w:pos="4536"/>
                <w:tab w:val="clear" w:pos="9072"/>
              </w:tabs>
              <w:rPr>
                <w:rFonts w:ascii="Arial" w:hAnsi="Arial" w:cs="Arial"/>
              </w:rPr>
            </w:pPr>
            <w:proofErr w:type="spellStart"/>
            <w:r w:rsidRPr="008B3CA5">
              <w:rPr>
                <w:rFonts w:ascii="Arial" w:hAnsi="Arial" w:cs="Arial"/>
              </w:rPr>
              <w:t>Super</w:t>
            </w:r>
            <w:proofErr w:type="spellEnd"/>
            <w:r w:rsidRPr="008B3CA5">
              <w:rPr>
                <w:rFonts w:ascii="Arial" w:hAnsi="Arial" w:cs="Arial"/>
              </w:rPr>
              <w:t xml:space="preserve"> </w:t>
            </w:r>
            <w:proofErr w:type="spellStart"/>
            <w:r w:rsidRPr="008B3CA5">
              <w:rPr>
                <w:rFonts w:ascii="Arial" w:hAnsi="Arial" w:cs="Arial"/>
              </w:rPr>
              <w:t>One</w:t>
            </w:r>
            <w:proofErr w:type="spellEnd"/>
          </w:p>
        </w:tc>
        <w:tc>
          <w:tcPr>
            <w:tcW w:w="2303" w:type="dxa"/>
            <w:shd w:val="clear" w:color="auto" w:fill="auto"/>
          </w:tcPr>
          <w:p w:rsidR="00E569AD" w:rsidRPr="008B3CA5" w:rsidRDefault="00CC78C3" w:rsidP="008B3CA5">
            <w:pPr>
              <w:pStyle w:val="llb"/>
              <w:tabs>
                <w:tab w:val="clear" w:pos="4536"/>
                <w:tab w:val="clear" w:pos="9072"/>
              </w:tabs>
              <w:rPr>
                <w:rFonts w:ascii="Arial" w:hAnsi="Arial" w:cs="Arial"/>
              </w:rPr>
            </w:pPr>
            <w:r w:rsidRPr="008B3CA5">
              <w:rPr>
                <w:rFonts w:ascii="Arial" w:hAnsi="Arial" w:cs="Arial"/>
              </w:rPr>
              <w:t>angol</w:t>
            </w:r>
          </w:p>
        </w:tc>
        <w:tc>
          <w:tcPr>
            <w:tcW w:w="2303" w:type="dxa"/>
            <w:shd w:val="clear" w:color="auto" w:fill="auto"/>
          </w:tcPr>
          <w:p w:rsidR="00E569AD" w:rsidRPr="008B3CA5" w:rsidRDefault="00E569AD" w:rsidP="008B3CA5">
            <w:pPr>
              <w:pStyle w:val="llb"/>
              <w:tabs>
                <w:tab w:val="clear" w:pos="4536"/>
                <w:tab w:val="clear" w:pos="9072"/>
              </w:tabs>
              <w:rPr>
                <w:rFonts w:ascii="Arial" w:hAnsi="Arial" w:cs="Arial"/>
              </w:rPr>
            </w:pPr>
            <w:r w:rsidRPr="008B3CA5">
              <w:rPr>
                <w:rFonts w:ascii="Arial" w:hAnsi="Arial" w:cs="Arial"/>
              </w:rPr>
              <w:t>felnőtt</w:t>
            </w:r>
          </w:p>
        </w:tc>
      </w:tr>
      <w:tr w:rsidR="00CC78C3" w:rsidRPr="008B3CA5" w:rsidTr="008B3CA5">
        <w:tc>
          <w:tcPr>
            <w:tcW w:w="828" w:type="dxa"/>
            <w:shd w:val="clear" w:color="auto" w:fill="auto"/>
          </w:tcPr>
          <w:p w:rsidR="00CC78C3" w:rsidRPr="008B3CA5" w:rsidRDefault="00CC78C3" w:rsidP="008B3CA5">
            <w:pPr>
              <w:pStyle w:val="llb"/>
              <w:tabs>
                <w:tab w:val="clear" w:pos="4536"/>
                <w:tab w:val="clear" w:pos="9072"/>
              </w:tabs>
              <w:rPr>
                <w:rFonts w:ascii="Arial" w:hAnsi="Arial" w:cs="Arial"/>
              </w:rPr>
            </w:pPr>
            <w:r w:rsidRPr="008B3CA5">
              <w:rPr>
                <w:rFonts w:ascii="Arial" w:hAnsi="Arial" w:cs="Arial"/>
              </w:rPr>
              <w:t>2.</w:t>
            </w:r>
          </w:p>
        </w:tc>
        <w:tc>
          <w:tcPr>
            <w:tcW w:w="3776" w:type="dxa"/>
            <w:shd w:val="clear" w:color="auto" w:fill="auto"/>
          </w:tcPr>
          <w:p w:rsidR="00CC78C3" w:rsidRPr="008B3CA5" w:rsidRDefault="004F6662" w:rsidP="008B3CA5">
            <w:pPr>
              <w:pStyle w:val="llb"/>
              <w:tabs>
                <w:tab w:val="clear" w:pos="4536"/>
                <w:tab w:val="clear" w:pos="9072"/>
              </w:tabs>
              <w:rPr>
                <w:rFonts w:ascii="Arial" w:hAnsi="Arial" w:cs="Arial"/>
              </w:rPr>
            </w:pPr>
            <w:proofErr w:type="spellStart"/>
            <w:r>
              <w:rPr>
                <w:rFonts w:ascii="Arial" w:hAnsi="Arial" w:cs="Arial"/>
              </w:rPr>
              <w:t>Brazzers</w:t>
            </w:r>
            <w:proofErr w:type="spellEnd"/>
            <w:r>
              <w:rPr>
                <w:rFonts w:ascii="Arial" w:hAnsi="Arial" w:cs="Arial"/>
              </w:rPr>
              <w:t xml:space="preserve"> TV</w:t>
            </w:r>
          </w:p>
        </w:tc>
        <w:tc>
          <w:tcPr>
            <w:tcW w:w="2303" w:type="dxa"/>
            <w:shd w:val="clear" w:color="auto" w:fill="auto"/>
          </w:tcPr>
          <w:p w:rsidR="00CC78C3" w:rsidRPr="008B3CA5" w:rsidRDefault="00CC78C3" w:rsidP="008B3CA5">
            <w:pPr>
              <w:pStyle w:val="llb"/>
              <w:tabs>
                <w:tab w:val="clear" w:pos="4536"/>
                <w:tab w:val="clear" w:pos="9072"/>
              </w:tabs>
              <w:rPr>
                <w:rFonts w:ascii="Arial" w:hAnsi="Arial" w:cs="Arial"/>
              </w:rPr>
            </w:pPr>
            <w:r w:rsidRPr="008B3CA5">
              <w:rPr>
                <w:rFonts w:ascii="Arial" w:hAnsi="Arial" w:cs="Arial"/>
              </w:rPr>
              <w:t>angol</w:t>
            </w:r>
          </w:p>
        </w:tc>
        <w:tc>
          <w:tcPr>
            <w:tcW w:w="2303" w:type="dxa"/>
            <w:shd w:val="clear" w:color="auto" w:fill="auto"/>
          </w:tcPr>
          <w:p w:rsidR="00CC78C3" w:rsidRPr="008B3CA5" w:rsidRDefault="00CC78C3" w:rsidP="008B3CA5">
            <w:pPr>
              <w:pStyle w:val="llb"/>
              <w:tabs>
                <w:tab w:val="clear" w:pos="4536"/>
                <w:tab w:val="clear" w:pos="9072"/>
              </w:tabs>
              <w:rPr>
                <w:rFonts w:ascii="Arial" w:hAnsi="Arial" w:cs="Arial"/>
              </w:rPr>
            </w:pPr>
            <w:r w:rsidRPr="008B3CA5">
              <w:rPr>
                <w:rFonts w:ascii="Arial" w:hAnsi="Arial" w:cs="Arial"/>
              </w:rPr>
              <w:t>felnőtt</w:t>
            </w:r>
          </w:p>
        </w:tc>
      </w:tr>
      <w:tr w:rsidR="00F3296E" w:rsidRPr="008B3CA5" w:rsidTr="008B3CA5">
        <w:tc>
          <w:tcPr>
            <w:tcW w:w="828" w:type="dxa"/>
            <w:shd w:val="clear" w:color="auto" w:fill="auto"/>
          </w:tcPr>
          <w:p w:rsidR="00F3296E" w:rsidRPr="008B3CA5" w:rsidRDefault="00F3296E" w:rsidP="008B3CA5">
            <w:pPr>
              <w:pStyle w:val="llb"/>
              <w:tabs>
                <w:tab w:val="clear" w:pos="4536"/>
                <w:tab w:val="clear" w:pos="9072"/>
              </w:tabs>
              <w:rPr>
                <w:rFonts w:ascii="Arial" w:hAnsi="Arial" w:cs="Arial"/>
              </w:rPr>
            </w:pPr>
            <w:r w:rsidRPr="008B3CA5">
              <w:rPr>
                <w:rFonts w:ascii="Arial" w:hAnsi="Arial" w:cs="Arial"/>
              </w:rPr>
              <w:t>3.</w:t>
            </w:r>
          </w:p>
        </w:tc>
        <w:tc>
          <w:tcPr>
            <w:tcW w:w="3776" w:type="dxa"/>
            <w:shd w:val="clear" w:color="auto" w:fill="auto"/>
          </w:tcPr>
          <w:p w:rsidR="00F3296E" w:rsidRPr="008B3CA5" w:rsidRDefault="00F3296E" w:rsidP="008B3CA5">
            <w:pPr>
              <w:pStyle w:val="llb"/>
              <w:tabs>
                <w:tab w:val="clear" w:pos="4536"/>
                <w:tab w:val="clear" w:pos="9072"/>
              </w:tabs>
              <w:rPr>
                <w:rFonts w:ascii="Arial" w:hAnsi="Arial" w:cs="Arial"/>
              </w:rPr>
            </w:pPr>
            <w:proofErr w:type="spellStart"/>
            <w:r w:rsidRPr="008B3CA5">
              <w:rPr>
                <w:rFonts w:ascii="Arial" w:hAnsi="Arial" w:cs="Arial"/>
              </w:rPr>
              <w:t>Hus</w:t>
            </w:r>
            <w:r w:rsidR="00377114" w:rsidRPr="008B3CA5">
              <w:rPr>
                <w:rFonts w:ascii="Arial" w:hAnsi="Arial" w:cs="Arial"/>
              </w:rPr>
              <w:t>t</w:t>
            </w:r>
            <w:r w:rsidRPr="008B3CA5">
              <w:rPr>
                <w:rFonts w:ascii="Arial" w:hAnsi="Arial" w:cs="Arial"/>
              </w:rPr>
              <w:t>ler</w:t>
            </w:r>
            <w:proofErr w:type="spellEnd"/>
          </w:p>
        </w:tc>
        <w:tc>
          <w:tcPr>
            <w:tcW w:w="2303" w:type="dxa"/>
            <w:shd w:val="clear" w:color="auto" w:fill="auto"/>
          </w:tcPr>
          <w:p w:rsidR="00F3296E" w:rsidRPr="008B3CA5" w:rsidRDefault="00F3296E" w:rsidP="008B3CA5">
            <w:pPr>
              <w:pStyle w:val="llb"/>
              <w:tabs>
                <w:tab w:val="clear" w:pos="4536"/>
                <w:tab w:val="clear" w:pos="9072"/>
              </w:tabs>
              <w:rPr>
                <w:rFonts w:ascii="Arial" w:hAnsi="Arial" w:cs="Arial"/>
              </w:rPr>
            </w:pPr>
            <w:r w:rsidRPr="008B3CA5">
              <w:rPr>
                <w:rFonts w:ascii="Arial" w:hAnsi="Arial" w:cs="Arial"/>
              </w:rPr>
              <w:t>angol</w:t>
            </w:r>
          </w:p>
        </w:tc>
        <w:tc>
          <w:tcPr>
            <w:tcW w:w="2303" w:type="dxa"/>
            <w:shd w:val="clear" w:color="auto" w:fill="auto"/>
          </w:tcPr>
          <w:p w:rsidR="00F3296E" w:rsidRPr="008B3CA5" w:rsidRDefault="00F3296E" w:rsidP="008B3CA5">
            <w:pPr>
              <w:pStyle w:val="llb"/>
              <w:tabs>
                <w:tab w:val="clear" w:pos="4536"/>
                <w:tab w:val="clear" w:pos="9072"/>
              </w:tabs>
              <w:rPr>
                <w:rFonts w:ascii="Arial" w:hAnsi="Arial" w:cs="Arial"/>
              </w:rPr>
            </w:pPr>
            <w:r w:rsidRPr="008B3CA5">
              <w:rPr>
                <w:rFonts w:ascii="Arial" w:hAnsi="Arial" w:cs="Arial"/>
              </w:rPr>
              <w:t>felnőtt</w:t>
            </w:r>
          </w:p>
        </w:tc>
      </w:tr>
      <w:tr w:rsidR="00E569AD" w:rsidRPr="008B3CA5" w:rsidTr="008B3CA5">
        <w:tc>
          <w:tcPr>
            <w:tcW w:w="828" w:type="dxa"/>
            <w:shd w:val="clear" w:color="auto" w:fill="auto"/>
          </w:tcPr>
          <w:p w:rsidR="00E569AD" w:rsidRPr="008B3CA5" w:rsidRDefault="00F3296E" w:rsidP="008B3CA5">
            <w:pPr>
              <w:pStyle w:val="llb"/>
              <w:tabs>
                <w:tab w:val="clear" w:pos="4536"/>
                <w:tab w:val="clear" w:pos="9072"/>
              </w:tabs>
              <w:rPr>
                <w:rFonts w:ascii="Arial" w:hAnsi="Arial" w:cs="Arial"/>
              </w:rPr>
            </w:pPr>
            <w:r w:rsidRPr="008B3CA5">
              <w:rPr>
                <w:rFonts w:ascii="Arial" w:hAnsi="Arial" w:cs="Arial"/>
              </w:rPr>
              <w:t>4.</w:t>
            </w:r>
          </w:p>
        </w:tc>
        <w:tc>
          <w:tcPr>
            <w:tcW w:w="3776" w:type="dxa"/>
            <w:shd w:val="clear" w:color="auto" w:fill="auto"/>
          </w:tcPr>
          <w:p w:rsidR="00E569AD" w:rsidRPr="008B3CA5" w:rsidRDefault="004F6662" w:rsidP="008B3CA5">
            <w:pPr>
              <w:pStyle w:val="llb"/>
              <w:tabs>
                <w:tab w:val="clear" w:pos="4536"/>
                <w:tab w:val="clear" w:pos="9072"/>
              </w:tabs>
              <w:rPr>
                <w:rFonts w:ascii="Arial" w:hAnsi="Arial" w:cs="Arial"/>
              </w:rPr>
            </w:pPr>
            <w:proofErr w:type="spellStart"/>
            <w:r>
              <w:rPr>
                <w:rFonts w:ascii="Arial" w:hAnsi="Arial" w:cs="Arial"/>
              </w:rPr>
              <w:t>Private</w:t>
            </w:r>
            <w:proofErr w:type="spellEnd"/>
            <w:r>
              <w:rPr>
                <w:rFonts w:ascii="Arial" w:hAnsi="Arial" w:cs="Arial"/>
              </w:rPr>
              <w:t xml:space="preserve"> TV</w:t>
            </w:r>
          </w:p>
        </w:tc>
        <w:tc>
          <w:tcPr>
            <w:tcW w:w="2303" w:type="dxa"/>
            <w:shd w:val="clear" w:color="auto" w:fill="auto"/>
          </w:tcPr>
          <w:p w:rsidR="00E569AD" w:rsidRPr="008B3CA5" w:rsidRDefault="00F3296E" w:rsidP="008B3CA5">
            <w:pPr>
              <w:pStyle w:val="llb"/>
              <w:tabs>
                <w:tab w:val="clear" w:pos="4536"/>
                <w:tab w:val="clear" w:pos="9072"/>
              </w:tabs>
              <w:rPr>
                <w:rFonts w:ascii="Arial" w:hAnsi="Arial" w:cs="Arial"/>
              </w:rPr>
            </w:pPr>
            <w:r w:rsidRPr="008B3CA5">
              <w:rPr>
                <w:rFonts w:ascii="Arial" w:hAnsi="Arial" w:cs="Arial"/>
              </w:rPr>
              <w:t>angol</w:t>
            </w:r>
          </w:p>
        </w:tc>
        <w:tc>
          <w:tcPr>
            <w:tcW w:w="2303" w:type="dxa"/>
            <w:shd w:val="clear" w:color="auto" w:fill="auto"/>
          </w:tcPr>
          <w:p w:rsidR="00E569AD" w:rsidRPr="008B3CA5" w:rsidRDefault="00E569AD" w:rsidP="008B3CA5">
            <w:pPr>
              <w:pStyle w:val="llb"/>
              <w:tabs>
                <w:tab w:val="clear" w:pos="4536"/>
                <w:tab w:val="clear" w:pos="9072"/>
              </w:tabs>
              <w:rPr>
                <w:rFonts w:ascii="Arial" w:hAnsi="Arial" w:cs="Arial"/>
              </w:rPr>
            </w:pPr>
            <w:r w:rsidRPr="008B3CA5">
              <w:rPr>
                <w:rFonts w:ascii="Arial" w:hAnsi="Arial" w:cs="Arial"/>
              </w:rPr>
              <w:t>felnőtt</w:t>
            </w:r>
          </w:p>
        </w:tc>
      </w:tr>
    </w:tbl>
    <w:p w:rsidR="00E569AD" w:rsidRPr="006F5F4F" w:rsidRDefault="00E569AD" w:rsidP="00E569AD">
      <w:pPr>
        <w:pStyle w:val="llb"/>
        <w:tabs>
          <w:tab w:val="clear" w:pos="4536"/>
          <w:tab w:val="clear" w:pos="9072"/>
        </w:tabs>
        <w:rPr>
          <w:rFonts w:ascii="Arial" w:hAnsi="Arial" w:cs="Arial"/>
        </w:rPr>
      </w:pPr>
      <w:r w:rsidRPr="006F5F4F">
        <w:rPr>
          <w:rFonts w:ascii="Arial" w:hAnsi="Arial" w:cs="Arial"/>
        </w:rPr>
        <w:t xml:space="preserve">Havi előfizetési díja: </w:t>
      </w:r>
      <w:r w:rsidR="00A561D0">
        <w:rPr>
          <w:rFonts w:ascii="Arial" w:hAnsi="Arial" w:cs="Arial"/>
        </w:rPr>
        <w:t>433</w:t>
      </w:r>
      <w:r>
        <w:rPr>
          <w:rFonts w:ascii="Arial" w:hAnsi="Arial" w:cs="Arial"/>
        </w:rPr>
        <w:t xml:space="preserve"> </w:t>
      </w:r>
      <w:r w:rsidRPr="006F5F4F">
        <w:rPr>
          <w:rFonts w:ascii="Arial" w:hAnsi="Arial" w:cs="Arial"/>
        </w:rPr>
        <w:t xml:space="preserve">FT/hó+27%ÁFA= </w:t>
      </w:r>
      <w:r w:rsidR="00A561D0">
        <w:rPr>
          <w:rFonts w:ascii="Arial" w:hAnsi="Arial" w:cs="Arial"/>
        </w:rPr>
        <w:t>550</w:t>
      </w:r>
      <w:r w:rsidRPr="006F5F4F">
        <w:rPr>
          <w:rFonts w:ascii="Arial" w:hAnsi="Arial" w:cs="Arial"/>
        </w:rPr>
        <w:t xml:space="preserve"> Ft/hó</w:t>
      </w:r>
    </w:p>
    <w:p w:rsidR="00E569AD" w:rsidRDefault="00E569AD" w:rsidP="00E569AD">
      <w:pPr>
        <w:pStyle w:val="llb"/>
        <w:tabs>
          <w:tab w:val="clear" w:pos="4536"/>
          <w:tab w:val="clear" w:pos="9072"/>
        </w:tabs>
        <w:rPr>
          <w:rFonts w:ascii="Arial" w:hAnsi="Arial" w:cs="Arial"/>
        </w:rPr>
      </w:pPr>
      <w:r w:rsidRPr="006F5F4F">
        <w:rPr>
          <w:rFonts w:ascii="Arial" w:hAnsi="Arial" w:cs="Arial"/>
        </w:rPr>
        <w:t>*analóg szolgált</w:t>
      </w:r>
      <w:r>
        <w:rPr>
          <w:rFonts w:ascii="Arial" w:hAnsi="Arial" w:cs="Arial"/>
        </w:rPr>
        <w:t>atá</w:t>
      </w:r>
      <w:r w:rsidRPr="006F5F4F">
        <w:rPr>
          <w:rFonts w:ascii="Arial" w:hAnsi="Arial" w:cs="Arial"/>
        </w:rPr>
        <w:t>s mellett előfizethető</w:t>
      </w:r>
    </w:p>
    <w:p w:rsidR="00F3296E" w:rsidRDefault="00F3296E" w:rsidP="00E569AD">
      <w:pPr>
        <w:pStyle w:val="llb"/>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776"/>
        <w:gridCol w:w="2303"/>
        <w:gridCol w:w="2303"/>
      </w:tblGrid>
      <w:tr w:rsidR="00F3296E" w:rsidRPr="008B3CA5" w:rsidTr="008B3CA5">
        <w:trPr>
          <w:trHeight w:val="437"/>
        </w:trPr>
        <w:tc>
          <w:tcPr>
            <w:tcW w:w="9210" w:type="dxa"/>
            <w:gridSpan w:val="4"/>
            <w:shd w:val="clear" w:color="auto" w:fill="auto"/>
            <w:vAlign w:val="center"/>
          </w:tcPr>
          <w:p w:rsidR="00F3296E" w:rsidRPr="008B3CA5" w:rsidRDefault="00F3296E" w:rsidP="008B3CA5">
            <w:pPr>
              <w:pStyle w:val="llb"/>
              <w:tabs>
                <w:tab w:val="clear" w:pos="4536"/>
                <w:tab w:val="clear" w:pos="9072"/>
              </w:tabs>
              <w:rPr>
                <w:rFonts w:ascii="Arial" w:hAnsi="Arial" w:cs="Arial"/>
                <w:b/>
              </w:rPr>
            </w:pPr>
            <w:r w:rsidRPr="008B3CA5">
              <w:rPr>
                <w:rFonts w:ascii="Arial" w:hAnsi="Arial" w:cs="Arial"/>
                <w:b/>
              </w:rPr>
              <w:t>D3 csomag:*</w:t>
            </w:r>
          </w:p>
        </w:tc>
      </w:tr>
      <w:tr w:rsidR="008B3CA5" w:rsidRPr="008B3CA5" w:rsidTr="008B3CA5">
        <w:trPr>
          <w:trHeight w:val="550"/>
        </w:trPr>
        <w:tc>
          <w:tcPr>
            <w:tcW w:w="828" w:type="dxa"/>
            <w:shd w:val="clear" w:color="auto" w:fill="auto"/>
          </w:tcPr>
          <w:p w:rsidR="00F3296E" w:rsidRPr="008B3CA5" w:rsidRDefault="00F3296E" w:rsidP="008B3CA5">
            <w:pPr>
              <w:pStyle w:val="llb"/>
              <w:tabs>
                <w:tab w:val="clear" w:pos="4536"/>
                <w:tab w:val="clear" w:pos="9072"/>
              </w:tabs>
              <w:rPr>
                <w:rFonts w:ascii="Arial" w:hAnsi="Arial" w:cs="Arial"/>
              </w:rPr>
            </w:pPr>
            <w:r w:rsidRPr="008B3CA5">
              <w:rPr>
                <w:rFonts w:ascii="Arial" w:hAnsi="Arial" w:cs="Arial"/>
              </w:rPr>
              <w:t>Sor-</w:t>
            </w:r>
          </w:p>
          <w:p w:rsidR="00F3296E" w:rsidRPr="008B3CA5" w:rsidRDefault="00F3296E" w:rsidP="008B3CA5">
            <w:pPr>
              <w:pStyle w:val="llb"/>
              <w:tabs>
                <w:tab w:val="clear" w:pos="4536"/>
                <w:tab w:val="clear" w:pos="9072"/>
              </w:tabs>
              <w:rPr>
                <w:rFonts w:ascii="Arial" w:hAnsi="Arial" w:cs="Arial"/>
              </w:rPr>
            </w:pPr>
            <w:r w:rsidRPr="008B3CA5">
              <w:rPr>
                <w:rFonts w:ascii="Arial" w:hAnsi="Arial" w:cs="Arial"/>
              </w:rPr>
              <w:t>szám</w:t>
            </w:r>
          </w:p>
        </w:tc>
        <w:tc>
          <w:tcPr>
            <w:tcW w:w="3776" w:type="dxa"/>
            <w:shd w:val="clear" w:color="auto" w:fill="auto"/>
            <w:vAlign w:val="center"/>
          </w:tcPr>
          <w:p w:rsidR="00F3296E" w:rsidRPr="008B3CA5" w:rsidRDefault="00F3296E" w:rsidP="008B3CA5">
            <w:pPr>
              <w:pStyle w:val="llb"/>
              <w:jc w:val="center"/>
              <w:rPr>
                <w:rFonts w:ascii="Arial" w:hAnsi="Arial" w:cs="Arial"/>
              </w:rPr>
            </w:pPr>
            <w:r w:rsidRPr="008B3CA5">
              <w:rPr>
                <w:rFonts w:ascii="Arial" w:hAnsi="Arial" w:cs="Arial"/>
              </w:rPr>
              <w:t>neve</w:t>
            </w:r>
          </w:p>
        </w:tc>
        <w:tc>
          <w:tcPr>
            <w:tcW w:w="2303" w:type="dxa"/>
            <w:shd w:val="clear" w:color="auto" w:fill="auto"/>
            <w:vAlign w:val="center"/>
          </w:tcPr>
          <w:p w:rsidR="00F3296E" w:rsidRPr="008B3CA5" w:rsidRDefault="00F3296E" w:rsidP="008B3CA5">
            <w:pPr>
              <w:pStyle w:val="llb"/>
              <w:jc w:val="center"/>
              <w:rPr>
                <w:rFonts w:ascii="Arial" w:hAnsi="Arial" w:cs="Arial"/>
              </w:rPr>
            </w:pPr>
            <w:r w:rsidRPr="008B3CA5">
              <w:rPr>
                <w:rFonts w:ascii="Arial" w:hAnsi="Arial" w:cs="Arial"/>
              </w:rPr>
              <w:t>nyelve</w:t>
            </w:r>
          </w:p>
        </w:tc>
        <w:tc>
          <w:tcPr>
            <w:tcW w:w="2303" w:type="dxa"/>
            <w:shd w:val="clear" w:color="auto" w:fill="auto"/>
            <w:vAlign w:val="center"/>
          </w:tcPr>
          <w:p w:rsidR="00F3296E" w:rsidRPr="008B3CA5" w:rsidRDefault="00F3296E" w:rsidP="008B3CA5">
            <w:pPr>
              <w:pStyle w:val="llb"/>
              <w:jc w:val="center"/>
              <w:rPr>
                <w:rFonts w:ascii="Arial" w:hAnsi="Arial" w:cs="Arial"/>
              </w:rPr>
            </w:pPr>
            <w:r w:rsidRPr="008B3CA5">
              <w:rPr>
                <w:rFonts w:ascii="Arial" w:hAnsi="Arial" w:cs="Arial"/>
              </w:rPr>
              <w:t>jellege</w:t>
            </w:r>
          </w:p>
        </w:tc>
      </w:tr>
      <w:tr w:rsidR="00F3296E" w:rsidRPr="008B3CA5" w:rsidTr="008B3CA5">
        <w:tc>
          <w:tcPr>
            <w:tcW w:w="828" w:type="dxa"/>
            <w:shd w:val="clear" w:color="auto" w:fill="auto"/>
          </w:tcPr>
          <w:p w:rsidR="00F3296E" w:rsidRPr="008B3CA5" w:rsidRDefault="00F3296E" w:rsidP="008B3CA5">
            <w:pPr>
              <w:pStyle w:val="llb"/>
              <w:tabs>
                <w:tab w:val="clear" w:pos="4536"/>
                <w:tab w:val="clear" w:pos="9072"/>
              </w:tabs>
              <w:rPr>
                <w:rFonts w:ascii="Arial" w:hAnsi="Arial" w:cs="Arial"/>
              </w:rPr>
            </w:pPr>
            <w:r w:rsidRPr="008B3CA5">
              <w:rPr>
                <w:rFonts w:ascii="Arial" w:hAnsi="Arial" w:cs="Arial"/>
              </w:rPr>
              <w:t>1.</w:t>
            </w:r>
          </w:p>
        </w:tc>
        <w:tc>
          <w:tcPr>
            <w:tcW w:w="3776" w:type="dxa"/>
            <w:shd w:val="clear" w:color="auto" w:fill="auto"/>
          </w:tcPr>
          <w:p w:rsidR="00F3296E" w:rsidRPr="008B3CA5" w:rsidRDefault="00732C44" w:rsidP="008B3CA5">
            <w:pPr>
              <w:pStyle w:val="llb"/>
              <w:tabs>
                <w:tab w:val="clear" w:pos="4536"/>
                <w:tab w:val="clear" w:pos="9072"/>
              </w:tabs>
              <w:rPr>
                <w:rFonts w:ascii="Arial" w:hAnsi="Arial" w:cs="Arial"/>
              </w:rPr>
            </w:pPr>
            <w:r>
              <w:rPr>
                <w:rFonts w:ascii="Arial" w:hAnsi="Arial" w:cs="Arial"/>
              </w:rPr>
              <w:t>CBS</w:t>
            </w:r>
            <w:r w:rsidR="005321AF" w:rsidRPr="008B3CA5">
              <w:rPr>
                <w:rFonts w:ascii="Arial" w:hAnsi="Arial" w:cs="Arial"/>
              </w:rPr>
              <w:t xml:space="preserve"> </w:t>
            </w:r>
            <w:proofErr w:type="spellStart"/>
            <w:r w:rsidR="005321AF" w:rsidRPr="008B3CA5">
              <w:rPr>
                <w:rFonts w:ascii="Arial" w:hAnsi="Arial" w:cs="Arial"/>
              </w:rPr>
              <w:t>Reality</w:t>
            </w:r>
            <w:proofErr w:type="spellEnd"/>
            <w:r w:rsidR="001E3391" w:rsidRPr="008B3CA5">
              <w:rPr>
                <w:rFonts w:ascii="Arial" w:hAnsi="Arial" w:cs="Arial"/>
              </w:rPr>
              <w:t xml:space="preserve"> </w:t>
            </w:r>
          </w:p>
        </w:tc>
        <w:tc>
          <w:tcPr>
            <w:tcW w:w="2303" w:type="dxa"/>
            <w:shd w:val="clear" w:color="auto" w:fill="auto"/>
          </w:tcPr>
          <w:p w:rsidR="00F3296E" w:rsidRPr="008B3CA5" w:rsidRDefault="005321AF"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F3296E" w:rsidRPr="008B3CA5" w:rsidRDefault="00C5331C" w:rsidP="008B3CA5">
            <w:pPr>
              <w:pStyle w:val="llb"/>
              <w:tabs>
                <w:tab w:val="clear" w:pos="4536"/>
                <w:tab w:val="clear" w:pos="9072"/>
              </w:tabs>
              <w:rPr>
                <w:rFonts w:ascii="Arial" w:hAnsi="Arial" w:cs="Arial"/>
              </w:rPr>
            </w:pPr>
            <w:proofErr w:type="spellStart"/>
            <w:r w:rsidRPr="008B3CA5">
              <w:rPr>
                <w:rFonts w:ascii="Arial" w:hAnsi="Arial" w:cs="Arial"/>
              </w:rPr>
              <w:t>reality</w:t>
            </w:r>
            <w:proofErr w:type="spellEnd"/>
          </w:p>
        </w:tc>
      </w:tr>
      <w:tr w:rsidR="001E3391" w:rsidRPr="008B3CA5" w:rsidTr="008B3CA5">
        <w:tc>
          <w:tcPr>
            <w:tcW w:w="828" w:type="dxa"/>
            <w:shd w:val="clear" w:color="auto" w:fill="auto"/>
          </w:tcPr>
          <w:p w:rsidR="001E3391" w:rsidRPr="008B3CA5" w:rsidRDefault="001E3391" w:rsidP="008B3CA5">
            <w:pPr>
              <w:pStyle w:val="llb"/>
              <w:tabs>
                <w:tab w:val="clear" w:pos="4536"/>
                <w:tab w:val="clear" w:pos="9072"/>
              </w:tabs>
              <w:rPr>
                <w:rFonts w:ascii="Arial" w:hAnsi="Arial" w:cs="Arial"/>
              </w:rPr>
            </w:pPr>
            <w:r w:rsidRPr="008B3CA5">
              <w:rPr>
                <w:rFonts w:ascii="Arial" w:hAnsi="Arial" w:cs="Arial"/>
              </w:rPr>
              <w:t>2.</w:t>
            </w:r>
          </w:p>
        </w:tc>
        <w:tc>
          <w:tcPr>
            <w:tcW w:w="3776" w:type="dxa"/>
            <w:shd w:val="clear" w:color="auto" w:fill="auto"/>
          </w:tcPr>
          <w:p w:rsidR="001E3391" w:rsidRPr="008B3CA5" w:rsidRDefault="001E3391" w:rsidP="008B3CA5">
            <w:pPr>
              <w:pStyle w:val="llb"/>
              <w:tabs>
                <w:tab w:val="clear" w:pos="4536"/>
                <w:tab w:val="clear" w:pos="9072"/>
              </w:tabs>
              <w:rPr>
                <w:rFonts w:ascii="Arial" w:hAnsi="Arial" w:cs="Arial"/>
              </w:rPr>
            </w:pPr>
            <w:r w:rsidRPr="008B3CA5">
              <w:rPr>
                <w:rFonts w:ascii="Arial" w:hAnsi="Arial" w:cs="Arial"/>
              </w:rPr>
              <w:t xml:space="preserve">Film </w:t>
            </w:r>
            <w:proofErr w:type="spellStart"/>
            <w:r w:rsidRPr="008B3CA5">
              <w:rPr>
                <w:rFonts w:ascii="Arial" w:hAnsi="Arial" w:cs="Arial"/>
              </w:rPr>
              <w:t>Cafe</w:t>
            </w:r>
            <w:proofErr w:type="spellEnd"/>
          </w:p>
        </w:tc>
        <w:tc>
          <w:tcPr>
            <w:tcW w:w="2303" w:type="dxa"/>
            <w:shd w:val="clear" w:color="auto" w:fill="auto"/>
          </w:tcPr>
          <w:p w:rsidR="001E3391" w:rsidRPr="008B3CA5" w:rsidRDefault="001E3391"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1E3391" w:rsidRPr="008B3CA5" w:rsidRDefault="001E3391" w:rsidP="008B3CA5">
            <w:pPr>
              <w:pStyle w:val="llb"/>
              <w:tabs>
                <w:tab w:val="clear" w:pos="4536"/>
                <w:tab w:val="clear" w:pos="9072"/>
              </w:tabs>
              <w:rPr>
                <w:rFonts w:ascii="Arial" w:hAnsi="Arial" w:cs="Arial"/>
              </w:rPr>
            </w:pPr>
            <w:r w:rsidRPr="008B3CA5">
              <w:rPr>
                <w:rFonts w:ascii="Arial" w:hAnsi="Arial" w:cs="Arial"/>
              </w:rPr>
              <w:t>film</w:t>
            </w:r>
          </w:p>
        </w:tc>
      </w:tr>
      <w:tr w:rsidR="001E3391" w:rsidRPr="008B3CA5" w:rsidTr="008B3CA5">
        <w:tc>
          <w:tcPr>
            <w:tcW w:w="828" w:type="dxa"/>
            <w:shd w:val="clear" w:color="auto" w:fill="auto"/>
          </w:tcPr>
          <w:p w:rsidR="001E3391" w:rsidRPr="008B3CA5" w:rsidRDefault="001E3391" w:rsidP="008B3CA5">
            <w:pPr>
              <w:pStyle w:val="llb"/>
              <w:tabs>
                <w:tab w:val="clear" w:pos="4536"/>
                <w:tab w:val="clear" w:pos="9072"/>
              </w:tabs>
              <w:rPr>
                <w:rFonts w:ascii="Arial" w:hAnsi="Arial" w:cs="Arial"/>
              </w:rPr>
            </w:pPr>
            <w:r w:rsidRPr="008B3CA5">
              <w:rPr>
                <w:rFonts w:ascii="Arial" w:hAnsi="Arial" w:cs="Arial"/>
              </w:rPr>
              <w:t>3.</w:t>
            </w:r>
          </w:p>
        </w:tc>
        <w:tc>
          <w:tcPr>
            <w:tcW w:w="3776" w:type="dxa"/>
            <w:shd w:val="clear" w:color="auto" w:fill="auto"/>
          </w:tcPr>
          <w:p w:rsidR="001E3391" w:rsidRPr="008B3CA5" w:rsidRDefault="0006230D" w:rsidP="008B3CA5">
            <w:pPr>
              <w:pStyle w:val="llb"/>
              <w:tabs>
                <w:tab w:val="clear" w:pos="4536"/>
                <w:tab w:val="clear" w:pos="9072"/>
              </w:tabs>
              <w:rPr>
                <w:rFonts w:ascii="Arial" w:hAnsi="Arial" w:cs="Arial"/>
              </w:rPr>
            </w:pPr>
            <w:r>
              <w:rPr>
                <w:rFonts w:ascii="Arial" w:hAnsi="Arial" w:cs="Arial"/>
              </w:rPr>
              <w:t>AMC</w:t>
            </w:r>
          </w:p>
        </w:tc>
        <w:tc>
          <w:tcPr>
            <w:tcW w:w="2303" w:type="dxa"/>
            <w:shd w:val="clear" w:color="auto" w:fill="auto"/>
          </w:tcPr>
          <w:p w:rsidR="001E3391" w:rsidRPr="008B3CA5" w:rsidRDefault="001E3391"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1E3391" w:rsidRPr="008B3CA5" w:rsidRDefault="001E3391" w:rsidP="008B3CA5">
            <w:pPr>
              <w:pStyle w:val="llb"/>
              <w:tabs>
                <w:tab w:val="clear" w:pos="4536"/>
                <w:tab w:val="clear" w:pos="9072"/>
              </w:tabs>
              <w:rPr>
                <w:rFonts w:ascii="Arial" w:hAnsi="Arial" w:cs="Arial"/>
              </w:rPr>
            </w:pPr>
            <w:r w:rsidRPr="008B3CA5">
              <w:rPr>
                <w:rFonts w:ascii="Arial" w:hAnsi="Arial" w:cs="Arial"/>
              </w:rPr>
              <w:t>film</w:t>
            </w:r>
          </w:p>
        </w:tc>
      </w:tr>
      <w:tr w:rsidR="001E3391" w:rsidRPr="008B3CA5" w:rsidTr="008B3CA5">
        <w:tc>
          <w:tcPr>
            <w:tcW w:w="828" w:type="dxa"/>
            <w:shd w:val="clear" w:color="auto" w:fill="auto"/>
          </w:tcPr>
          <w:p w:rsidR="001E3391" w:rsidRPr="008B3CA5" w:rsidRDefault="001E3391" w:rsidP="008B3CA5">
            <w:pPr>
              <w:pStyle w:val="llb"/>
              <w:tabs>
                <w:tab w:val="clear" w:pos="4536"/>
                <w:tab w:val="clear" w:pos="9072"/>
              </w:tabs>
              <w:rPr>
                <w:rFonts w:ascii="Arial" w:hAnsi="Arial" w:cs="Arial"/>
              </w:rPr>
            </w:pPr>
            <w:r w:rsidRPr="008B3CA5">
              <w:rPr>
                <w:rFonts w:ascii="Arial" w:hAnsi="Arial" w:cs="Arial"/>
              </w:rPr>
              <w:t>4.</w:t>
            </w:r>
          </w:p>
        </w:tc>
        <w:tc>
          <w:tcPr>
            <w:tcW w:w="3776" w:type="dxa"/>
            <w:shd w:val="clear" w:color="auto" w:fill="auto"/>
          </w:tcPr>
          <w:p w:rsidR="001E3391" w:rsidRPr="008B3CA5" w:rsidRDefault="001E3391" w:rsidP="008B3CA5">
            <w:pPr>
              <w:pStyle w:val="llb"/>
              <w:tabs>
                <w:tab w:val="clear" w:pos="4536"/>
                <w:tab w:val="clear" w:pos="9072"/>
              </w:tabs>
              <w:rPr>
                <w:rFonts w:ascii="Arial" w:hAnsi="Arial" w:cs="Arial"/>
              </w:rPr>
            </w:pPr>
            <w:proofErr w:type="spellStart"/>
            <w:r w:rsidRPr="008B3CA5">
              <w:rPr>
                <w:rFonts w:ascii="Arial" w:hAnsi="Arial" w:cs="Arial"/>
              </w:rPr>
              <w:t>Bloomberg</w:t>
            </w:r>
            <w:proofErr w:type="spellEnd"/>
          </w:p>
        </w:tc>
        <w:tc>
          <w:tcPr>
            <w:tcW w:w="2303" w:type="dxa"/>
            <w:shd w:val="clear" w:color="auto" w:fill="auto"/>
          </w:tcPr>
          <w:p w:rsidR="001E3391" w:rsidRPr="008B3CA5" w:rsidRDefault="001E3391" w:rsidP="008B3CA5">
            <w:pPr>
              <w:pStyle w:val="llb"/>
              <w:tabs>
                <w:tab w:val="clear" w:pos="4536"/>
                <w:tab w:val="clear" w:pos="9072"/>
              </w:tabs>
              <w:rPr>
                <w:rFonts w:ascii="Arial" w:hAnsi="Arial" w:cs="Arial"/>
              </w:rPr>
            </w:pPr>
            <w:r w:rsidRPr="008B3CA5">
              <w:rPr>
                <w:rFonts w:ascii="Arial" w:hAnsi="Arial" w:cs="Arial"/>
              </w:rPr>
              <w:t>angol</w:t>
            </w:r>
          </w:p>
        </w:tc>
        <w:tc>
          <w:tcPr>
            <w:tcW w:w="2303" w:type="dxa"/>
            <w:shd w:val="clear" w:color="auto" w:fill="auto"/>
          </w:tcPr>
          <w:p w:rsidR="001E3391" w:rsidRPr="008B3CA5" w:rsidRDefault="00C5331C" w:rsidP="008B3CA5">
            <w:pPr>
              <w:pStyle w:val="llb"/>
              <w:tabs>
                <w:tab w:val="clear" w:pos="4536"/>
                <w:tab w:val="clear" w:pos="9072"/>
              </w:tabs>
              <w:rPr>
                <w:rFonts w:ascii="Arial" w:hAnsi="Arial" w:cs="Arial"/>
              </w:rPr>
            </w:pPr>
            <w:r w:rsidRPr="008B3CA5">
              <w:rPr>
                <w:rFonts w:ascii="Arial" w:hAnsi="Arial" w:cs="Arial"/>
              </w:rPr>
              <w:t>hírcsatorna</w:t>
            </w:r>
          </w:p>
        </w:tc>
      </w:tr>
      <w:tr w:rsidR="00A40534" w:rsidRPr="008B3CA5" w:rsidTr="008B3CA5">
        <w:tc>
          <w:tcPr>
            <w:tcW w:w="828" w:type="dxa"/>
            <w:shd w:val="clear" w:color="auto" w:fill="auto"/>
          </w:tcPr>
          <w:p w:rsidR="00A40534" w:rsidRPr="008B3CA5" w:rsidRDefault="00A40534" w:rsidP="008B3CA5">
            <w:pPr>
              <w:pStyle w:val="llb"/>
              <w:tabs>
                <w:tab w:val="clear" w:pos="4536"/>
                <w:tab w:val="clear" w:pos="9072"/>
              </w:tabs>
              <w:rPr>
                <w:rFonts w:ascii="Arial" w:hAnsi="Arial" w:cs="Arial"/>
              </w:rPr>
            </w:pPr>
            <w:r w:rsidRPr="008B3CA5">
              <w:rPr>
                <w:rFonts w:ascii="Arial" w:hAnsi="Arial" w:cs="Arial"/>
              </w:rPr>
              <w:t>5.</w:t>
            </w:r>
          </w:p>
        </w:tc>
        <w:tc>
          <w:tcPr>
            <w:tcW w:w="3776" w:type="dxa"/>
            <w:shd w:val="clear" w:color="auto" w:fill="auto"/>
          </w:tcPr>
          <w:p w:rsidR="00A40534" w:rsidRPr="008B3CA5" w:rsidRDefault="00A40534" w:rsidP="008B3CA5">
            <w:pPr>
              <w:pStyle w:val="llb"/>
              <w:tabs>
                <w:tab w:val="clear" w:pos="4536"/>
                <w:tab w:val="clear" w:pos="9072"/>
              </w:tabs>
              <w:rPr>
                <w:rFonts w:ascii="Arial" w:hAnsi="Arial" w:cs="Arial"/>
              </w:rPr>
            </w:pPr>
            <w:r w:rsidRPr="008B3CA5">
              <w:rPr>
                <w:rFonts w:ascii="Arial" w:hAnsi="Arial" w:cs="Arial"/>
              </w:rPr>
              <w:t xml:space="preserve">AB </w:t>
            </w:r>
            <w:proofErr w:type="spellStart"/>
            <w:r w:rsidRPr="008B3CA5">
              <w:rPr>
                <w:rFonts w:ascii="Arial" w:hAnsi="Arial" w:cs="Arial"/>
              </w:rPr>
              <w:t>Moteurs</w:t>
            </w:r>
            <w:proofErr w:type="spellEnd"/>
          </w:p>
        </w:tc>
        <w:tc>
          <w:tcPr>
            <w:tcW w:w="2303" w:type="dxa"/>
            <w:shd w:val="clear" w:color="auto" w:fill="auto"/>
          </w:tcPr>
          <w:p w:rsidR="00A40534" w:rsidRPr="008B3CA5" w:rsidRDefault="00A40534" w:rsidP="008B3CA5">
            <w:pPr>
              <w:pStyle w:val="llb"/>
              <w:tabs>
                <w:tab w:val="clear" w:pos="4536"/>
                <w:tab w:val="clear" w:pos="9072"/>
              </w:tabs>
              <w:rPr>
                <w:rFonts w:ascii="Arial" w:hAnsi="Arial" w:cs="Arial"/>
              </w:rPr>
            </w:pPr>
            <w:r w:rsidRPr="008B3CA5">
              <w:rPr>
                <w:rFonts w:ascii="Arial" w:hAnsi="Arial" w:cs="Arial"/>
              </w:rPr>
              <w:t>francia</w:t>
            </w:r>
          </w:p>
        </w:tc>
        <w:tc>
          <w:tcPr>
            <w:tcW w:w="2303" w:type="dxa"/>
            <w:shd w:val="clear" w:color="auto" w:fill="auto"/>
          </w:tcPr>
          <w:p w:rsidR="00A40534" w:rsidRPr="008B3CA5" w:rsidRDefault="00A40534" w:rsidP="008B3CA5">
            <w:pPr>
              <w:pStyle w:val="llb"/>
              <w:tabs>
                <w:tab w:val="clear" w:pos="4536"/>
                <w:tab w:val="clear" w:pos="9072"/>
              </w:tabs>
              <w:rPr>
                <w:rFonts w:ascii="Arial" w:hAnsi="Arial" w:cs="Arial"/>
              </w:rPr>
            </w:pPr>
            <w:r w:rsidRPr="008B3CA5">
              <w:rPr>
                <w:rFonts w:ascii="Arial" w:hAnsi="Arial" w:cs="Arial"/>
              </w:rPr>
              <w:t>sport</w:t>
            </w:r>
          </w:p>
        </w:tc>
      </w:tr>
      <w:tr w:rsidR="009E7D4E" w:rsidRPr="008B3CA5" w:rsidTr="008B3CA5">
        <w:tc>
          <w:tcPr>
            <w:tcW w:w="828" w:type="dxa"/>
            <w:shd w:val="clear" w:color="auto" w:fill="auto"/>
          </w:tcPr>
          <w:p w:rsidR="009E7D4E" w:rsidRPr="008B3CA5" w:rsidRDefault="009E7D4E" w:rsidP="008B3CA5">
            <w:pPr>
              <w:pStyle w:val="llb"/>
              <w:tabs>
                <w:tab w:val="clear" w:pos="4536"/>
                <w:tab w:val="clear" w:pos="9072"/>
              </w:tabs>
              <w:rPr>
                <w:rFonts w:ascii="Arial" w:hAnsi="Arial" w:cs="Arial"/>
              </w:rPr>
            </w:pPr>
            <w:r>
              <w:rPr>
                <w:rFonts w:ascii="Arial" w:hAnsi="Arial" w:cs="Arial"/>
              </w:rPr>
              <w:lastRenderedPageBreak/>
              <w:t>6.</w:t>
            </w:r>
          </w:p>
        </w:tc>
        <w:tc>
          <w:tcPr>
            <w:tcW w:w="3776" w:type="dxa"/>
            <w:shd w:val="clear" w:color="auto" w:fill="auto"/>
          </w:tcPr>
          <w:p w:rsidR="009E7D4E" w:rsidRPr="008B3CA5" w:rsidRDefault="009E7D4E" w:rsidP="008B3CA5">
            <w:pPr>
              <w:pStyle w:val="llb"/>
              <w:tabs>
                <w:tab w:val="clear" w:pos="4536"/>
                <w:tab w:val="clear" w:pos="9072"/>
              </w:tabs>
              <w:rPr>
                <w:rFonts w:ascii="Arial" w:hAnsi="Arial" w:cs="Arial"/>
              </w:rPr>
            </w:pPr>
            <w:r>
              <w:rPr>
                <w:rFonts w:ascii="Arial" w:hAnsi="Arial" w:cs="Arial"/>
              </w:rPr>
              <w:t>TV6</w:t>
            </w:r>
          </w:p>
        </w:tc>
        <w:tc>
          <w:tcPr>
            <w:tcW w:w="2303" w:type="dxa"/>
            <w:shd w:val="clear" w:color="auto" w:fill="auto"/>
          </w:tcPr>
          <w:p w:rsidR="009E7D4E" w:rsidRPr="008B3CA5" w:rsidRDefault="009E7D4E" w:rsidP="008B3CA5">
            <w:pPr>
              <w:pStyle w:val="llb"/>
              <w:tabs>
                <w:tab w:val="clear" w:pos="4536"/>
                <w:tab w:val="clear" w:pos="9072"/>
              </w:tabs>
              <w:rPr>
                <w:rFonts w:ascii="Arial" w:hAnsi="Arial" w:cs="Arial"/>
              </w:rPr>
            </w:pPr>
            <w:r>
              <w:rPr>
                <w:rFonts w:ascii="Arial" w:hAnsi="Arial" w:cs="Arial"/>
              </w:rPr>
              <w:t>magyar</w:t>
            </w:r>
          </w:p>
        </w:tc>
        <w:tc>
          <w:tcPr>
            <w:tcW w:w="2303" w:type="dxa"/>
            <w:shd w:val="clear" w:color="auto" w:fill="auto"/>
          </w:tcPr>
          <w:p w:rsidR="009E7D4E" w:rsidRPr="008B3CA5" w:rsidRDefault="009E7D4E" w:rsidP="008B3CA5">
            <w:pPr>
              <w:pStyle w:val="llb"/>
              <w:tabs>
                <w:tab w:val="clear" w:pos="4536"/>
                <w:tab w:val="clear" w:pos="9072"/>
              </w:tabs>
              <w:rPr>
                <w:rFonts w:ascii="Arial" w:hAnsi="Arial" w:cs="Arial"/>
              </w:rPr>
            </w:pPr>
            <w:r>
              <w:rPr>
                <w:rFonts w:ascii="Arial" w:hAnsi="Arial" w:cs="Arial"/>
              </w:rPr>
              <w:t>film</w:t>
            </w:r>
          </w:p>
        </w:tc>
      </w:tr>
      <w:tr w:rsidR="00A40534" w:rsidRPr="008B3CA5" w:rsidTr="008B3CA5">
        <w:tc>
          <w:tcPr>
            <w:tcW w:w="828" w:type="dxa"/>
            <w:shd w:val="clear" w:color="auto" w:fill="auto"/>
          </w:tcPr>
          <w:p w:rsidR="00A40534" w:rsidRPr="008B3CA5" w:rsidRDefault="009E7D4E" w:rsidP="008B3CA5">
            <w:pPr>
              <w:pStyle w:val="llb"/>
              <w:tabs>
                <w:tab w:val="clear" w:pos="4536"/>
                <w:tab w:val="clear" w:pos="9072"/>
              </w:tabs>
              <w:rPr>
                <w:rFonts w:ascii="Arial" w:hAnsi="Arial" w:cs="Arial"/>
              </w:rPr>
            </w:pPr>
            <w:r>
              <w:rPr>
                <w:rFonts w:ascii="Arial" w:hAnsi="Arial" w:cs="Arial"/>
              </w:rPr>
              <w:t>7.</w:t>
            </w:r>
          </w:p>
        </w:tc>
        <w:tc>
          <w:tcPr>
            <w:tcW w:w="3776" w:type="dxa"/>
            <w:shd w:val="clear" w:color="auto" w:fill="auto"/>
          </w:tcPr>
          <w:p w:rsidR="00A40534" w:rsidRPr="008B3CA5" w:rsidRDefault="009E7D4E" w:rsidP="008B3CA5">
            <w:pPr>
              <w:pStyle w:val="llb"/>
              <w:tabs>
                <w:tab w:val="clear" w:pos="4536"/>
                <w:tab w:val="clear" w:pos="9072"/>
              </w:tabs>
              <w:rPr>
                <w:rFonts w:ascii="Arial" w:hAnsi="Arial" w:cs="Arial"/>
              </w:rPr>
            </w:pPr>
            <w:r>
              <w:rPr>
                <w:rFonts w:ascii="Arial" w:hAnsi="Arial" w:cs="Arial"/>
              </w:rPr>
              <w:t>Sport Klub</w:t>
            </w:r>
          </w:p>
        </w:tc>
        <w:tc>
          <w:tcPr>
            <w:tcW w:w="2303" w:type="dxa"/>
            <w:shd w:val="clear" w:color="auto" w:fill="auto"/>
          </w:tcPr>
          <w:p w:rsidR="00A40534" w:rsidRPr="008B3CA5" w:rsidRDefault="00A40534"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A40534" w:rsidRPr="008B3CA5" w:rsidRDefault="009E7D4E" w:rsidP="008B3CA5">
            <w:pPr>
              <w:pStyle w:val="llb"/>
              <w:tabs>
                <w:tab w:val="clear" w:pos="4536"/>
                <w:tab w:val="clear" w:pos="9072"/>
              </w:tabs>
              <w:rPr>
                <w:rFonts w:ascii="Arial" w:hAnsi="Arial" w:cs="Arial"/>
              </w:rPr>
            </w:pPr>
            <w:r>
              <w:rPr>
                <w:rFonts w:ascii="Arial" w:hAnsi="Arial" w:cs="Arial"/>
              </w:rPr>
              <w:t>sport</w:t>
            </w:r>
          </w:p>
        </w:tc>
      </w:tr>
    </w:tbl>
    <w:p w:rsidR="00F3296E" w:rsidRPr="006F5F4F" w:rsidRDefault="00F3296E" w:rsidP="00F3296E">
      <w:pPr>
        <w:pStyle w:val="llb"/>
        <w:tabs>
          <w:tab w:val="clear" w:pos="4536"/>
          <w:tab w:val="clear" w:pos="9072"/>
        </w:tabs>
        <w:rPr>
          <w:rFonts w:ascii="Arial" w:hAnsi="Arial" w:cs="Arial"/>
        </w:rPr>
      </w:pPr>
      <w:r w:rsidRPr="006F5F4F">
        <w:rPr>
          <w:rFonts w:ascii="Arial" w:hAnsi="Arial" w:cs="Arial"/>
        </w:rPr>
        <w:t xml:space="preserve">Havi előfizetési díja: </w:t>
      </w:r>
      <w:r w:rsidR="00A561D0">
        <w:rPr>
          <w:rFonts w:ascii="Arial" w:hAnsi="Arial" w:cs="Arial"/>
        </w:rPr>
        <w:t>433</w:t>
      </w:r>
      <w:r>
        <w:rPr>
          <w:rFonts w:ascii="Arial" w:hAnsi="Arial" w:cs="Arial"/>
        </w:rPr>
        <w:t xml:space="preserve"> </w:t>
      </w:r>
      <w:r w:rsidRPr="006F5F4F">
        <w:rPr>
          <w:rFonts w:ascii="Arial" w:hAnsi="Arial" w:cs="Arial"/>
        </w:rPr>
        <w:t xml:space="preserve">FT/hó+27%ÁFA= </w:t>
      </w:r>
      <w:r w:rsidR="00A561D0">
        <w:rPr>
          <w:rFonts w:ascii="Arial" w:hAnsi="Arial" w:cs="Arial"/>
        </w:rPr>
        <w:t>550</w:t>
      </w:r>
      <w:r w:rsidRPr="006F5F4F">
        <w:rPr>
          <w:rFonts w:ascii="Arial" w:hAnsi="Arial" w:cs="Arial"/>
        </w:rPr>
        <w:t xml:space="preserve"> Ft/hó</w:t>
      </w:r>
    </w:p>
    <w:p w:rsidR="00F3296E" w:rsidRDefault="00F3296E" w:rsidP="00F3296E">
      <w:pPr>
        <w:pStyle w:val="llb"/>
        <w:tabs>
          <w:tab w:val="clear" w:pos="4536"/>
          <w:tab w:val="clear" w:pos="9072"/>
        </w:tabs>
        <w:rPr>
          <w:rFonts w:ascii="Arial" w:hAnsi="Arial" w:cs="Arial"/>
        </w:rPr>
      </w:pPr>
      <w:r w:rsidRPr="006F5F4F">
        <w:rPr>
          <w:rFonts w:ascii="Arial" w:hAnsi="Arial" w:cs="Arial"/>
        </w:rPr>
        <w:t>*analóg szolgált</w:t>
      </w:r>
      <w:r>
        <w:rPr>
          <w:rFonts w:ascii="Arial" w:hAnsi="Arial" w:cs="Arial"/>
        </w:rPr>
        <w:t>atá</w:t>
      </w:r>
      <w:r w:rsidRPr="006F5F4F">
        <w:rPr>
          <w:rFonts w:ascii="Arial" w:hAnsi="Arial" w:cs="Arial"/>
        </w:rPr>
        <w:t>s mellett előfizethető</w:t>
      </w:r>
    </w:p>
    <w:p w:rsidR="007D440E" w:rsidRDefault="007D440E" w:rsidP="00F3296E">
      <w:pPr>
        <w:pStyle w:val="llb"/>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776"/>
        <w:gridCol w:w="2303"/>
        <w:gridCol w:w="2303"/>
      </w:tblGrid>
      <w:tr w:rsidR="00F3296E" w:rsidRPr="008B3CA5" w:rsidTr="008B3CA5">
        <w:trPr>
          <w:trHeight w:val="437"/>
        </w:trPr>
        <w:tc>
          <w:tcPr>
            <w:tcW w:w="9210" w:type="dxa"/>
            <w:gridSpan w:val="4"/>
            <w:shd w:val="clear" w:color="auto" w:fill="auto"/>
            <w:vAlign w:val="center"/>
          </w:tcPr>
          <w:p w:rsidR="00F3296E" w:rsidRPr="008B3CA5" w:rsidRDefault="00F3296E" w:rsidP="008B3CA5">
            <w:pPr>
              <w:pStyle w:val="llb"/>
              <w:tabs>
                <w:tab w:val="clear" w:pos="4536"/>
                <w:tab w:val="clear" w:pos="9072"/>
              </w:tabs>
              <w:rPr>
                <w:rFonts w:ascii="Arial" w:hAnsi="Arial" w:cs="Arial"/>
                <w:b/>
              </w:rPr>
            </w:pPr>
            <w:r w:rsidRPr="008B3CA5">
              <w:rPr>
                <w:rFonts w:ascii="Arial" w:hAnsi="Arial" w:cs="Arial"/>
                <w:b/>
              </w:rPr>
              <w:t>D4 csomag:*</w:t>
            </w:r>
          </w:p>
        </w:tc>
      </w:tr>
      <w:tr w:rsidR="008B3CA5" w:rsidRPr="008B3CA5" w:rsidTr="008B3CA5">
        <w:trPr>
          <w:trHeight w:val="550"/>
        </w:trPr>
        <w:tc>
          <w:tcPr>
            <w:tcW w:w="828" w:type="dxa"/>
            <w:shd w:val="clear" w:color="auto" w:fill="auto"/>
          </w:tcPr>
          <w:p w:rsidR="00F3296E" w:rsidRPr="008B3CA5" w:rsidRDefault="00F3296E" w:rsidP="008B3CA5">
            <w:pPr>
              <w:pStyle w:val="llb"/>
              <w:tabs>
                <w:tab w:val="clear" w:pos="4536"/>
                <w:tab w:val="clear" w:pos="9072"/>
              </w:tabs>
              <w:rPr>
                <w:rFonts w:ascii="Arial" w:hAnsi="Arial" w:cs="Arial"/>
              </w:rPr>
            </w:pPr>
            <w:r w:rsidRPr="008B3CA5">
              <w:rPr>
                <w:rFonts w:ascii="Arial" w:hAnsi="Arial" w:cs="Arial"/>
              </w:rPr>
              <w:t>Sor-</w:t>
            </w:r>
          </w:p>
          <w:p w:rsidR="00F3296E" w:rsidRPr="008B3CA5" w:rsidRDefault="00F3296E" w:rsidP="008B3CA5">
            <w:pPr>
              <w:pStyle w:val="llb"/>
              <w:tabs>
                <w:tab w:val="clear" w:pos="4536"/>
                <w:tab w:val="clear" w:pos="9072"/>
              </w:tabs>
              <w:rPr>
                <w:rFonts w:ascii="Arial" w:hAnsi="Arial" w:cs="Arial"/>
              </w:rPr>
            </w:pPr>
            <w:r w:rsidRPr="008B3CA5">
              <w:rPr>
                <w:rFonts w:ascii="Arial" w:hAnsi="Arial" w:cs="Arial"/>
              </w:rPr>
              <w:t>szám</w:t>
            </w:r>
          </w:p>
        </w:tc>
        <w:tc>
          <w:tcPr>
            <w:tcW w:w="3776" w:type="dxa"/>
            <w:shd w:val="clear" w:color="auto" w:fill="auto"/>
            <w:vAlign w:val="center"/>
          </w:tcPr>
          <w:p w:rsidR="00F3296E" w:rsidRPr="008B3CA5" w:rsidRDefault="00F3296E" w:rsidP="008B3CA5">
            <w:pPr>
              <w:pStyle w:val="llb"/>
              <w:jc w:val="center"/>
              <w:rPr>
                <w:rFonts w:ascii="Arial" w:hAnsi="Arial" w:cs="Arial"/>
              </w:rPr>
            </w:pPr>
            <w:r w:rsidRPr="008B3CA5">
              <w:rPr>
                <w:rFonts w:ascii="Arial" w:hAnsi="Arial" w:cs="Arial"/>
              </w:rPr>
              <w:t>neve</w:t>
            </w:r>
          </w:p>
        </w:tc>
        <w:tc>
          <w:tcPr>
            <w:tcW w:w="2303" w:type="dxa"/>
            <w:shd w:val="clear" w:color="auto" w:fill="auto"/>
            <w:vAlign w:val="center"/>
          </w:tcPr>
          <w:p w:rsidR="00F3296E" w:rsidRPr="008B3CA5" w:rsidRDefault="00F3296E" w:rsidP="008B3CA5">
            <w:pPr>
              <w:pStyle w:val="llb"/>
              <w:jc w:val="center"/>
              <w:rPr>
                <w:rFonts w:ascii="Arial" w:hAnsi="Arial" w:cs="Arial"/>
              </w:rPr>
            </w:pPr>
            <w:r w:rsidRPr="008B3CA5">
              <w:rPr>
                <w:rFonts w:ascii="Arial" w:hAnsi="Arial" w:cs="Arial"/>
              </w:rPr>
              <w:t>nyelve</w:t>
            </w:r>
          </w:p>
        </w:tc>
        <w:tc>
          <w:tcPr>
            <w:tcW w:w="2303" w:type="dxa"/>
            <w:shd w:val="clear" w:color="auto" w:fill="auto"/>
            <w:vAlign w:val="center"/>
          </w:tcPr>
          <w:p w:rsidR="00F3296E" w:rsidRPr="008B3CA5" w:rsidRDefault="00F3296E" w:rsidP="008B3CA5">
            <w:pPr>
              <w:pStyle w:val="llb"/>
              <w:jc w:val="center"/>
              <w:rPr>
                <w:rFonts w:ascii="Arial" w:hAnsi="Arial" w:cs="Arial"/>
              </w:rPr>
            </w:pPr>
            <w:r w:rsidRPr="008B3CA5">
              <w:rPr>
                <w:rFonts w:ascii="Arial" w:hAnsi="Arial" w:cs="Arial"/>
              </w:rPr>
              <w:t>jellege</w:t>
            </w:r>
          </w:p>
        </w:tc>
      </w:tr>
      <w:tr w:rsidR="00F3296E" w:rsidRPr="008B3CA5" w:rsidTr="008B3CA5">
        <w:tc>
          <w:tcPr>
            <w:tcW w:w="828" w:type="dxa"/>
            <w:shd w:val="clear" w:color="auto" w:fill="auto"/>
          </w:tcPr>
          <w:p w:rsidR="00F3296E" w:rsidRPr="008B3CA5" w:rsidRDefault="00F3296E" w:rsidP="008B3CA5">
            <w:pPr>
              <w:pStyle w:val="llb"/>
              <w:tabs>
                <w:tab w:val="clear" w:pos="4536"/>
                <w:tab w:val="clear" w:pos="9072"/>
              </w:tabs>
              <w:rPr>
                <w:rFonts w:ascii="Arial" w:hAnsi="Arial" w:cs="Arial"/>
              </w:rPr>
            </w:pPr>
            <w:r w:rsidRPr="008B3CA5">
              <w:rPr>
                <w:rFonts w:ascii="Arial" w:hAnsi="Arial" w:cs="Arial"/>
              </w:rPr>
              <w:t>1.</w:t>
            </w:r>
          </w:p>
        </w:tc>
        <w:tc>
          <w:tcPr>
            <w:tcW w:w="3776" w:type="dxa"/>
            <w:shd w:val="clear" w:color="auto" w:fill="auto"/>
          </w:tcPr>
          <w:p w:rsidR="00F3296E" w:rsidRPr="008B3CA5" w:rsidRDefault="001E3391" w:rsidP="008B3CA5">
            <w:pPr>
              <w:pStyle w:val="llb"/>
              <w:tabs>
                <w:tab w:val="clear" w:pos="4536"/>
                <w:tab w:val="clear" w:pos="9072"/>
              </w:tabs>
              <w:rPr>
                <w:rFonts w:ascii="Arial" w:hAnsi="Arial" w:cs="Arial"/>
              </w:rPr>
            </w:pPr>
            <w:proofErr w:type="spellStart"/>
            <w:r w:rsidRPr="008B3CA5">
              <w:rPr>
                <w:rFonts w:ascii="Arial" w:hAnsi="Arial" w:cs="Arial"/>
              </w:rPr>
              <w:t>Boomerang</w:t>
            </w:r>
            <w:proofErr w:type="spellEnd"/>
          </w:p>
        </w:tc>
        <w:tc>
          <w:tcPr>
            <w:tcW w:w="2303" w:type="dxa"/>
            <w:shd w:val="clear" w:color="auto" w:fill="auto"/>
          </w:tcPr>
          <w:p w:rsidR="00F3296E" w:rsidRPr="008B3CA5" w:rsidRDefault="001E3391"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F3296E" w:rsidRPr="008B3CA5" w:rsidRDefault="001E3391" w:rsidP="008B3CA5">
            <w:pPr>
              <w:pStyle w:val="llb"/>
              <w:tabs>
                <w:tab w:val="clear" w:pos="4536"/>
                <w:tab w:val="clear" w:pos="9072"/>
              </w:tabs>
              <w:rPr>
                <w:rFonts w:ascii="Arial" w:hAnsi="Arial" w:cs="Arial"/>
              </w:rPr>
            </w:pPr>
            <w:r w:rsidRPr="008B3CA5">
              <w:rPr>
                <w:rFonts w:ascii="Arial" w:hAnsi="Arial" w:cs="Arial"/>
              </w:rPr>
              <w:t>gyerek</w:t>
            </w:r>
          </w:p>
        </w:tc>
      </w:tr>
      <w:tr w:rsidR="00F3296E" w:rsidRPr="008B3CA5" w:rsidTr="008B3CA5">
        <w:tc>
          <w:tcPr>
            <w:tcW w:w="828" w:type="dxa"/>
            <w:shd w:val="clear" w:color="auto" w:fill="auto"/>
          </w:tcPr>
          <w:p w:rsidR="00F3296E" w:rsidRPr="008B3CA5" w:rsidRDefault="00F3296E" w:rsidP="008B3CA5">
            <w:pPr>
              <w:pStyle w:val="llb"/>
              <w:tabs>
                <w:tab w:val="clear" w:pos="4536"/>
                <w:tab w:val="clear" w:pos="9072"/>
              </w:tabs>
              <w:rPr>
                <w:rFonts w:ascii="Arial" w:hAnsi="Arial" w:cs="Arial"/>
              </w:rPr>
            </w:pPr>
            <w:r w:rsidRPr="008B3CA5">
              <w:rPr>
                <w:rFonts w:ascii="Arial" w:hAnsi="Arial" w:cs="Arial"/>
              </w:rPr>
              <w:t>2.</w:t>
            </w:r>
          </w:p>
        </w:tc>
        <w:tc>
          <w:tcPr>
            <w:tcW w:w="3776" w:type="dxa"/>
            <w:shd w:val="clear" w:color="auto" w:fill="auto"/>
          </w:tcPr>
          <w:p w:rsidR="00F3296E" w:rsidRPr="008B3CA5" w:rsidRDefault="001E3391" w:rsidP="008B3CA5">
            <w:pPr>
              <w:pStyle w:val="llb"/>
              <w:tabs>
                <w:tab w:val="clear" w:pos="4536"/>
                <w:tab w:val="clear" w:pos="9072"/>
              </w:tabs>
              <w:rPr>
                <w:rFonts w:ascii="Arial" w:hAnsi="Arial" w:cs="Arial"/>
              </w:rPr>
            </w:pPr>
            <w:proofErr w:type="spellStart"/>
            <w:r w:rsidRPr="008B3CA5">
              <w:rPr>
                <w:rFonts w:ascii="Arial" w:hAnsi="Arial" w:cs="Arial"/>
              </w:rPr>
              <w:t>Duck</w:t>
            </w:r>
            <w:proofErr w:type="spellEnd"/>
          </w:p>
        </w:tc>
        <w:tc>
          <w:tcPr>
            <w:tcW w:w="2303" w:type="dxa"/>
            <w:shd w:val="clear" w:color="auto" w:fill="auto"/>
          </w:tcPr>
          <w:p w:rsidR="00F3296E" w:rsidRPr="008B3CA5" w:rsidRDefault="00C5331C" w:rsidP="008B3CA5">
            <w:pPr>
              <w:pStyle w:val="llb"/>
              <w:tabs>
                <w:tab w:val="clear" w:pos="4536"/>
                <w:tab w:val="clear" w:pos="9072"/>
              </w:tabs>
              <w:rPr>
                <w:rFonts w:ascii="Arial" w:hAnsi="Arial" w:cs="Arial"/>
              </w:rPr>
            </w:pPr>
            <w:r w:rsidRPr="008B3CA5">
              <w:rPr>
                <w:rFonts w:ascii="Arial" w:hAnsi="Arial" w:cs="Arial"/>
              </w:rPr>
              <w:t>angol</w:t>
            </w:r>
          </w:p>
        </w:tc>
        <w:tc>
          <w:tcPr>
            <w:tcW w:w="2303" w:type="dxa"/>
            <w:shd w:val="clear" w:color="auto" w:fill="auto"/>
          </w:tcPr>
          <w:p w:rsidR="00F3296E" w:rsidRPr="008B3CA5" w:rsidRDefault="001E3391" w:rsidP="008B3CA5">
            <w:pPr>
              <w:pStyle w:val="llb"/>
              <w:tabs>
                <w:tab w:val="clear" w:pos="4536"/>
                <w:tab w:val="clear" w:pos="9072"/>
              </w:tabs>
              <w:rPr>
                <w:rFonts w:ascii="Arial" w:hAnsi="Arial" w:cs="Arial"/>
              </w:rPr>
            </w:pPr>
            <w:r w:rsidRPr="008B3CA5">
              <w:rPr>
                <w:rFonts w:ascii="Arial" w:hAnsi="Arial" w:cs="Arial"/>
              </w:rPr>
              <w:t>gyerek</w:t>
            </w:r>
          </w:p>
        </w:tc>
      </w:tr>
      <w:tr w:rsidR="001E3391" w:rsidRPr="008B3CA5" w:rsidTr="008B3CA5">
        <w:tc>
          <w:tcPr>
            <w:tcW w:w="828" w:type="dxa"/>
            <w:shd w:val="clear" w:color="auto" w:fill="auto"/>
          </w:tcPr>
          <w:p w:rsidR="001E3391" w:rsidRPr="008B3CA5" w:rsidRDefault="001E3391" w:rsidP="008B3CA5">
            <w:pPr>
              <w:pStyle w:val="llb"/>
              <w:tabs>
                <w:tab w:val="clear" w:pos="4536"/>
                <w:tab w:val="clear" w:pos="9072"/>
              </w:tabs>
              <w:rPr>
                <w:rFonts w:ascii="Arial" w:hAnsi="Arial" w:cs="Arial"/>
              </w:rPr>
            </w:pPr>
            <w:r w:rsidRPr="008B3CA5">
              <w:rPr>
                <w:rFonts w:ascii="Arial" w:hAnsi="Arial" w:cs="Arial"/>
              </w:rPr>
              <w:t>3.</w:t>
            </w:r>
          </w:p>
        </w:tc>
        <w:tc>
          <w:tcPr>
            <w:tcW w:w="3776" w:type="dxa"/>
            <w:shd w:val="clear" w:color="auto" w:fill="auto"/>
          </w:tcPr>
          <w:p w:rsidR="001E3391" w:rsidRPr="008B3CA5" w:rsidRDefault="001E3391" w:rsidP="008B3CA5">
            <w:pPr>
              <w:pStyle w:val="llb"/>
              <w:tabs>
                <w:tab w:val="clear" w:pos="4536"/>
                <w:tab w:val="clear" w:pos="9072"/>
              </w:tabs>
              <w:rPr>
                <w:rFonts w:ascii="Arial" w:hAnsi="Arial" w:cs="Arial"/>
              </w:rPr>
            </w:pPr>
            <w:proofErr w:type="spellStart"/>
            <w:r w:rsidRPr="008B3CA5">
              <w:rPr>
                <w:rFonts w:ascii="Arial" w:hAnsi="Arial" w:cs="Arial"/>
              </w:rPr>
              <w:t>JimJam</w:t>
            </w:r>
            <w:proofErr w:type="spellEnd"/>
          </w:p>
        </w:tc>
        <w:tc>
          <w:tcPr>
            <w:tcW w:w="2303" w:type="dxa"/>
            <w:shd w:val="clear" w:color="auto" w:fill="auto"/>
          </w:tcPr>
          <w:p w:rsidR="001E3391" w:rsidRPr="008B3CA5" w:rsidRDefault="001E3391"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1E3391" w:rsidRPr="008B3CA5" w:rsidRDefault="001E3391" w:rsidP="008B3CA5">
            <w:pPr>
              <w:pStyle w:val="llb"/>
              <w:tabs>
                <w:tab w:val="clear" w:pos="4536"/>
                <w:tab w:val="clear" w:pos="9072"/>
              </w:tabs>
              <w:rPr>
                <w:rFonts w:ascii="Arial" w:hAnsi="Arial" w:cs="Arial"/>
              </w:rPr>
            </w:pPr>
            <w:r w:rsidRPr="008B3CA5">
              <w:rPr>
                <w:rFonts w:ascii="Arial" w:hAnsi="Arial" w:cs="Arial"/>
              </w:rPr>
              <w:t>gyerek</w:t>
            </w:r>
          </w:p>
        </w:tc>
      </w:tr>
      <w:tr w:rsidR="001E3391" w:rsidRPr="008B3CA5" w:rsidTr="008B3CA5">
        <w:tc>
          <w:tcPr>
            <w:tcW w:w="828" w:type="dxa"/>
            <w:shd w:val="clear" w:color="auto" w:fill="auto"/>
          </w:tcPr>
          <w:p w:rsidR="001E3391" w:rsidRPr="008B3CA5" w:rsidRDefault="001E3391" w:rsidP="008B3CA5">
            <w:pPr>
              <w:pStyle w:val="llb"/>
              <w:tabs>
                <w:tab w:val="clear" w:pos="4536"/>
                <w:tab w:val="clear" w:pos="9072"/>
              </w:tabs>
              <w:rPr>
                <w:rFonts w:ascii="Arial" w:hAnsi="Arial" w:cs="Arial"/>
              </w:rPr>
            </w:pPr>
            <w:r w:rsidRPr="008B3CA5">
              <w:rPr>
                <w:rFonts w:ascii="Arial" w:hAnsi="Arial" w:cs="Arial"/>
              </w:rPr>
              <w:t>4.</w:t>
            </w:r>
          </w:p>
        </w:tc>
        <w:tc>
          <w:tcPr>
            <w:tcW w:w="3776" w:type="dxa"/>
            <w:shd w:val="clear" w:color="auto" w:fill="auto"/>
          </w:tcPr>
          <w:p w:rsidR="001E3391" w:rsidRPr="008B3CA5" w:rsidRDefault="001E3391" w:rsidP="008B3CA5">
            <w:pPr>
              <w:pStyle w:val="llb"/>
              <w:tabs>
                <w:tab w:val="clear" w:pos="4536"/>
                <w:tab w:val="clear" w:pos="9072"/>
              </w:tabs>
              <w:rPr>
                <w:rFonts w:ascii="Arial" w:hAnsi="Arial" w:cs="Arial"/>
              </w:rPr>
            </w:pPr>
            <w:proofErr w:type="spellStart"/>
            <w:r w:rsidRPr="008B3CA5">
              <w:rPr>
                <w:rFonts w:ascii="Arial" w:hAnsi="Arial" w:cs="Arial"/>
              </w:rPr>
              <w:t>Simle</w:t>
            </w:r>
            <w:proofErr w:type="spellEnd"/>
            <w:r w:rsidRPr="008B3CA5">
              <w:rPr>
                <w:rFonts w:ascii="Arial" w:hAnsi="Arial" w:cs="Arial"/>
              </w:rPr>
              <w:t xml:space="preserve"> of </w:t>
            </w:r>
            <w:proofErr w:type="spellStart"/>
            <w:r w:rsidRPr="008B3CA5">
              <w:rPr>
                <w:rFonts w:ascii="Arial" w:hAnsi="Arial" w:cs="Arial"/>
              </w:rPr>
              <w:t>Child</w:t>
            </w:r>
            <w:proofErr w:type="spellEnd"/>
          </w:p>
        </w:tc>
        <w:tc>
          <w:tcPr>
            <w:tcW w:w="2303" w:type="dxa"/>
            <w:shd w:val="clear" w:color="auto" w:fill="auto"/>
          </w:tcPr>
          <w:p w:rsidR="001E3391" w:rsidRPr="008B3CA5" w:rsidRDefault="00C5331C" w:rsidP="008B3CA5">
            <w:pPr>
              <w:pStyle w:val="llb"/>
              <w:tabs>
                <w:tab w:val="clear" w:pos="4536"/>
                <w:tab w:val="clear" w:pos="9072"/>
              </w:tabs>
              <w:rPr>
                <w:rFonts w:ascii="Arial" w:hAnsi="Arial" w:cs="Arial"/>
              </w:rPr>
            </w:pPr>
            <w:r w:rsidRPr="008B3CA5">
              <w:rPr>
                <w:rFonts w:ascii="Arial" w:hAnsi="Arial" w:cs="Arial"/>
              </w:rPr>
              <w:t>angol</w:t>
            </w:r>
          </w:p>
        </w:tc>
        <w:tc>
          <w:tcPr>
            <w:tcW w:w="2303" w:type="dxa"/>
            <w:shd w:val="clear" w:color="auto" w:fill="auto"/>
          </w:tcPr>
          <w:p w:rsidR="001E3391" w:rsidRPr="008B3CA5" w:rsidRDefault="001E3391" w:rsidP="008B3CA5">
            <w:pPr>
              <w:pStyle w:val="llb"/>
              <w:tabs>
                <w:tab w:val="clear" w:pos="4536"/>
                <w:tab w:val="clear" w:pos="9072"/>
              </w:tabs>
              <w:rPr>
                <w:rFonts w:ascii="Arial" w:hAnsi="Arial" w:cs="Arial"/>
              </w:rPr>
            </w:pPr>
            <w:r w:rsidRPr="008B3CA5">
              <w:rPr>
                <w:rFonts w:ascii="Arial" w:hAnsi="Arial" w:cs="Arial"/>
              </w:rPr>
              <w:t>gyerek</w:t>
            </w:r>
          </w:p>
        </w:tc>
      </w:tr>
    </w:tbl>
    <w:p w:rsidR="00F3296E" w:rsidRPr="006F5F4F" w:rsidRDefault="00F3296E" w:rsidP="00F3296E">
      <w:pPr>
        <w:pStyle w:val="llb"/>
        <w:tabs>
          <w:tab w:val="clear" w:pos="4536"/>
          <w:tab w:val="clear" w:pos="9072"/>
        </w:tabs>
        <w:rPr>
          <w:rFonts w:ascii="Arial" w:hAnsi="Arial" w:cs="Arial"/>
        </w:rPr>
      </w:pPr>
      <w:r w:rsidRPr="006F5F4F">
        <w:rPr>
          <w:rFonts w:ascii="Arial" w:hAnsi="Arial" w:cs="Arial"/>
        </w:rPr>
        <w:t xml:space="preserve">Havi előfizetési díja: </w:t>
      </w:r>
      <w:r w:rsidR="00A561D0">
        <w:rPr>
          <w:rFonts w:ascii="Arial" w:hAnsi="Arial" w:cs="Arial"/>
        </w:rPr>
        <w:t>433</w:t>
      </w:r>
      <w:r>
        <w:rPr>
          <w:rFonts w:ascii="Arial" w:hAnsi="Arial" w:cs="Arial"/>
        </w:rPr>
        <w:t xml:space="preserve"> </w:t>
      </w:r>
      <w:r w:rsidRPr="006F5F4F">
        <w:rPr>
          <w:rFonts w:ascii="Arial" w:hAnsi="Arial" w:cs="Arial"/>
        </w:rPr>
        <w:t xml:space="preserve">FT/hó+27%ÁFA= </w:t>
      </w:r>
      <w:r w:rsidR="00A561D0">
        <w:rPr>
          <w:rFonts w:ascii="Arial" w:hAnsi="Arial" w:cs="Arial"/>
        </w:rPr>
        <w:t>550</w:t>
      </w:r>
      <w:r w:rsidRPr="006F5F4F">
        <w:rPr>
          <w:rFonts w:ascii="Arial" w:hAnsi="Arial" w:cs="Arial"/>
        </w:rPr>
        <w:t xml:space="preserve"> Ft/hó</w:t>
      </w:r>
    </w:p>
    <w:p w:rsidR="00F3296E" w:rsidRDefault="00F3296E" w:rsidP="00E569AD">
      <w:pPr>
        <w:pStyle w:val="llb"/>
        <w:tabs>
          <w:tab w:val="clear" w:pos="4536"/>
          <w:tab w:val="clear" w:pos="9072"/>
        </w:tabs>
        <w:rPr>
          <w:rFonts w:ascii="Arial" w:hAnsi="Arial" w:cs="Arial"/>
        </w:rPr>
      </w:pPr>
      <w:r w:rsidRPr="006F5F4F">
        <w:rPr>
          <w:rFonts w:ascii="Arial" w:hAnsi="Arial" w:cs="Arial"/>
        </w:rPr>
        <w:t>*analóg szolgált</w:t>
      </w:r>
      <w:r>
        <w:rPr>
          <w:rFonts w:ascii="Arial" w:hAnsi="Arial" w:cs="Arial"/>
        </w:rPr>
        <w:t>atá</w:t>
      </w:r>
      <w:r w:rsidRPr="006F5F4F">
        <w:rPr>
          <w:rFonts w:ascii="Arial" w:hAnsi="Arial" w:cs="Arial"/>
        </w:rPr>
        <w:t>s mellett előfizethető</w:t>
      </w:r>
    </w:p>
    <w:p w:rsidR="00A561D0" w:rsidRDefault="00A561D0" w:rsidP="00E569AD">
      <w:pPr>
        <w:pStyle w:val="llb"/>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776"/>
        <w:gridCol w:w="2303"/>
        <w:gridCol w:w="2303"/>
      </w:tblGrid>
      <w:tr w:rsidR="00A561D0" w:rsidRPr="008B3CA5" w:rsidTr="008B3CA5">
        <w:trPr>
          <w:trHeight w:val="437"/>
        </w:trPr>
        <w:tc>
          <w:tcPr>
            <w:tcW w:w="9210" w:type="dxa"/>
            <w:gridSpan w:val="4"/>
            <w:shd w:val="clear" w:color="auto" w:fill="auto"/>
            <w:vAlign w:val="center"/>
          </w:tcPr>
          <w:p w:rsidR="00A561D0" w:rsidRPr="008B3CA5" w:rsidRDefault="00A561D0" w:rsidP="008B3CA5">
            <w:pPr>
              <w:pStyle w:val="llb"/>
              <w:tabs>
                <w:tab w:val="clear" w:pos="4536"/>
                <w:tab w:val="clear" w:pos="9072"/>
              </w:tabs>
              <w:rPr>
                <w:rFonts w:ascii="Arial" w:hAnsi="Arial" w:cs="Arial"/>
                <w:b/>
              </w:rPr>
            </w:pPr>
            <w:r w:rsidRPr="008B3CA5">
              <w:rPr>
                <w:rFonts w:ascii="Arial" w:hAnsi="Arial" w:cs="Arial"/>
                <w:b/>
              </w:rPr>
              <w:t>D5 csomag:*</w:t>
            </w:r>
          </w:p>
        </w:tc>
      </w:tr>
      <w:tr w:rsidR="008B3CA5" w:rsidRPr="008B3CA5" w:rsidTr="008B3CA5">
        <w:trPr>
          <w:trHeight w:val="550"/>
        </w:trPr>
        <w:tc>
          <w:tcPr>
            <w:tcW w:w="828"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Sor-</w:t>
            </w:r>
          </w:p>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szám</w:t>
            </w:r>
          </w:p>
        </w:tc>
        <w:tc>
          <w:tcPr>
            <w:tcW w:w="3776" w:type="dxa"/>
            <w:shd w:val="clear" w:color="auto" w:fill="auto"/>
            <w:vAlign w:val="center"/>
          </w:tcPr>
          <w:p w:rsidR="00A561D0" w:rsidRPr="008B3CA5" w:rsidRDefault="00A561D0" w:rsidP="008B3CA5">
            <w:pPr>
              <w:pStyle w:val="llb"/>
              <w:jc w:val="center"/>
              <w:rPr>
                <w:rFonts w:ascii="Arial" w:hAnsi="Arial" w:cs="Arial"/>
              </w:rPr>
            </w:pPr>
            <w:r w:rsidRPr="008B3CA5">
              <w:rPr>
                <w:rFonts w:ascii="Arial" w:hAnsi="Arial" w:cs="Arial"/>
              </w:rPr>
              <w:t>neve</w:t>
            </w:r>
          </w:p>
        </w:tc>
        <w:tc>
          <w:tcPr>
            <w:tcW w:w="2303" w:type="dxa"/>
            <w:shd w:val="clear" w:color="auto" w:fill="auto"/>
            <w:vAlign w:val="center"/>
          </w:tcPr>
          <w:p w:rsidR="00A561D0" w:rsidRPr="008B3CA5" w:rsidRDefault="00A561D0" w:rsidP="008B3CA5">
            <w:pPr>
              <w:pStyle w:val="llb"/>
              <w:jc w:val="center"/>
              <w:rPr>
                <w:rFonts w:ascii="Arial" w:hAnsi="Arial" w:cs="Arial"/>
              </w:rPr>
            </w:pPr>
            <w:r w:rsidRPr="008B3CA5">
              <w:rPr>
                <w:rFonts w:ascii="Arial" w:hAnsi="Arial" w:cs="Arial"/>
              </w:rPr>
              <w:t>nyelve</w:t>
            </w:r>
          </w:p>
        </w:tc>
        <w:tc>
          <w:tcPr>
            <w:tcW w:w="2303" w:type="dxa"/>
            <w:shd w:val="clear" w:color="auto" w:fill="auto"/>
            <w:vAlign w:val="center"/>
          </w:tcPr>
          <w:p w:rsidR="00A561D0" w:rsidRPr="008B3CA5" w:rsidRDefault="00A561D0" w:rsidP="008B3CA5">
            <w:pPr>
              <w:pStyle w:val="llb"/>
              <w:jc w:val="center"/>
              <w:rPr>
                <w:rFonts w:ascii="Arial" w:hAnsi="Arial" w:cs="Arial"/>
              </w:rPr>
            </w:pPr>
            <w:r w:rsidRPr="008B3CA5">
              <w:rPr>
                <w:rFonts w:ascii="Arial" w:hAnsi="Arial" w:cs="Arial"/>
              </w:rPr>
              <w:t>jellege</w:t>
            </w:r>
          </w:p>
        </w:tc>
      </w:tr>
      <w:tr w:rsidR="00A561D0" w:rsidRPr="008B3CA5" w:rsidTr="008B3CA5">
        <w:tc>
          <w:tcPr>
            <w:tcW w:w="828"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1.</w:t>
            </w:r>
          </w:p>
        </w:tc>
        <w:tc>
          <w:tcPr>
            <w:tcW w:w="3776" w:type="dxa"/>
            <w:shd w:val="clear" w:color="auto" w:fill="auto"/>
          </w:tcPr>
          <w:p w:rsidR="00A561D0" w:rsidRPr="008B3CA5" w:rsidRDefault="00A561D0" w:rsidP="008B3CA5">
            <w:pPr>
              <w:pStyle w:val="llb"/>
              <w:tabs>
                <w:tab w:val="clear" w:pos="4536"/>
                <w:tab w:val="clear" w:pos="9072"/>
              </w:tabs>
              <w:rPr>
                <w:rFonts w:ascii="Arial" w:hAnsi="Arial" w:cs="Arial"/>
              </w:rPr>
            </w:pPr>
            <w:proofErr w:type="spellStart"/>
            <w:r w:rsidRPr="008B3CA5">
              <w:rPr>
                <w:rFonts w:ascii="Arial" w:hAnsi="Arial" w:cs="Arial"/>
              </w:rPr>
              <w:t>Super</w:t>
            </w:r>
            <w:proofErr w:type="spellEnd"/>
            <w:r w:rsidRPr="008B3CA5">
              <w:rPr>
                <w:rFonts w:ascii="Arial" w:hAnsi="Arial" w:cs="Arial"/>
              </w:rPr>
              <w:t xml:space="preserve"> TV2</w:t>
            </w:r>
          </w:p>
        </w:tc>
        <w:tc>
          <w:tcPr>
            <w:tcW w:w="2303"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kereskedelmi</w:t>
            </w:r>
          </w:p>
        </w:tc>
      </w:tr>
      <w:tr w:rsidR="00A561D0" w:rsidRPr="008B3CA5" w:rsidTr="008B3CA5">
        <w:tc>
          <w:tcPr>
            <w:tcW w:w="828"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2.</w:t>
            </w:r>
          </w:p>
        </w:tc>
        <w:tc>
          <w:tcPr>
            <w:tcW w:w="3776"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Sport M</w:t>
            </w:r>
          </w:p>
        </w:tc>
        <w:tc>
          <w:tcPr>
            <w:tcW w:w="2303"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sport</w:t>
            </w:r>
          </w:p>
        </w:tc>
      </w:tr>
      <w:tr w:rsidR="00A561D0" w:rsidRPr="008B3CA5" w:rsidTr="008B3CA5">
        <w:tc>
          <w:tcPr>
            <w:tcW w:w="828"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3.</w:t>
            </w:r>
          </w:p>
        </w:tc>
        <w:tc>
          <w:tcPr>
            <w:tcW w:w="3776"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Spektrum Home</w:t>
            </w:r>
          </w:p>
        </w:tc>
        <w:tc>
          <w:tcPr>
            <w:tcW w:w="2303"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dokumentum</w:t>
            </w:r>
          </w:p>
        </w:tc>
      </w:tr>
      <w:tr w:rsidR="00A561D0" w:rsidRPr="008B3CA5" w:rsidTr="008B3CA5">
        <w:tc>
          <w:tcPr>
            <w:tcW w:w="828"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4.</w:t>
            </w:r>
          </w:p>
        </w:tc>
        <w:tc>
          <w:tcPr>
            <w:tcW w:w="3776"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Pro4</w:t>
            </w:r>
          </w:p>
        </w:tc>
        <w:tc>
          <w:tcPr>
            <w:tcW w:w="2303"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kereskedelmi</w:t>
            </w:r>
          </w:p>
        </w:tc>
      </w:tr>
    </w:tbl>
    <w:p w:rsidR="00A561D0" w:rsidRPr="006F5F4F" w:rsidRDefault="00A561D0" w:rsidP="00A561D0">
      <w:pPr>
        <w:pStyle w:val="llb"/>
        <w:tabs>
          <w:tab w:val="clear" w:pos="4536"/>
          <w:tab w:val="clear" w:pos="9072"/>
        </w:tabs>
        <w:rPr>
          <w:rFonts w:ascii="Arial" w:hAnsi="Arial" w:cs="Arial"/>
        </w:rPr>
      </w:pPr>
      <w:r w:rsidRPr="006F5F4F">
        <w:rPr>
          <w:rFonts w:ascii="Arial" w:hAnsi="Arial" w:cs="Arial"/>
        </w:rPr>
        <w:t xml:space="preserve">Havi előfizetési díja: </w:t>
      </w:r>
      <w:r>
        <w:rPr>
          <w:rFonts w:ascii="Arial" w:hAnsi="Arial" w:cs="Arial"/>
        </w:rPr>
        <w:t xml:space="preserve">433 </w:t>
      </w:r>
      <w:r w:rsidRPr="006F5F4F">
        <w:rPr>
          <w:rFonts w:ascii="Arial" w:hAnsi="Arial" w:cs="Arial"/>
        </w:rPr>
        <w:t xml:space="preserve">FT/hó+27%ÁFA= </w:t>
      </w:r>
      <w:r>
        <w:rPr>
          <w:rFonts w:ascii="Arial" w:hAnsi="Arial" w:cs="Arial"/>
        </w:rPr>
        <w:t>550</w:t>
      </w:r>
      <w:r w:rsidRPr="006F5F4F">
        <w:rPr>
          <w:rFonts w:ascii="Arial" w:hAnsi="Arial" w:cs="Arial"/>
        </w:rPr>
        <w:t xml:space="preserve"> Ft/hó</w:t>
      </w:r>
    </w:p>
    <w:p w:rsidR="00A561D0" w:rsidRDefault="00A561D0" w:rsidP="00A561D0">
      <w:pPr>
        <w:pStyle w:val="llb"/>
        <w:tabs>
          <w:tab w:val="clear" w:pos="4536"/>
          <w:tab w:val="clear" w:pos="9072"/>
        </w:tabs>
        <w:rPr>
          <w:rFonts w:ascii="Arial" w:hAnsi="Arial" w:cs="Arial"/>
        </w:rPr>
      </w:pPr>
      <w:r w:rsidRPr="006F5F4F">
        <w:rPr>
          <w:rFonts w:ascii="Arial" w:hAnsi="Arial" w:cs="Arial"/>
        </w:rPr>
        <w:t>*analóg szolgált</w:t>
      </w:r>
      <w:r>
        <w:rPr>
          <w:rFonts w:ascii="Arial" w:hAnsi="Arial" w:cs="Arial"/>
        </w:rPr>
        <w:t>atá</w:t>
      </w:r>
      <w:r w:rsidRPr="006F5F4F">
        <w:rPr>
          <w:rFonts w:ascii="Arial" w:hAnsi="Arial" w:cs="Arial"/>
        </w:rPr>
        <w:t>s mellett előfizethető</w:t>
      </w:r>
    </w:p>
    <w:p w:rsidR="00E569AD" w:rsidRDefault="00E569AD" w:rsidP="00E569AD">
      <w:pPr>
        <w:pStyle w:val="llb"/>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776"/>
        <w:gridCol w:w="2303"/>
        <w:gridCol w:w="2303"/>
      </w:tblGrid>
      <w:tr w:rsidR="00E569AD" w:rsidRPr="008B3CA5" w:rsidTr="008B3CA5">
        <w:trPr>
          <w:trHeight w:val="437"/>
        </w:trPr>
        <w:tc>
          <w:tcPr>
            <w:tcW w:w="9210" w:type="dxa"/>
            <w:gridSpan w:val="4"/>
            <w:shd w:val="clear" w:color="auto" w:fill="auto"/>
            <w:vAlign w:val="center"/>
          </w:tcPr>
          <w:p w:rsidR="00E569AD" w:rsidRPr="008B3CA5" w:rsidRDefault="00F3296E" w:rsidP="008B3CA5">
            <w:pPr>
              <w:pStyle w:val="llb"/>
              <w:tabs>
                <w:tab w:val="clear" w:pos="4536"/>
                <w:tab w:val="clear" w:pos="9072"/>
              </w:tabs>
              <w:rPr>
                <w:rFonts w:ascii="Arial" w:hAnsi="Arial" w:cs="Arial"/>
                <w:b/>
              </w:rPr>
            </w:pPr>
            <w:r w:rsidRPr="008B3CA5">
              <w:rPr>
                <w:rFonts w:ascii="Arial" w:hAnsi="Arial" w:cs="Arial"/>
                <w:b/>
              </w:rPr>
              <w:t>HD</w:t>
            </w:r>
            <w:r w:rsidR="00E569AD" w:rsidRPr="008B3CA5">
              <w:rPr>
                <w:rFonts w:ascii="Arial" w:hAnsi="Arial" w:cs="Arial"/>
                <w:b/>
              </w:rPr>
              <w:t xml:space="preserve"> csomag:*</w:t>
            </w:r>
          </w:p>
        </w:tc>
      </w:tr>
      <w:tr w:rsidR="008B3CA5" w:rsidRPr="008B3CA5" w:rsidTr="008B3CA5">
        <w:trPr>
          <w:trHeight w:val="550"/>
        </w:trPr>
        <w:tc>
          <w:tcPr>
            <w:tcW w:w="828" w:type="dxa"/>
            <w:shd w:val="clear" w:color="auto" w:fill="auto"/>
          </w:tcPr>
          <w:p w:rsidR="00E569AD" w:rsidRPr="008B3CA5" w:rsidRDefault="00E569AD" w:rsidP="008B3CA5">
            <w:pPr>
              <w:pStyle w:val="llb"/>
              <w:tabs>
                <w:tab w:val="clear" w:pos="4536"/>
                <w:tab w:val="clear" w:pos="9072"/>
              </w:tabs>
              <w:rPr>
                <w:rFonts w:ascii="Arial" w:hAnsi="Arial" w:cs="Arial"/>
              </w:rPr>
            </w:pPr>
            <w:r w:rsidRPr="008B3CA5">
              <w:rPr>
                <w:rFonts w:ascii="Arial" w:hAnsi="Arial" w:cs="Arial"/>
              </w:rPr>
              <w:t>Sor-</w:t>
            </w:r>
          </w:p>
          <w:p w:rsidR="00E569AD" w:rsidRPr="008B3CA5" w:rsidRDefault="00E569AD" w:rsidP="008B3CA5">
            <w:pPr>
              <w:pStyle w:val="llb"/>
              <w:tabs>
                <w:tab w:val="clear" w:pos="4536"/>
                <w:tab w:val="clear" w:pos="9072"/>
              </w:tabs>
              <w:rPr>
                <w:rFonts w:ascii="Arial" w:hAnsi="Arial" w:cs="Arial"/>
              </w:rPr>
            </w:pPr>
            <w:r w:rsidRPr="008B3CA5">
              <w:rPr>
                <w:rFonts w:ascii="Arial" w:hAnsi="Arial" w:cs="Arial"/>
              </w:rPr>
              <w:t>szám</w:t>
            </w:r>
          </w:p>
        </w:tc>
        <w:tc>
          <w:tcPr>
            <w:tcW w:w="3776" w:type="dxa"/>
            <w:shd w:val="clear" w:color="auto" w:fill="auto"/>
            <w:vAlign w:val="center"/>
          </w:tcPr>
          <w:p w:rsidR="00E569AD" w:rsidRPr="008B3CA5" w:rsidRDefault="00E569AD" w:rsidP="008B3CA5">
            <w:pPr>
              <w:pStyle w:val="llb"/>
              <w:jc w:val="center"/>
              <w:rPr>
                <w:rFonts w:ascii="Arial" w:hAnsi="Arial" w:cs="Arial"/>
              </w:rPr>
            </w:pPr>
            <w:r w:rsidRPr="008B3CA5">
              <w:rPr>
                <w:rFonts w:ascii="Arial" w:hAnsi="Arial" w:cs="Arial"/>
              </w:rPr>
              <w:t>neve</w:t>
            </w:r>
          </w:p>
        </w:tc>
        <w:tc>
          <w:tcPr>
            <w:tcW w:w="2303" w:type="dxa"/>
            <w:shd w:val="clear" w:color="auto" w:fill="auto"/>
            <w:vAlign w:val="center"/>
          </w:tcPr>
          <w:p w:rsidR="00E569AD" w:rsidRPr="008B3CA5" w:rsidRDefault="00E569AD" w:rsidP="008B3CA5">
            <w:pPr>
              <w:pStyle w:val="llb"/>
              <w:jc w:val="center"/>
              <w:rPr>
                <w:rFonts w:ascii="Arial" w:hAnsi="Arial" w:cs="Arial"/>
              </w:rPr>
            </w:pPr>
            <w:r w:rsidRPr="008B3CA5">
              <w:rPr>
                <w:rFonts w:ascii="Arial" w:hAnsi="Arial" w:cs="Arial"/>
              </w:rPr>
              <w:t>nyelve</w:t>
            </w:r>
          </w:p>
        </w:tc>
        <w:tc>
          <w:tcPr>
            <w:tcW w:w="2303" w:type="dxa"/>
            <w:shd w:val="clear" w:color="auto" w:fill="auto"/>
            <w:vAlign w:val="center"/>
          </w:tcPr>
          <w:p w:rsidR="00E569AD" w:rsidRPr="008B3CA5" w:rsidRDefault="00E569AD" w:rsidP="008B3CA5">
            <w:pPr>
              <w:pStyle w:val="llb"/>
              <w:jc w:val="center"/>
              <w:rPr>
                <w:rFonts w:ascii="Arial" w:hAnsi="Arial" w:cs="Arial"/>
              </w:rPr>
            </w:pPr>
            <w:r w:rsidRPr="008B3CA5">
              <w:rPr>
                <w:rFonts w:ascii="Arial" w:hAnsi="Arial" w:cs="Arial"/>
              </w:rPr>
              <w:t>jellege</w:t>
            </w:r>
          </w:p>
        </w:tc>
      </w:tr>
      <w:tr w:rsidR="00E569AD" w:rsidRPr="008B3CA5" w:rsidTr="008B3CA5">
        <w:tc>
          <w:tcPr>
            <w:tcW w:w="828" w:type="dxa"/>
            <w:shd w:val="clear" w:color="auto" w:fill="auto"/>
          </w:tcPr>
          <w:p w:rsidR="00E569AD" w:rsidRPr="008B3CA5" w:rsidRDefault="0016793A" w:rsidP="008B3CA5">
            <w:pPr>
              <w:pStyle w:val="llb"/>
              <w:tabs>
                <w:tab w:val="clear" w:pos="4536"/>
                <w:tab w:val="clear" w:pos="9072"/>
              </w:tabs>
              <w:rPr>
                <w:rFonts w:ascii="Arial" w:hAnsi="Arial" w:cs="Arial"/>
              </w:rPr>
            </w:pPr>
            <w:r w:rsidRPr="008B3CA5">
              <w:rPr>
                <w:rFonts w:ascii="Arial" w:hAnsi="Arial" w:cs="Arial"/>
              </w:rPr>
              <w:t>1.</w:t>
            </w:r>
          </w:p>
        </w:tc>
        <w:tc>
          <w:tcPr>
            <w:tcW w:w="3776" w:type="dxa"/>
            <w:shd w:val="clear" w:color="auto" w:fill="auto"/>
          </w:tcPr>
          <w:p w:rsidR="00E569AD" w:rsidRPr="008B3CA5" w:rsidRDefault="0016793A" w:rsidP="008B3CA5">
            <w:pPr>
              <w:pStyle w:val="llb"/>
              <w:tabs>
                <w:tab w:val="clear" w:pos="4536"/>
                <w:tab w:val="clear" w:pos="9072"/>
              </w:tabs>
              <w:rPr>
                <w:rFonts w:ascii="Arial" w:hAnsi="Arial" w:cs="Arial"/>
              </w:rPr>
            </w:pPr>
            <w:r w:rsidRPr="008B3CA5">
              <w:rPr>
                <w:rFonts w:ascii="Arial" w:hAnsi="Arial" w:cs="Arial"/>
              </w:rPr>
              <w:t>RTL Klub</w:t>
            </w:r>
            <w:r w:rsidR="00C04544" w:rsidRPr="008B3CA5">
              <w:rPr>
                <w:rFonts w:ascii="Arial" w:hAnsi="Arial" w:cs="Arial"/>
              </w:rPr>
              <w:t xml:space="preserve"> HD</w:t>
            </w:r>
          </w:p>
        </w:tc>
        <w:tc>
          <w:tcPr>
            <w:tcW w:w="2303" w:type="dxa"/>
            <w:shd w:val="clear" w:color="auto" w:fill="auto"/>
          </w:tcPr>
          <w:p w:rsidR="00E569AD" w:rsidRPr="008B3CA5" w:rsidRDefault="00E569AD"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E569AD" w:rsidRPr="008B3CA5" w:rsidRDefault="0016793A" w:rsidP="008B3CA5">
            <w:pPr>
              <w:pStyle w:val="llb"/>
              <w:tabs>
                <w:tab w:val="clear" w:pos="4536"/>
                <w:tab w:val="clear" w:pos="9072"/>
              </w:tabs>
              <w:rPr>
                <w:rFonts w:ascii="Arial" w:hAnsi="Arial" w:cs="Arial"/>
              </w:rPr>
            </w:pPr>
            <w:r w:rsidRPr="008B3CA5">
              <w:rPr>
                <w:rFonts w:ascii="Arial" w:hAnsi="Arial" w:cs="Arial"/>
              </w:rPr>
              <w:t>kereskedelmi</w:t>
            </w:r>
          </w:p>
        </w:tc>
      </w:tr>
      <w:tr w:rsidR="00E569AD" w:rsidRPr="008B3CA5" w:rsidTr="008B3CA5">
        <w:tc>
          <w:tcPr>
            <w:tcW w:w="828" w:type="dxa"/>
            <w:shd w:val="clear" w:color="auto" w:fill="auto"/>
          </w:tcPr>
          <w:p w:rsidR="00E569AD" w:rsidRPr="008B3CA5" w:rsidRDefault="0016793A" w:rsidP="008B3CA5">
            <w:pPr>
              <w:pStyle w:val="llb"/>
              <w:tabs>
                <w:tab w:val="clear" w:pos="4536"/>
                <w:tab w:val="clear" w:pos="9072"/>
              </w:tabs>
              <w:rPr>
                <w:rFonts w:ascii="Arial" w:hAnsi="Arial" w:cs="Arial"/>
              </w:rPr>
            </w:pPr>
            <w:r w:rsidRPr="008B3CA5">
              <w:rPr>
                <w:rFonts w:ascii="Arial" w:hAnsi="Arial" w:cs="Arial"/>
              </w:rPr>
              <w:t>2.</w:t>
            </w:r>
          </w:p>
        </w:tc>
        <w:tc>
          <w:tcPr>
            <w:tcW w:w="3776" w:type="dxa"/>
            <w:shd w:val="clear" w:color="auto" w:fill="auto"/>
          </w:tcPr>
          <w:p w:rsidR="00E569AD" w:rsidRPr="008B3CA5" w:rsidRDefault="00F3296E" w:rsidP="008B3CA5">
            <w:pPr>
              <w:pStyle w:val="llb"/>
              <w:tabs>
                <w:tab w:val="clear" w:pos="4536"/>
                <w:tab w:val="clear" w:pos="9072"/>
              </w:tabs>
              <w:rPr>
                <w:rFonts w:ascii="Arial" w:hAnsi="Arial" w:cs="Arial"/>
              </w:rPr>
            </w:pPr>
            <w:proofErr w:type="spellStart"/>
            <w:r w:rsidRPr="008B3CA5">
              <w:rPr>
                <w:rFonts w:ascii="Arial" w:hAnsi="Arial" w:cs="Arial"/>
              </w:rPr>
              <w:t>Animal</w:t>
            </w:r>
            <w:proofErr w:type="spellEnd"/>
            <w:r w:rsidRPr="008B3CA5">
              <w:rPr>
                <w:rFonts w:ascii="Arial" w:hAnsi="Arial" w:cs="Arial"/>
              </w:rPr>
              <w:t xml:space="preserve"> </w:t>
            </w:r>
            <w:proofErr w:type="spellStart"/>
            <w:r w:rsidRPr="008B3CA5">
              <w:rPr>
                <w:rFonts w:ascii="Arial" w:hAnsi="Arial" w:cs="Arial"/>
              </w:rPr>
              <w:t>Planet</w:t>
            </w:r>
            <w:proofErr w:type="spellEnd"/>
            <w:r w:rsidRPr="008B3CA5">
              <w:rPr>
                <w:rFonts w:ascii="Arial" w:hAnsi="Arial" w:cs="Arial"/>
              </w:rPr>
              <w:t xml:space="preserve"> HD</w:t>
            </w:r>
          </w:p>
        </w:tc>
        <w:tc>
          <w:tcPr>
            <w:tcW w:w="2303" w:type="dxa"/>
            <w:shd w:val="clear" w:color="auto" w:fill="auto"/>
          </w:tcPr>
          <w:p w:rsidR="00E569AD" w:rsidRPr="008B3CA5" w:rsidRDefault="00E569AD"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E569AD" w:rsidRPr="008B3CA5" w:rsidRDefault="00F3296E" w:rsidP="008B3CA5">
            <w:pPr>
              <w:pStyle w:val="llb"/>
              <w:tabs>
                <w:tab w:val="clear" w:pos="4536"/>
                <w:tab w:val="clear" w:pos="9072"/>
              </w:tabs>
              <w:rPr>
                <w:rFonts w:ascii="Arial" w:hAnsi="Arial" w:cs="Arial"/>
              </w:rPr>
            </w:pPr>
            <w:r w:rsidRPr="008B3CA5">
              <w:rPr>
                <w:rFonts w:ascii="Arial" w:hAnsi="Arial" w:cs="Arial"/>
              </w:rPr>
              <w:t>dokumentum</w:t>
            </w:r>
          </w:p>
        </w:tc>
      </w:tr>
      <w:tr w:rsidR="00E569AD" w:rsidRPr="008B3CA5" w:rsidTr="008B3CA5">
        <w:tc>
          <w:tcPr>
            <w:tcW w:w="828" w:type="dxa"/>
            <w:shd w:val="clear" w:color="auto" w:fill="auto"/>
          </w:tcPr>
          <w:p w:rsidR="00E569AD" w:rsidRPr="008B3CA5" w:rsidRDefault="0016793A" w:rsidP="008B3CA5">
            <w:pPr>
              <w:pStyle w:val="llb"/>
              <w:tabs>
                <w:tab w:val="clear" w:pos="4536"/>
                <w:tab w:val="clear" w:pos="9072"/>
              </w:tabs>
              <w:rPr>
                <w:rFonts w:ascii="Arial" w:hAnsi="Arial" w:cs="Arial"/>
              </w:rPr>
            </w:pPr>
            <w:r w:rsidRPr="008B3CA5">
              <w:rPr>
                <w:rFonts w:ascii="Arial" w:hAnsi="Arial" w:cs="Arial"/>
              </w:rPr>
              <w:t>3.</w:t>
            </w:r>
          </w:p>
        </w:tc>
        <w:tc>
          <w:tcPr>
            <w:tcW w:w="3776" w:type="dxa"/>
            <w:shd w:val="clear" w:color="auto" w:fill="auto"/>
          </w:tcPr>
          <w:p w:rsidR="00E569AD" w:rsidRPr="008B3CA5" w:rsidRDefault="00E569AD" w:rsidP="008B3CA5">
            <w:pPr>
              <w:pStyle w:val="llb"/>
              <w:tabs>
                <w:tab w:val="clear" w:pos="4536"/>
                <w:tab w:val="clear" w:pos="9072"/>
              </w:tabs>
              <w:rPr>
                <w:rFonts w:ascii="Arial" w:hAnsi="Arial" w:cs="Arial"/>
              </w:rPr>
            </w:pPr>
            <w:proofErr w:type="spellStart"/>
            <w:r w:rsidRPr="008B3CA5">
              <w:rPr>
                <w:rFonts w:ascii="Arial" w:hAnsi="Arial" w:cs="Arial"/>
              </w:rPr>
              <w:t>History</w:t>
            </w:r>
            <w:proofErr w:type="spellEnd"/>
            <w:r w:rsidRPr="008B3CA5">
              <w:rPr>
                <w:rFonts w:ascii="Arial" w:hAnsi="Arial" w:cs="Arial"/>
              </w:rPr>
              <w:t xml:space="preserve"> HD</w:t>
            </w:r>
          </w:p>
        </w:tc>
        <w:tc>
          <w:tcPr>
            <w:tcW w:w="2303" w:type="dxa"/>
            <w:shd w:val="clear" w:color="auto" w:fill="auto"/>
          </w:tcPr>
          <w:p w:rsidR="00E569AD" w:rsidRPr="008B3CA5" w:rsidRDefault="00E569AD"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E569AD" w:rsidRPr="008B3CA5" w:rsidRDefault="002E204F" w:rsidP="008B3CA5">
            <w:pPr>
              <w:pStyle w:val="llb"/>
              <w:tabs>
                <w:tab w:val="clear" w:pos="4536"/>
                <w:tab w:val="clear" w:pos="9072"/>
              </w:tabs>
              <w:rPr>
                <w:rFonts w:ascii="Arial" w:hAnsi="Arial" w:cs="Arial"/>
                <w:highlight w:val="yellow"/>
              </w:rPr>
            </w:pPr>
            <w:r w:rsidRPr="008B3CA5">
              <w:rPr>
                <w:rFonts w:ascii="Arial" w:hAnsi="Arial" w:cs="Arial"/>
              </w:rPr>
              <w:t>dokumentum</w:t>
            </w:r>
          </w:p>
        </w:tc>
      </w:tr>
      <w:tr w:rsidR="00E569AD" w:rsidRPr="008B3CA5" w:rsidTr="008B3CA5">
        <w:tc>
          <w:tcPr>
            <w:tcW w:w="828" w:type="dxa"/>
            <w:shd w:val="clear" w:color="auto" w:fill="auto"/>
          </w:tcPr>
          <w:p w:rsidR="00E569AD" w:rsidRPr="008B3CA5" w:rsidRDefault="0016793A" w:rsidP="008B3CA5">
            <w:pPr>
              <w:pStyle w:val="llb"/>
              <w:tabs>
                <w:tab w:val="clear" w:pos="4536"/>
                <w:tab w:val="clear" w:pos="9072"/>
              </w:tabs>
              <w:rPr>
                <w:rFonts w:ascii="Arial" w:hAnsi="Arial" w:cs="Arial"/>
              </w:rPr>
            </w:pPr>
            <w:r w:rsidRPr="008B3CA5">
              <w:rPr>
                <w:rFonts w:ascii="Arial" w:hAnsi="Arial" w:cs="Arial"/>
              </w:rPr>
              <w:t>4.</w:t>
            </w:r>
          </w:p>
        </w:tc>
        <w:tc>
          <w:tcPr>
            <w:tcW w:w="3776" w:type="dxa"/>
            <w:shd w:val="clear" w:color="auto" w:fill="auto"/>
          </w:tcPr>
          <w:p w:rsidR="00E569AD" w:rsidRPr="008B3CA5" w:rsidRDefault="00E569AD" w:rsidP="0006230D">
            <w:pPr>
              <w:pStyle w:val="llb"/>
              <w:tabs>
                <w:tab w:val="clear" w:pos="4536"/>
                <w:tab w:val="clear" w:pos="9072"/>
              </w:tabs>
              <w:rPr>
                <w:rFonts w:ascii="Arial" w:hAnsi="Arial" w:cs="Arial"/>
              </w:rPr>
            </w:pPr>
            <w:proofErr w:type="spellStart"/>
            <w:r w:rsidRPr="008B3CA5">
              <w:rPr>
                <w:rFonts w:ascii="Arial" w:hAnsi="Arial" w:cs="Arial"/>
              </w:rPr>
              <w:t>Discovery</w:t>
            </w:r>
            <w:proofErr w:type="spellEnd"/>
            <w:r w:rsidRPr="008B3CA5">
              <w:rPr>
                <w:rFonts w:ascii="Arial" w:hAnsi="Arial" w:cs="Arial"/>
              </w:rPr>
              <w:t xml:space="preserve"> </w:t>
            </w:r>
            <w:proofErr w:type="spellStart"/>
            <w:r w:rsidR="0006230D">
              <w:rPr>
                <w:rFonts w:ascii="Arial" w:hAnsi="Arial" w:cs="Arial"/>
              </w:rPr>
              <w:t>Showcase</w:t>
            </w:r>
            <w:proofErr w:type="spellEnd"/>
            <w:r w:rsidR="0006230D">
              <w:rPr>
                <w:rFonts w:ascii="Arial" w:hAnsi="Arial" w:cs="Arial"/>
              </w:rPr>
              <w:t xml:space="preserve"> HD</w:t>
            </w:r>
          </w:p>
        </w:tc>
        <w:tc>
          <w:tcPr>
            <w:tcW w:w="2303" w:type="dxa"/>
            <w:shd w:val="clear" w:color="auto" w:fill="auto"/>
          </w:tcPr>
          <w:p w:rsidR="00E569AD" w:rsidRPr="008B3CA5" w:rsidRDefault="00E569AD"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E569AD" w:rsidRPr="008B3CA5" w:rsidRDefault="00E569AD" w:rsidP="008B3CA5">
            <w:pPr>
              <w:pStyle w:val="llb"/>
              <w:tabs>
                <w:tab w:val="clear" w:pos="4536"/>
                <w:tab w:val="clear" w:pos="9072"/>
              </w:tabs>
              <w:rPr>
                <w:rFonts w:ascii="Arial" w:hAnsi="Arial" w:cs="Arial"/>
              </w:rPr>
            </w:pPr>
            <w:r w:rsidRPr="008B3CA5">
              <w:rPr>
                <w:rFonts w:ascii="Arial" w:hAnsi="Arial" w:cs="Arial"/>
              </w:rPr>
              <w:t>dokumentum</w:t>
            </w:r>
          </w:p>
        </w:tc>
      </w:tr>
      <w:tr w:rsidR="00E569AD" w:rsidRPr="008B3CA5" w:rsidTr="008B3CA5">
        <w:tc>
          <w:tcPr>
            <w:tcW w:w="828" w:type="dxa"/>
            <w:shd w:val="clear" w:color="auto" w:fill="auto"/>
          </w:tcPr>
          <w:p w:rsidR="00E569AD" w:rsidRPr="008B3CA5" w:rsidRDefault="0016793A" w:rsidP="008B3CA5">
            <w:pPr>
              <w:pStyle w:val="llb"/>
              <w:tabs>
                <w:tab w:val="clear" w:pos="4536"/>
                <w:tab w:val="clear" w:pos="9072"/>
              </w:tabs>
              <w:rPr>
                <w:rFonts w:ascii="Arial" w:hAnsi="Arial" w:cs="Arial"/>
              </w:rPr>
            </w:pPr>
            <w:r w:rsidRPr="008B3CA5">
              <w:rPr>
                <w:rFonts w:ascii="Arial" w:hAnsi="Arial" w:cs="Arial"/>
              </w:rPr>
              <w:t>5.</w:t>
            </w:r>
          </w:p>
        </w:tc>
        <w:tc>
          <w:tcPr>
            <w:tcW w:w="3776" w:type="dxa"/>
            <w:shd w:val="clear" w:color="auto" w:fill="auto"/>
          </w:tcPr>
          <w:p w:rsidR="00E569AD" w:rsidRPr="008B3CA5" w:rsidRDefault="00E569AD" w:rsidP="008B3CA5">
            <w:pPr>
              <w:pStyle w:val="llb"/>
              <w:tabs>
                <w:tab w:val="clear" w:pos="4536"/>
                <w:tab w:val="clear" w:pos="9072"/>
              </w:tabs>
              <w:rPr>
                <w:rFonts w:ascii="Arial" w:hAnsi="Arial" w:cs="Arial"/>
              </w:rPr>
            </w:pPr>
            <w:r w:rsidRPr="008B3CA5">
              <w:rPr>
                <w:rFonts w:ascii="Arial" w:hAnsi="Arial" w:cs="Arial"/>
              </w:rPr>
              <w:t xml:space="preserve">National </w:t>
            </w:r>
            <w:proofErr w:type="spellStart"/>
            <w:r w:rsidRPr="008B3CA5">
              <w:rPr>
                <w:rFonts w:ascii="Arial" w:hAnsi="Arial" w:cs="Arial"/>
              </w:rPr>
              <w:t>Geographic</w:t>
            </w:r>
            <w:proofErr w:type="spellEnd"/>
            <w:r w:rsidRPr="008B3CA5">
              <w:rPr>
                <w:rFonts w:ascii="Arial" w:hAnsi="Arial" w:cs="Arial"/>
              </w:rPr>
              <w:t xml:space="preserve"> HD</w:t>
            </w:r>
          </w:p>
        </w:tc>
        <w:tc>
          <w:tcPr>
            <w:tcW w:w="2303" w:type="dxa"/>
            <w:shd w:val="clear" w:color="auto" w:fill="auto"/>
          </w:tcPr>
          <w:p w:rsidR="00E569AD" w:rsidRPr="008B3CA5" w:rsidRDefault="00E569AD"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E569AD" w:rsidRPr="008B3CA5" w:rsidRDefault="00E569AD" w:rsidP="008B3CA5">
            <w:pPr>
              <w:pStyle w:val="llb"/>
              <w:tabs>
                <w:tab w:val="clear" w:pos="4536"/>
                <w:tab w:val="clear" w:pos="9072"/>
              </w:tabs>
              <w:rPr>
                <w:rFonts w:ascii="Arial" w:hAnsi="Arial" w:cs="Arial"/>
              </w:rPr>
            </w:pPr>
            <w:r w:rsidRPr="008B3CA5">
              <w:rPr>
                <w:rFonts w:ascii="Arial" w:hAnsi="Arial" w:cs="Arial"/>
              </w:rPr>
              <w:t>dokumentum</w:t>
            </w:r>
          </w:p>
        </w:tc>
      </w:tr>
      <w:tr w:rsidR="00F3296E" w:rsidRPr="008B3CA5" w:rsidTr="008B3CA5">
        <w:tc>
          <w:tcPr>
            <w:tcW w:w="828" w:type="dxa"/>
            <w:shd w:val="clear" w:color="auto" w:fill="auto"/>
          </w:tcPr>
          <w:p w:rsidR="00F3296E" w:rsidRPr="008B3CA5" w:rsidRDefault="0016793A" w:rsidP="008B3CA5">
            <w:pPr>
              <w:pStyle w:val="llb"/>
              <w:tabs>
                <w:tab w:val="clear" w:pos="4536"/>
                <w:tab w:val="clear" w:pos="9072"/>
              </w:tabs>
              <w:rPr>
                <w:rFonts w:ascii="Arial" w:hAnsi="Arial" w:cs="Arial"/>
              </w:rPr>
            </w:pPr>
            <w:r w:rsidRPr="008B3CA5">
              <w:rPr>
                <w:rFonts w:ascii="Arial" w:hAnsi="Arial" w:cs="Arial"/>
              </w:rPr>
              <w:t>6.</w:t>
            </w:r>
          </w:p>
        </w:tc>
        <w:tc>
          <w:tcPr>
            <w:tcW w:w="3776" w:type="dxa"/>
            <w:shd w:val="clear" w:color="auto" w:fill="auto"/>
          </w:tcPr>
          <w:p w:rsidR="00F3296E" w:rsidRPr="008B3CA5" w:rsidRDefault="00F3296E" w:rsidP="008B3CA5">
            <w:pPr>
              <w:pStyle w:val="llb"/>
              <w:tabs>
                <w:tab w:val="clear" w:pos="4536"/>
                <w:tab w:val="clear" w:pos="9072"/>
              </w:tabs>
              <w:rPr>
                <w:rFonts w:ascii="Arial" w:hAnsi="Arial" w:cs="Arial"/>
              </w:rPr>
            </w:pPr>
            <w:r w:rsidRPr="008B3CA5">
              <w:rPr>
                <w:rFonts w:ascii="Arial" w:hAnsi="Arial" w:cs="Arial"/>
              </w:rPr>
              <w:t xml:space="preserve">National </w:t>
            </w:r>
            <w:proofErr w:type="spellStart"/>
            <w:r w:rsidRPr="008B3CA5">
              <w:rPr>
                <w:rFonts w:ascii="Arial" w:hAnsi="Arial" w:cs="Arial"/>
              </w:rPr>
              <w:t>Geographic</w:t>
            </w:r>
            <w:proofErr w:type="spellEnd"/>
            <w:r w:rsidRPr="008B3CA5">
              <w:rPr>
                <w:rFonts w:ascii="Arial" w:hAnsi="Arial" w:cs="Arial"/>
              </w:rPr>
              <w:t xml:space="preserve"> Wild HD</w:t>
            </w:r>
          </w:p>
        </w:tc>
        <w:tc>
          <w:tcPr>
            <w:tcW w:w="2303" w:type="dxa"/>
            <w:shd w:val="clear" w:color="auto" w:fill="auto"/>
          </w:tcPr>
          <w:p w:rsidR="00F3296E" w:rsidRPr="008B3CA5" w:rsidRDefault="00F3296E"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F3296E" w:rsidRPr="008B3CA5" w:rsidRDefault="00F3296E" w:rsidP="008B3CA5">
            <w:pPr>
              <w:pStyle w:val="llb"/>
              <w:tabs>
                <w:tab w:val="clear" w:pos="4536"/>
                <w:tab w:val="clear" w:pos="9072"/>
              </w:tabs>
              <w:rPr>
                <w:rFonts w:ascii="Arial" w:hAnsi="Arial" w:cs="Arial"/>
              </w:rPr>
            </w:pPr>
            <w:r w:rsidRPr="008B3CA5">
              <w:rPr>
                <w:rFonts w:ascii="Arial" w:hAnsi="Arial" w:cs="Arial"/>
              </w:rPr>
              <w:t>dokumentum</w:t>
            </w:r>
          </w:p>
        </w:tc>
      </w:tr>
      <w:tr w:rsidR="00F3296E" w:rsidRPr="008B3CA5" w:rsidTr="008B3CA5">
        <w:tc>
          <w:tcPr>
            <w:tcW w:w="828" w:type="dxa"/>
            <w:shd w:val="clear" w:color="auto" w:fill="auto"/>
          </w:tcPr>
          <w:p w:rsidR="00F3296E" w:rsidRPr="008B3CA5" w:rsidRDefault="00B36B68" w:rsidP="008B3CA5">
            <w:pPr>
              <w:pStyle w:val="llb"/>
              <w:tabs>
                <w:tab w:val="clear" w:pos="4536"/>
                <w:tab w:val="clear" w:pos="9072"/>
              </w:tabs>
              <w:rPr>
                <w:rFonts w:ascii="Arial" w:hAnsi="Arial" w:cs="Arial"/>
              </w:rPr>
            </w:pPr>
            <w:r w:rsidRPr="008B3CA5">
              <w:rPr>
                <w:rFonts w:ascii="Arial" w:hAnsi="Arial" w:cs="Arial"/>
              </w:rPr>
              <w:t>7.</w:t>
            </w:r>
          </w:p>
        </w:tc>
        <w:tc>
          <w:tcPr>
            <w:tcW w:w="3776" w:type="dxa"/>
            <w:shd w:val="clear" w:color="auto" w:fill="auto"/>
          </w:tcPr>
          <w:p w:rsidR="00F3296E" w:rsidRPr="008B3CA5" w:rsidRDefault="0000436C" w:rsidP="008B3CA5">
            <w:pPr>
              <w:pStyle w:val="llb"/>
              <w:tabs>
                <w:tab w:val="clear" w:pos="4536"/>
                <w:tab w:val="clear" w:pos="9072"/>
              </w:tabs>
              <w:rPr>
                <w:rFonts w:ascii="Arial" w:hAnsi="Arial" w:cs="Arial"/>
              </w:rPr>
            </w:pPr>
            <w:proofErr w:type="spellStart"/>
            <w:r w:rsidRPr="008B3CA5">
              <w:rPr>
                <w:rFonts w:ascii="Arial" w:hAnsi="Arial" w:cs="Arial"/>
              </w:rPr>
              <w:t>Discovery</w:t>
            </w:r>
            <w:proofErr w:type="spellEnd"/>
            <w:r w:rsidRPr="008B3CA5">
              <w:rPr>
                <w:rFonts w:ascii="Arial" w:hAnsi="Arial" w:cs="Arial"/>
              </w:rPr>
              <w:t xml:space="preserve"> Science HD</w:t>
            </w:r>
          </w:p>
        </w:tc>
        <w:tc>
          <w:tcPr>
            <w:tcW w:w="2303" w:type="dxa"/>
            <w:shd w:val="clear" w:color="auto" w:fill="auto"/>
          </w:tcPr>
          <w:p w:rsidR="00F3296E" w:rsidRPr="008B3CA5" w:rsidRDefault="00F3296E"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F3296E" w:rsidRPr="008B3CA5" w:rsidRDefault="00F3296E" w:rsidP="008B3CA5">
            <w:pPr>
              <w:pStyle w:val="llb"/>
              <w:tabs>
                <w:tab w:val="clear" w:pos="4536"/>
                <w:tab w:val="clear" w:pos="9072"/>
              </w:tabs>
              <w:rPr>
                <w:rFonts w:ascii="Arial" w:hAnsi="Arial" w:cs="Arial"/>
              </w:rPr>
            </w:pPr>
            <w:r w:rsidRPr="008B3CA5">
              <w:rPr>
                <w:rFonts w:ascii="Arial" w:hAnsi="Arial" w:cs="Arial"/>
              </w:rPr>
              <w:t>dokumentum</w:t>
            </w:r>
          </w:p>
        </w:tc>
      </w:tr>
    </w:tbl>
    <w:p w:rsidR="00E569AD" w:rsidRPr="006F5F4F" w:rsidRDefault="00E569AD" w:rsidP="00E569AD">
      <w:pPr>
        <w:pStyle w:val="llb"/>
        <w:tabs>
          <w:tab w:val="clear" w:pos="4536"/>
          <w:tab w:val="clear" w:pos="9072"/>
        </w:tabs>
        <w:rPr>
          <w:rFonts w:ascii="Arial" w:hAnsi="Arial" w:cs="Arial"/>
        </w:rPr>
      </w:pPr>
      <w:r w:rsidRPr="006F5F4F">
        <w:rPr>
          <w:rFonts w:ascii="Arial" w:hAnsi="Arial" w:cs="Arial"/>
        </w:rPr>
        <w:t xml:space="preserve">Havi előfizetési díja: </w:t>
      </w:r>
      <w:r w:rsidR="0016793A">
        <w:rPr>
          <w:rFonts w:ascii="Arial" w:hAnsi="Arial" w:cs="Arial"/>
        </w:rPr>
        <w:t xml:space="preserve">1.173 </w:t>
      </w:r>
      <w:r w:rsidRPr="006F5F4F">
        <w:rPr>
          <w:rFonts w:ascii="Arial" w:hAnsi="Arial" w:cs="Arial"/>
        </w:rPr>
        <w:t xml:space="preserve">FT/hó+27%ÁFA= </w:t>
      </w:r>
      <w:r w:rsidR="0016793A">
        <w:rPr>
          <w:rFonts w:ascii="Arial" w:hAnsi="Arial" w:cs="Arial"/>
        </w:rPr>
        <w:t>1.490</w:t>
      </w:r>
      <w:r w:rsidRPr="006F5F4F">
        <w:rPr>
          <w:rFonts w:ascii="Arial" w:hAnsi="Arial" w:cs="Arial"/>
        </w:rPr>
        <w:t xml:space="preserve"> Ft/hó</w:t>
      </w:r>
    </w:p>
    <w:p w:rsidR="00E569AD" w:rsidRDefault="00E569AD" w:rsidP="00E569AD">
      <w:pPr>
        <w:pStyle w:val="llb"/>
        <w:tabs>
          <w:tab w:val="clear" w:pos="4536"/>
          <w:tab w:val="clear" w:pos="9072"/>
        </w:tabs>
        <w:rPr>
          <w:rFonts w:ascii="Arial" w:hAnsi="Arial" w:cs="Arial"/>
        </w:rPr>
      </w:pPr>
      <w:r w:rsidRPr="006F5F4F">
        <w:rPr>
          <w:rFonts w:ascii="Arial" w:hAnsi="Arial" w:cs="Arial"/>
        </w:rPr>
        <w:t>*analóg szolgált</w:t>
      </w:r>
      <w:r>
        <w:rPr>
          <w:rFonts w:ascii="Arial" w:hAnsi="Arial" w:cs="Arial"/>
        </w:rPr>
        <w:t>atá</w:t>
      </w:r>
      <w:r w:rsidRPr="006F5F4F">
        <w:rPr>
          <w:rFonts w:ascii="Arial" w:hAnsi="Arial" w:cs="Arial"/>
        </w:rPr>
        <w:t>s mellett előfizethető</w:t>
      </w:r>
    </w:p>
    <w:p w:rsidR="00B50475" w:rsidRDefault="00B50475" w:rsidP="00E569AD">
      <w:pPr>
        <w:pStyle w:val="llb"/>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776"/>
        <w:gridCol w:w="2303"/>
        <w:gridCol w:w="2303"/>
      </w:tblGrid>
      <w:tr w:rsidR="00DF3E4F" w:rsidRPr="008B3CA5" w:rsidTr="008B3CA5">
        <w:trPr>
          <w:trHeight w:val="437"/>
        </w:trPr>
        <w:tc>
          <w:tcPr>
            <w:tcW w:w="9210" w:type="dxa"/>
            <w:gridSpan w:val="4"/>
            <w:shd w:val="clear" w:color="auto" w:fill="auto"/>
            <w:vAlign w:val="center"/>
          </w:tcPr>
          <w:p w:rsidR="00DF3E4F" w:rsidRPr="008B3CA5" w:rsidRDefault="00DF3E4F" w:rsidP="008B3CA5">
            <w:pPr>
              <w:pStyle w:val="llb"/>
              <w:tabs>
                <w:tab w:val="clear" w:pos="4536"/>
                <w:tab w:val="clear" w:pos="9072"/>
              </w:tabs>
              <w:rPr>
                <w:rFonts w:ascii="Arial" w:hAnsi="Arial" w:cs="Arial"/>
                <w:b/>
              </w:rPr>
            </w:pPr>
            <w:proofErr w:type="spellStart"/>
            <w:r w:rsidRPr="008B3CA5">
              <w:rPr>
                <w:rFonts w:ascii="Arial" w:hAnsi="Arial" w:cs="Arial"/>
                <w:b/>
              </w:rPr>
              <w:t>Digi</w:t>
            </w:r>
            <w:proofErr w:type="spellEnd"/>
            <w:r w:rsidRPr="008B3CA5">
              <w:rPr>
                <w:rFonts w:ascii="Arial" w:hAnsi="Arial" w:cs="Arial"/>
                <w:b/>
              </w:rPr>
              <w:t xml:space="preserve"> Film csomag</w:t>
            </w:r>
          </w:p>
        </w:tc>
      </w:tr>
      <w:tr w:rsidR="008B3CA5" w:rsidRPr="008B3CA5" w:rsidTr="008B3CA5">
        <w:trPr>
          <w:trHeight w:val="550"/>
        </w:trPr>
        <w:tc>
          <w:tcPr>
            <w:tcW w:w="828" w:type="dxa"/>
            <w:shd w:val="clear" w:color="auto" w:fill="auto"/>
          </w:tcPr>
          <w:p w:rsidR="00DF3E4F" w:rsidRPr="008B3CA5" w:rsidRDefault="00DF3E4F" w:rsidP="008B3CA5">
            <w:pPr>
              <w:pStyle w:val="llb"/>
              <w:tabs>
                <w:tab w:val="clear" w:pos="4536"/>
                <w:tab w:val="clear" w:pos="9072"/>
              </w:tabs>
              <w:rPr>
                <w:rFonts w:ascii="Arial" w:hAnsi="Arial" w:cs="Arial"/>
              </w:rPr>
            </w:pPr>
            <w:r w:rsidRPr="008B3CA5">
              <w:rPr>
                <w:rFonts w:ascii="Arial" w:hAnsi="Arial" w:cs="Arial"/>
              </w:rPr>
              <w:t>Sor-</w:t>
            </w:r>
          </w:p>
          <w:p w:rsidR="00DF3E4F" w:rsidRPr="008B3CA5" w:rsidRDefault="00DF3E4F" w:rsidP="008B3CA5">
            <w:pPr>
              <w:pStyle w:val="llb"/>
              <w:tabs>
                <w:tab w:val="clear" w:pos="4536"/>
                <w:tab w:val="clear" w:pos="9072"/>
              </w:tabs>
              <w:rPr>
                <w:rFonts w:ascii="Arial" w:hAnsi="Arial" w:cs="Arial"/>
              </w:rPr>
            </w:pPr>
            <w:r w:rsidRPr="008B3CA5">
              <w:rPr>
                <w:rFonts w:ascii="Arial" w:hAnsi="Arial" w:cs="Arial"/>
              </w:rPr>
              <w:t>szám</w:t>
            </w:r>
          </w:p>
        </w:tc>
        <w:tc>
          <w:tcPr>
            <w:tcW w:w="3776" w:type="dxa"/>
            <w:shd w:val="clear" w:color="auto" w:fill="auto"/>
            <w:vAlign w:val="center"/>
          </w:tcPr>
          <w:p w:rsidR="00DF3E4F" w:rsidRPr="008B3CA5" w:rsidRDefault="00DF3E4F" w:rsidP="008B3CA5">
            <w:pPr>
              <w:pStyle w:val="llb"/>
              <w:jc w:val="center"/>
              <w:rPr>
                <w:rFonts w:ascii="Arial" w:hAnsi="Arial" w:cs="Arial"/>
              </w:rPr>
            </w:pPr>
            <w:r w:rsidRPr="008B3CA5">
              <w:rPr>
                <w:rFonts w:ascii="Arial" w:hAnsi="Arial" w:cs="Arial"/>
              </w:rPr>
              <w:t>neve</w:t>
            </w:r>
          </w:p>
        </w:tc>
        <w:tc>
          <w:tcPr>
            <w:tcW w:w="2303" w:type="dxa"/>
            <w:shd w:val="clear" w:color="auto" w:fill="auto"/>
            <w:vAlign w:val="center"/>
          </w:tcPr>
          <w:p w:rsidR="00DF3E4F" w:rsidRPr="008B3CA5" w:rsidRDefault="00DF3E4F" w:rsidP="008B3CA5">
            <w:pPr>
              <w:pStyle w:val="llb"/>
              <w:jc w:val="center"/>
              <w:rPr>
                <w:rFonts w:ascii="Arial" w:hAnsi="Arial" w:cs="Arial"/>
              </w:rPr>
            </w:pPr>
            <w:r w:rsidRPr="008B3CA5">
              <w:rPr>
                <w:rFonts w:ascii="Arial" w:hAnsi="Arial" w:cs="Arial"/>
              </w:rPr>
              <w:t>nyelve</w:t>
            </w:r>
          </w:p>
        </w:tc>
        <w:tc>
          <w:tcPr>
            <w:tcW w:w="2303" w:type="dxa"/>
            <w:shd w:val="clear" w:color="auto" w:fill="auto"/>
            <w:vAlign w:val="center"/>
          </w:tcPr>
          <w:p w:rsidR="00DF3E4F" w:rsidRPr="008B3CA5" w:rsidRDefault="00DF3E4F" w:rsidP="008B3CA5">
            <w:pPr>
              <w:pStyle w:val="llb"/>
              <w:jc w:val="center"/>
              <w:rPr>
                <w:rFonts w:ascii="Arial" w:hAnsi="Arial" w:cs="Arial"/>
              </w:rPr>
            </w:pPr>
            <w:r w:rsidRPr="008B3CA5">
              <w:rPr>
                <w:rFonts w:ascii="Arial" w:hAnsi="Arial" w:cs="Arial"/>
              </w:rPr>
              <w:t>jellege</w:t>
            </w:r>
          </w:p>
        </w:tc>
      </w:tr>
      <w:tr w:rsidR="00DF3E4F" w:rsidRPr="008B3CA5" w:rsidTr="008B3CA5">
        <w:tc>
          <w:tcPr>
            <w:tcW w:w="828" w:type="dxa"/>
            <w:shd w:val="clear" w:color="auto" w:fill="auto"/>
          </w:tcPr>
          <w:p w:rsidR="00DF3E4F" w:rsidRPr="008B3CA5" w:rsidRDefault="00DF3E4F" w:rsidP="008B3CA5">
            <w:pPr>
              <w:pStyle w:val="llb"/>
              <w:tabs>
                <w:tab w:val="clear" w:pos="4536"/>
                <w:tab w:val="clear" w:pos="9072"/>
              </w:tabs>
              <w:rPr>
                <w:rFonts w:ascii="Arial" w:hAnsi="Arial" w:cs="Arial"/>
              </w:rPr>
            </w:pPr>
            <w:r w:rsidRPr="008B3CA5">
              <w:rPr>
                <w:rFonts w:ascii="Arial" w:hAnsi="Arial" w:cs="Arial"/>
              </w:rPr>
              <w:t>1.</w:t>
            </w:r>
          </w:p>
        </w:tc>
        <w:tc>
          <w:tcPr>
            <w:tcW w:w="3776" w:type="dxa"/>
            <w:shd w:val="clear" w:color="auto" w:fill="auto"/>
          </w:tcPr>
          <w:p w:rsidR="00DF3E4F" w:rsidRPr="008B3CA5" w:rsidRDefault="00DF3E4F" w:rsidP="008B3CA5">
            <w:pPr>
              <w:pStyle w:val="llb"/>
              <w:tabs>
                <w:tab w:val="clear" w:pos="4536"/>
                <w:tab w:val="clear" w:pos="9072"/>
              </w:tabs>
              <w:rPr>
                <w:rFonts w:ascii="Arial" w:hAnsi="Arial" w:cs="Arial"/>
              </w:rPr>
            </w:pPr>
            <w:proofErr w:type="spellStart"/>
            <w:r w:rsidRPr="008B3CA5">
              <w:rPr>
                <w:rFonts w:ascii="Arial" w:hAnsi="Arial" w:cs="Arial"/>
              </w:rPr>
              <w:t>Digi</w:t>
            </w:r>
            <w:proofErr w:type="spellEnd"/>
            <w:r w:rsidRPr="008B3CA5">
              <w:rPr>
                <w:rFonts w:ascii="Arial" w:hAnsi="Arial" w:cs="Arial"/>
              </w:rPr>
              <w:t xml:space="preserve"> Film</w:t>
            </w:r>
          </w:p>
        </w:tc>
        <w:tc>
          <w:tcPr>
            <w:tcW w:w="2303" w:type="dxa"/>
            <w:shd w:val="clear" w:color="auto" w:fill="auto"/>
          </w:tcPr>
          <w:p w:rsidR="00DF3E4F" w:rsidRPr="008B3CA5" w:rsidRDefault="00DF3E4F"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DF3E4F" w:rsidRPr="008B3CA5" w:rsidRDefault="00DF3E4F" w:rsidP="008B3CA5">
            <w:pPr>
              <w:pStyle w:val="llb"/>
              <w:tabs>
                <w:tab w:val="clear" w:pos="4536"/>
                <w:tab w:val="clear" w:pos="9072"/>
              </w:tabs>
              <w:rPr>
                <w:rFonts w:ascii="Arial" w:hAnsi="Arial" w:cs="Arial"/>
              </w:rPr>
            </w:pPr>
            <w:r w:rsidRPr="008B3CA5">
              <w:rPr>
                <w:rFonts w:ascii="Arial" w:hAnsi="Arial" w:cs="Arial"/>
              </w:rPr>
              <w:t>film</w:t>
            </w:r>
          </w:p>
        </w:tc>
      </w:tr>
    </w:tbl>
    <w:p w:rsidR="00DF3E4F" w:rsidRPr="006F5F4F" w:rsidRDefault="00DF3E4F" w:rsidP="00DF3E4F">
      <w:pPr>
        <w:pStyle w:val="llb"/>
        <w:tabs>
          <w:tab w:val="clear" w:pos="4536"/>
          <w:tab w:val="clear" w:pos="9072"/>
        </w:tabs>
        <w:rPr>
          <w:rFonts w:ascii="Arial" w:hAnsi="Arial" w:cs="Arial"/>
        </w:rPr>
      </w:pPr>
      <w:r w:rsidRPr="006F5F4F">
        <w:rPr>
          <w:rFonts w:ascii="Arial" w:hAnsi="Arial" w:cs="Arial"/>
        </w:rPr>
        <w:t xml:space="preserve">Havi előfizetési díja: </w:t>
      </w:r>
      <w:r w:rsidR="007E77F1">
        <w:rPr>
          <w:rFonts w:ascii="Arial" w:hAnsi="Arial" w:cs="Arial"/>
        </w:rPr>
        <w:t>433</w:t>
      </w:r>
      <w:r>
        <w:rPr>
          <w:rFonts w:ascii="Arial" w:hAnsi="Arial" w:cs="Arial"/>
        </w:rPr>
        <w:t xml:space="preserve"> </w:t>
      </w:r>
      <w:r w:rsidRPr="006F5F4F">
        <w:rPr>
          <w:rFonts w:ascii="Arial" w:hAnsi="Arial" w:cs="Arial"/>
        </w:rPr>
        <w:t>FT/hó+27%ÁFA=</w:t>
      </w:r>
      <w:r>
        <w:rPr>
          <w:rFonts w:ascii="Arial" w:hAnsi="Arial" w:cs="Arial"/>
        </w:rPr>
        <w:t xml:space="preserve"> </w:t>
      </w:r>
      <w:r w:rsidR="007E77F1">
        <w:rPr>
          <w:rFonts w:ascii="Arial" w:hAnsi="Arial" w:cs="Arial"/>
        </w:rPr>
        <w:t>5</w:t>
      </w:r>
      <w:r>
        <w:rPr>
          <w:rFonts w:ascii="Arial" w:hAnsi="Arial" w:cs="Arial"/>
        </w:rPr>
        <w:t>50</w:t>
      </w:r>
      <w:r w:rsidRPr="006F5F4F">
        <w:rPr>
          <w:rFonts w:ascii="Arial" w:hAnsi="Arial" w:cs="Arial"/>
        </w:rPr>
        <w:t xml:space="preserve"> Ft/hó</w:t>
      </w:r>
    </w:p>
    <w:p w:rsidR="00DF3E4F" w:rsidRDefault="00DF3E4F" w:rsidP="00DF3E4F">
      <w:pPr>
        <w:pStyle w:val="llb"/>
        <w:tabs>
          <w:tab w:val="clear" w:pos="4536"/>
          <w:tab w:val="clear" w:pos="9072"/>
        </w:tabs>
        <w:rPr>
          <w:rFonts w:ascii="Arial" w:hAnsi="Arial" w:cs="Arial"/>
        </w:rPr>
      </w:pPr>
      <w:r w:rsidRPr="006F5F4F">
        <w:rPr>
          <w:rFonts w:ascii="Arial" w:hAnsi="Arial" w:cs="Arial"/>
        </w:rPr>
        <w:t>*analóg szolgált</w:t>
      </w:r>
      <w:r>
        <w:rPr>
          <w:rFonts w:ascii="Arial" w:hAnsi="Arial" w:cs="Arial"/>
        </w:rPr>
        <w:t>atá</w:t>
      </w:r>
      <w:r w:rsidRPr="006F5F4F">
        <w:rPr>
          <w:rFonts w:ascii="Arial" w:hAnsi="Arial" w:cs="Arial"/>
        </w:rPr>
        <w:t>s mellett előfizethető</w:t>
      </w:r>
    </w:p>
    <w:p w:rsidR="00A561D0" w:rsidRDefault="00A561D0" w:rsidP="00DF3E4F">
      <w:pPr>
        <w:pStyle w:val="llb"/>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776"/>
        <w:gridCol w:w="2303"/>
        <w:gridCol w:w="2303"/>
      </w:tblGrid>
      <w:tr w:rsidR="00A561D0" w:rsidRPr="008B3CA5" w:rsidTr="008B3CA5">
        <w:trPr>
          <w:trHeight w:val="437"/>
        </w:trPr>
        <w:tc>
          <w:tcPr>
            <w:tcW w:w="9210" w:type="dxa"/>
            <w:gridSpan w:val="4"/>
            <w:shd w:val="clear" w:color="auto" w:fill="auto"/>
            <w:vAlign w:val="center"/>
          </w:tcPr>
          <w:p w:rsidR="00A561D0" w:rsidRPr="008B3CA5" w:rsidRDefault="00A561D0" w:rsidP="008B3CA5">
            <w:pPr>
              <w:pStyle w:val="llb"/>
              <w:tabs>
                <w:tab w:val="clear" w:pos="4536"/>
                <w:tab w:val="clear" w:pos="9072"/>
              </w:tabs>
              <w:rPr>
                <w:rFonts w:ascii="Arial" w:hAnsi="Arial" w:cs="Arial"/>
                <w:b/>
              </w:rPr>
            </w:pPr>
            <w:r w:rsidRPr="008B3CA5">
              <w:rPr>
                <w:rFonts w:ascii="Arial" w:hAnsi="Arial" w:cs="Arial"/>
                <w:b/>
              </w:rPr>
              <w:t>Free HD csomag</w:t>
            </w:r>
            <w:r w:rsidR="0016793A" w:rsidRPr="008B3CA5">
              <w:rPr>
                <w:rFonts w:ascii="Arial" w:hAnsi="Arial" w:cs="Arial"/>
                <w:b/>
              </w:rPr>
              <w:t>:</w:t>
            </w:r>
          </w:p>
        </w:tc>
      </w:tr>
      <w:tr w:rsidR="008B3CA5" w:rsidRPr="008B3CA5" w:rsidTr="008B3CA5">
        <w:trPr>
          <w:trHeight w:val="550"/>
        </w:trPr>
        <w:tc>
          <w:tcPr>
            <w:tcW w:w="828"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lastRenderedPageBreak/>
              <w:t>Sor-</w:t>
            </w:r>
          </w:p>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szám</w:t>
            </w:r>
          </w:p>
        </w:tc>
        <w:tc>
          <w:tcPr>
            <w:tcW w:w="3776" w:type="dxa"/>
            <w:shd w:val="clear" w:color="auto" w:fill="auto"/>
            <w:vAlign w:val="center"/>
          </w:tcPr>
          <w:p w:rsidR="00A561D0" w:rsidRPr="008B3CA5" w:rsidRDefault="00A561D0" w:rsidP="008B3CA5">
            <w:pPr>
              <w:pStyle w:val="llb"/>
              <w:jc w:val="center"/>
              <w:rPr>
                <w:rFonts w:ascii="Arial" w:hAnsi="Arial" w:cs="Arial"/>
              </w:rPr>
            </w:pPr>
            <w:r w:rsidRPr="008B3CA5">
              <w:rPr>
                <w:rFonts w:ascii="Arial" w:hAnsi="Arial" w:cs="Arial"/>
              </w:rPr>
              <w:t>neve</w:t>
            </w:r>
          </w:p>
        </w:tc>
        <w:tc>
          <w:tcPr>
            <w:tcW w:w="2303" w:type="dxa"/>
            <w:shd w:val="clear" w:color="auto" w:fill="auto"/>
            <w:vAlign w:val="center"/>
          </w:tcPr>
          <w:p w:rsidR="00A561D0" w:rsidRPr="008B3CA5" w:rsidRDefault="00A561D0" w:rsidP="008B3CA5">
            <w:pPr>
              <w:pStyle w:val="llb"/>
              <w:jc w:val="center"/>
              <w:rPr>
                <w:rFonts w:ascii="Arial" w:hAnsi="Arial" w:cs="Arial"/>
              </w:rPr>
            </w:pPr>
            <w:r w:rsidRPr="008B3CA5">
              <w:rPr>
                <w:rFonts w:ascii="Arial" w:hAnsi="Arial" w:cs="Arial"/>
              </w:rPr>
              <w:t>nyelve</w:t>
            </w:r>
          </w:p>
        </w:tc>
        <w:tc>
          <w:tcPr>
            <w:tcW w:w="2303" w:type="dxa"/>
            <w:shd w:val="clear" w:color="auto" w:fill="auto"/>
            <w:vAlign w:val="center"/>
          </w:tcPr>
          <w:p w:rsidR="00A561D0" w:rsidRPr="008B3CA5" w:rsidRDefault="00A561D0" w:rsidP="008B3CA5">
            <w:pPr>
              <w:pStyle w:val="llb"/>
              <w:jc w:val="center"/>
              <w:rPr>
                <w:rFonts w:ascii="Arial" w:hAnsi="Arial" w:cs="Arial"/>
              </w:rPr>
            </w:pPr>
            <w:r w:rsidRPr="008B3CA5">
              <w:rPr>
                <w:rFonts w:ascii="Arial" w:hAnsi="Arial" w:cs="Arial"/>
              </w:rPr>
              <w:t>jellege</w:t>
            </w:r>
          </w:p>
        </w:tc>
      </w:tr>
      <w:tr w:rsidR="008B3CA5" w:rsidRPr="008B3CA5" w:rsidTr="008B3CA5">
        <w:tc>
          <w:tcPr>
            <w:tcW w:w="828"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1.</w:t>
            </w:r>
          </w:p>
        </w:tc>
        <w:tc>
          <w:tcPr>
            <w:tcW w:w="3776"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m1 HD</w:t>
            </w:r>
          </w:p>
        </w:tc>
        <w:tc>
          <w:tcPr>
            <w:tcW w:w="2303"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közszolgálati</w:t>
            </w:r>
          </w:p>
        </w:tc>
      </w:tr>
      <w:tr w:rsidR="008B3CA5" w:rsidRPr="008B3CA5" w:rsidTr="008B3CA5">
        <w:tc>
          <w:tcPr>
            <w:tcW w:w="828"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2.</w:t>
            </w:r>
          </w:p>
        </w:tc>
        <w:tc>
          <w:tcPr>
            <w:tcW w:w="3776"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m2 HD</w:t>
            </w:r>
          </w:p>
        </w:tc>
        <w:tc>
          <w:tcPr>
            <w:tcW w:w="2303"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közszolgálati</w:t>
            </w:r>
          </w:p>
        </w:tc>
      </w:tr>
      <w:tr w:rsidR="008B3CA5" w:rsidRPr="008B3CA5" w:rsidTr="008B3CA5">
        <w:tc>
          <w:tcPr>
            <w:tcW w:w="828"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3.</w:t>
            </w:r>
          </w:p>
        </w:tc>
        <w:tc>
          <w:tcPr>
            <w:tcW w:w="3776"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Duna TV HD</w:t>
            </w:r>
          </w:p>
        </w:tc>
        <w:tc>
          <w:tcPr>
            <w:tcW w:w="2303"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közszolgálati</w:t>
            </w:r>
          </w:p>
        </w:tc>
      </w:tr>
      <w:tr w:rsidR="008B3CA5" w:rsidRPr="008B3CA5" w:rsidTr="008B3CA5">
        <w:tc>
          <w:tcPr>
            <w:tcW w:w="828"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4.</w:t>
            </w:r>
          </w:p>
        </w:tc>
        <w:tc>
          <w:tcPr>
            <w:tcW w:w="3776"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Sport1 HD</w:t>
            </w:r>
          </w:p>
        </w:tc>
        <w:tc>
          <w:tcPr>
            <w:tcW w:w="2303"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sport</w:t>
            </w:r>
          </w:p>
        </w:tc>
      </w:tr>
      <w:tr w:rsidR="008B3CA5" w:rsidRPr="008B3CA5" w:rsidTr="008B3CA5">
        <w:tc>
          <w:tcPr>
            <w:tcW w:w="828"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5.</w:t>
            </w:r>
          </w:p>
        </w:tc>
        <w:tc>
          <w:tcPr>
            <w:tcW w:w="3776" w:type="dxa"/>
            <w:shd w:val="clear" w:color="auto" w:fill="auto"/>
          </w:tcPr>
          <w:p w:rsidR="00A561D0" w:rsidRPr="008B3CA5" w:rsidRDefault="00A561D0" w:rsidP="008B3CA5">
            <w:pPr>
              <w:pStyle w:val="llb"/>
              <w:tabs>
                <w:tab w:val="clear" w:pos="4536"/>
                <w:tab w:val="clear" w:pos="9072"/>
              </w:tabs>
              <w:rPr>
                <w:rFonts w:ascii="Arial" w:hAnsi="Arial" w:cs="Arial"/>
              </w:rPr>
            </w:pPr>
            <w:proofErr w:type="spellStart"/>
            <w:r w:rsidRPr="008B3CA5">
              <w:rPr>
                <w:rFonts w:ascii="Arial" w:hAnsi="Arial" w:cs="Arial"/>
              </w:rPr>
              <w:t>DigiSport</w:t>
            </w:r>
            <w:proofErr w:type="spellEnd"/>
            <w:r w:rsidRPr="008B3CA5">
              <w:rPr>
                <w:rFonts w:ascii="Arial" w:hAnsi="Arial" w:cs="Arial"/>
              </w:rPr>
              <w:t xml:space="preserve"> HD</w:t>
            </w:r>
          </w:p>
        </w:tc>
        <w:tc>
          <w:tcPr>
            <w:tcW w:w="2303"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A561D0" w:rsidRPr="008B3CA5" w:rsidRDefault="00A561D0" w:rsidP="008B3CA5">
            <w:pPr>
              <w:pStyle w:val="llb"/>
              <w:tabs>
                <w:tab w:val="clear" w:pos="4536"/>
                <w:tab w:val="clear" w:pos="9072"/>
              </w:tabs>
              <w:rPr>
                <w:rFonts w:ascii="Arial" w:hAnsi="Arial" w:cs="Arial"/>
                <w:highlight w:val="yellow"/>
              </w:rPr>
            </w:pPr>
            <w:r w:rsidRPr="008B3CA5">
              <w:rPr>
                <w:rFonts w:ascii="Arial" w:hAnsi="Arial" w:cs="Arial"/>
              </w:rPr>
              <w:t>sport</w:t>
            </w:r>
          </w:p>
        </w:tc>
      </w:tr>
      <w:tr w:rsidR="008B3CA5" w:rsidRPr="008B3CA5" w:rsidTr="008B3CA5">
        <w:tc>
          <w:tcPr>
            <w:tcW w:w="828"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6.</w:t>
            </w:r>
          </w:p>
        </w:tc>
        <w:tc>
          <w:tcPr>
            <w:tcW w:w="3776" w:type="dxa"/>
            <w:shd w:val="clear" w:color="auto" w:fill="auto"/>
          </w:tcPr>
          <w:p w:rsidR="00A561D0" w:rsidRPr="008B3CA5" w:rsidRDefault="00A561D0" w:rsidP="008B3CA5">
            <w:pPr>
              <w:pStyle w:val="llb"/>
              <w:tabs>
                <w:tab w:val="clear" w:pos="4536"/>
                <w:tab w:val="clear" w:pos="9072"/>
              </w:tabs>
              <w:rPr>
                <w:rFonts w:ascii="Arial" w:hAnsi="Arial" w:cs="Arial"/>
              </w:rPr>
            </w:pPr>
            <w:proofErr w:type="spellStart"/>
            <w:r w:rsidRPr="008B3CA5">
              <w:rPr>
                <w:rFonts w:ascii="Arial" w:hAnsi="Arial" w:cs="Arial"/>
              </w:rPr>
              <w:t>DigiSport</w:t>
            </w:r>
            <w:proofErr w:type="spellEnd"/>
            <w:r w:rsidRPr="008B3CA5">
              <w:rPr>
                <w:rFonts w:ascii="Arial" w:hAnsi="Arial" w:cs="Arial"/>
              </w:rPr>
              <w:t>+ HD</w:t>
            </w:r>
          </w:p>
        </w:tc>
        <w:tc>
          <w:tcPr>
            <w:tcW w:w="2303"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sport</w:t>
            </w:r>
          </w:p>
        </w:tc>
      </w:tr>
      <w:tr w:rsidR="008B3CA5" w:rsidRPr="008B3CA5" w:rsidTr="008B3CA5">
        <w:tc>
          <w:tcPr>
            <w:tcW w:w="828"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7.</w:t>
            </w:r>
          </w:p>
        </w:tc>
        <w:tc>
          <w:tcPr>
            <w:tcW w:w="3776" w:type="dxa"/>
            <w:shd w:val="clear" w:color="auto" w:fill="auto"/>
          </w:tcPr>
          <w:p w:rsidR="00A561D0" w:rsidRPr="008B3CA5" w:rsidRDefault="00A561D0" w:rsidP="008B3CA5">
            <w:pPr>
              <w:pStyle w:val="llb"/>
              <w:tabs>
                <w:tab w:val="clear" w:pos="4536"/>
                <w:tab w:val="clear" w:pos="9072"/>
              </w:tabs>
              <w:rPr>
                <w:rFonts w:ascii="Arial" w:hAnsi="Arial" w:cs="Arial"/>
              </w:rPr>
            </w:pPr>
            <w:proofErr w:type="spellStart"/>
            <w:r w:rsidRPr="008B3CA5">
              <w:rPr>
                <w:rFonts w:ascii="Arial" w:hAnsi="Arial" w:cs="Arial"/>
              </w:rPr>
              <w:t>Digi</w:t>
            </w:r>
            <w:proofErr w:type="spellEnd"/>
            <w:r w:rsidRPr="008B3CA5">
              <w:rPr>
                <w:rFonts w:ascii="Arial" w:hAnsi="Arial" w:cs="Arial"/>
              </w:rPr>
              <w:t xml:space="preserve"> </w:t>
            </w:r>
            <w:proofErr w:type="spellStart"/>
            <w:r w:rsidRPr="008B3CA5">
              <w:rPr>
                <w:rFonts w:ascii="Arial" w:hAnsi="Arial" w:cs="Arial"/>
              </w:rPr>
              <w:t>Animal</w:t>
            </w:r>
            <w:proofErr w:type="spellEnd"/>
            <w:r w:rsidRPr="008B3CA5">
              <w:rPr>
                <w:rFonts w:ascii="Arial" w:hAnsi="Arial" w:cs="Arial"/>
              </w:rPr>
              <w:t xml:space="preserve"> HD</w:t>
            </w:r>
          </w:p>
        </w:tc>
        <w:tc>
          <w:tcPr>
            <w:tcW w:w="2303"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dokumentum</w:t>
            </w:r>
          </w:p>
        </w:tc>
      </w:tr>
      <w:tr w:rsidR="008B3CA5" w:rsidRPr="008B3CA5" w:rsidTr="008B3CA5">
        <w:tc>
          <w:tcPr>
            <w:tcW w:w="828"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8.</w:t>
            </w:r>
          </w:p>
        </w:tc>
        <w:tc>
          <w:tcPr>
            <w:tcW w:w="3776" w:type="dxa"/>
            <w:shd w:val="clear" w:color="auto" w:fill="auto"/>
          </w:tcPr>
          <w:p w:rsidR="00A561D0" w:rsidRPr="008B3CA5" w:rsidRDefault="00A561D0" w:rsidP="008B3CA5">
            <w:pPr>
              <w:pStyle w:val="llb"/>
              <w:tabs>
                <w:tab w:val="clear" w:pos="4536"/>
                <w:tab w:val="clear" w:pos="9072"/>
              </w:tabs>
              <w:rPr>
                <w:rFonts w:ascii="Arial" w:hAnsi="Arial" w:cs="Arial"/>
              </w:rPr>
            </w:pPr>
            <w:proofErr w:type="spellStart"/>
            <w:r w:rsidRPr="008B3CA5">
              <w:rPr>
                <w:rFonts w:ascii="Arial" w:hAnsi="Arial" w:cs="Arial"/>
              </w:rPr>
              <w:t>Digi</w:t>
            </w:r>
            <w:proofErr w:type="spellEnd"/>
            <w:r w:rsidRPr="008B3CA5">
              <w:rPr>
                <w:rFonts w:ascii="Arial" w:hAnsi="Arial" w:cs="Arial"/>
              </w:rPr>
              <w:t xml:space="preserve"> World HD</w:t>
            </w:r>
          </w:p>
        </w:tc>
        <w:tc>
          <w:tcPr>
            <w:tcW w:w="2303"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dokumentum</w:t>
            </w:r>
          </w:p>
        </w:tc>
      </w:tr>
      <w:tr w:rsidR="008B3CA5" w:rsidRPr="008B3CA5" w:rsidTr="008B3CA5">
        <w:tc>
          <w:tcPr>
            <w:tcW w:w="828"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9.</w:t>
            </w:r>
          </w:p>
        </w:tc>
        <w:tc>
          <w:tcPr>
            <w:tcW w:w="3776" w:type="dxa"/>
            <w:shd w:val="clear" w:color="auto" w:fill="auto"/>
          </w:tcPr>
          <w:p w:rsidR="00A561D0" w:rsidRPr="008B3CA5" w:rsidRDefault="00A561D0" w:rsidP="008B3CA5">
            <w:pPr>
              <w:pStyle w:val="llb"/>
              <w:tabs>
                <w:tab w:val="clear" w:pos="4536"/>
                <w:tab w:val="clear" w:pos="9072"/>
              </w:tabs>
              <w:rPr>
                <w:rFonts w:ascii="Arial" w:hAnsi="Arial" w:cs="Arial"/>
              </w:rPr>
            </w:pPr>
            <w:proofErr w:type="spellStart"/>
            <w:r w:rsidRPr="008B3CA5">
              <w:rPr>
                <w:rFonts w:ascii="Arial" w:hAnsi="Arial" w:cs="Arial"/>
              </w:rPr>
              <w:t>Digi</w:t>
            </w:r>
            <w:proofErr w:type="spellEnd"/>
            <w:r w:rsidRPr="008B3CA5">
              <w:rPr>
                <w:rFonts w:ascii="Arial" w:hAnsi="Arial" w:cs="Arial"/>
              </w:rPr>
              <w:t xml:space="preserve"> Life HD</w:t>
            </w:r>
          </w:p>
        </w:tc>
        <w:tc>
          <w:tcPr>
            <w:tcW w:w="2303"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A561D0" w:rsidRPr="008B3CA5" w:rsidRDefault="00A561D0" w:rsidP="008B3CA5">
            <w:pPr>
              <w:pStyle w:val="llb"/>
              <w:tabs>
                <w:tab w:val="clear" w:pos="4536"/>
                <w:tab w:val="clear" w:pos="9072"/>
              </w:tabs>
              <w:rPr>
                <w:rFonts w:ascii="Arial" w:hAnsi="Arial" w:cs="Arial"/>
              </w:rPr>
            </w:pPr>
            <w:r w:rsidRPr="008B3CA5">
              <w:rPr>
                <w:rFonts w:ascii="Arial" w:hAnsi="Arial" w:cs="Arial"/>
              </w:rPr>
              <w:t>dokumentum</w:t>
            </w:r>
          </w:p>
        </w:tc>
      </w:tr>
      <w:tr w:rsidR="008B3CA5" w:rsidRPr="008B3CA5" w:rsidTr="008B3CA5">
        <w:tc>
          <w:tcPr>
            <w:tcW w:w="828" w:type="dxa"/>
            <w:shd w:val="clear" w:color="auto" w:fill="auto"/>
          </w:tcPr>
          <w:p w:rsidR="0000436C" w:rsidRPr="008B3CA5" w:rsidRDefault="0000436C" w:rsidP="008B3CA5">
            <w:pPr>
              <w:pStyle w:val="llb"/>
              <w:tabs>
                <w:tab w:val="clear" w:pos="4536"/>
                <w:tab w:val="clear" w:pos="9072"/>
              </w:tabs>
              <w:rPr>
                <w:rFonts w:ascii="Arial" w:hAnsi="Arial" w:cs="Arial"/>
              </w:rPr>
            </w:pPr>
            <w:r w:rsidRPr="008B3CA5">
              <w:rPr>
                <w:rFonts w:ascii="Arial" w:hAnsi="Arial" w:cs="Arial"/>
              </w:rPr>
              <w:t>10.</w:t>
            </w:r>
          </w:p>
        </w:tc>
        <w:tc>
          <w:tcPr>
            <w:tcW w:w="3776" w:type="dxa"/>
            <w:shd w:val="clear" w:color="auto" w:fill="auto"/>
          </w:tcPr>
          <w:p w:rsidR="0000436C" w:rsidRPr="008B3CA5" w:rsidRDefault="0000436C" w:rsidP="008B3CA5">
            <w:pPr>
              <w:pStyle w:val="llb"/>
              <w:tabs>
                <w:tab w:val="clear" w:pos="4536"/>
                <w:tab w:val="clear" w:pos="9072"/>
              </w:tabs>
              <w:rPr>
                <w:rFonts w:ascii="Arial" w:hAnsi="Arial" w:cs="Arial"/>
              </w:rPr>
            </w:pPr>
            <w:r w:rsidRPr="008B3CA5">
              <w:rPr>
                <w:rFonts w:ascii="Arial" w:hAnsi="Arial" w:cs="Arial"/>
              </w:rPr>
              <w:t>PV TV HD</w:t>
            </w:r>
          </w:p>
        </w:tc>
        <w:tc>
          <w:tcPr>
            <w:tcW w:w="2303" w:type="dxa"/>
            <w:shd w:val="clear" w:color="auto" w:fill="auto"/>
          </w:tcPr>
          <w:p w:rsidR="0000436C" w:rsidRPr="008B3CA5" w:rsidRDefault="0000436C"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00436C" w:rsidRPr="008B3CA5" w:rsidRDefault="0000436C" w:rsidP="008B3CA5">
            <w:pPr>
              <w:pStyle w:val="llb"/>
              <w:tabs>
                <w:tab w:val="clear" w:pos="4536"/>
                <w:tab w:val="clear" w:pos="9072"/>
              </w:tabs>
              <w:rPr>
                <w:rFonts w:ascii="Arial" w:hAnsi="Arial" w:cs="Arial"/>
              </w:rPr>
            </w:pPr>
            <w:r w:rsidRPr="008B3CA5">
              <w:rPr>
                <w:rFonts w:ascii="Arial" w:hAnsi="Arial" w:cs="Arial"/>
              </w:rPr>
              <w:t>horgász/vadász</w:t>
            </w:r>
          </w:p>
        </w:tc>
      </w:tr>
      <w:tr w:rsidR="008B3CA5" w:rsidRPr="008B3CA5" w:rsidTr="008B3CA5">
        <w:tc>
          <w:tcPr>
            <w:tcW w:w="828" w:type="dxa"/>
            <w:shd w:val="clear" w:color="auto" w:fill="auto"/>
          </w:tcPr>
          <w:p w:rsidR="0000436C" w:rsidRPr="008B3CA5" w:rsidRDefault="0000436C" w:rsidP="008B3CA5">
            <w:pPr>
              <w:pStyle w:val="llb"/>
              <w:tabs>
                <w:tab w:val="clear" w:pos="4536"/>
                <w:tab w:val="clear" w:pos="9072"/>
              </w:tabs>
              <w:rPr>
                <w:rFonts w:ascii="Arial" w:hAnsi="Arial" w:cs="Arial"/>
              </w:rPr>
            </w:pPr>
            <w:r w:rsidRPr="008B3CA5">
              <w:rPr>
                <w:rFonts w:ascii="Arial" w:hAnsi="Arial" w:cs="Arial"/>
              </w:rPr>
              <w:t>11.</w:t>
            </w:r>
          </w:p>
        </w:tc>
        <w:tc>
          <w:tcPr>
            <w:tcW w:w="3776" w:type="dxa"/>
            <w:shd w:val="clear" w:color="auto" w:fill="auto"/>
          </w:tcPr>
          <w:p w:rsidR="0000436C" w:rsidRPr="008B3CA5" w:rsidRDefault="0000436C" w:rsidP="008B3CA5">
            <w:pPr>
              <w:pStyle w:val="llb"/>
              <w:tabs>
                <w:tab w:val="clear" w:pos="4536"/>
                <w:tab w:val="clear" w:pos="9072"/>
              </w:tabs>
              <w:rPr>
                <w:rFonts w:ascii="Arial" w:hAnsi="Arial" w:cs="Arial"/>
              </w:rPr>
            </w:pPr>
            <w:r w:rsidRPr="008B3CA5">
              <w:rPr>
                <w:rFonts w:ascii="Arial" w:hAnsi="Arial" w:cs="Arial"/>
              </w:rPr>
              <w:t>SPEKTRUM TV HD</w:t>
            </w:r>
          </w:p>
        </w:tc>
        <w:tc>
          <w:tcPr>
            <w:tcW w:w="2303" w:type="dxa"/>
            <w:shd w:val="clear" w:color="auto" w:fill="auto"/>
          </w:tcPr>
          <w:p w:rsidR="0000436C" w:rsidRPr="008B3CA5" w:rsidRDefault="0000436C"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00436C" w:rsidRPr="008B3CA5" w:rsidRDefault="0000436C" w:rsidP="008B3CA5">
            <w:pPr>
              <w:pStyle w:val="llb"/>
              <w:tabs>
                <w:tab w:val="clear" w:pos="4536"/>
                <w:tab w:val="clear" w:pos="9072"/>
              </w:tabs>
              <w:rPr>
                <w:rFonts w:ascii="Arial" w:hAnsi="Arial" w:cs="Arial"/>
              </w:rPr>
            </w:pPr>
            <w:r w:rsidRPr="008B3CA5">
              <w:rPr>
                <w:rFonts w:ascii="Arial" w:hAnsi="Arial" w:cs="Arial"/>
              </w:rPr>
              <w:t>dokumentum</w:t>
            </w:r>
          </w:p>
        </w:tc>
      </w:tr>
      <w:tr w:rsidR="008B3CA5" w:rsidRPr="008B3CA5" w:rsidTr="008B3CA5">
        <w:tc>
          <w:tcPr>
            <w:tcW w:w="828" w:type="dxa"/>
            <w:shd w:val="clear" w:color="auto" w:fill="auto"/>
          </w:tcPr>
          <w:p w:rsidR="00B36B68" w:rsidRPr="008B3CA5" w:rsidRDefault="00B36B68" w:rsidP="008B3CA5">
            <w:pPr>
              <w:pStyle w:val="llb"/>
              <w:tabs>
                <w:tab w:val="clear" w:pos="4536"/>
                <w:tab w:val="clear" w:pos="9072"/>
              </w:tabs>
              <w:rPr>
                <w:rFonts w:ascii="Arial" w:hAnsi="Arial" w:cs="Arial"/>
              </w:rPr>
            </w:pPr>
            <w:r w:rsidRPr="008B3CA5">
              <w:rPr>
                <w:rFonts w:ascii="Arial" w:hAnsi="Arial" w:cs="Arial"/>
              </w:rPr>
              <w:t>12.</w:t>
            </w:r>
          </w:p>
        </w:tc>
        <w:tc>
          <w:tcPr>
            <w:tcW w:w="3776" w:type="dxa"/>
            <w:shd w:val="clear" w:color="auto" w:fill="auto"/>
          </w:tcPr>
          <w:p w:rsidR="00B36B68" w:rsidRPr="008B3CA5" w:rsidRDefault="00B36B68" w:rsidP="008B3CA5">
            <w:pPr>
              <w:pStyle w:val="llb"/>
              <w:tabs>
                <w:tab w:val="clear" w:pos="4536"/>
                <w:tab w:val="clear" w:pos="9072"/>
              </w:tabs>
              <w:rPr>
                <w:rFonts w:ascii="Arial" w:hAnsi="Arial" w:cs="Arial"/>
              </w:rPr>
            </w:pPr>
            <w:proofErr w:type="spellStart"/>
            <w:r w:rsidRPr="008B3CA5">
              <w:rPr>
                <w:rFonts w:ascii="Arial" w:hAnsi="Arial" w:cs="Arial"/>
              </w:rPr>
              <w:t>Viasat</w:t>
            </w:r>
            <w:proofErr w:type="spellEnd"/>
            <w:r w:rsidRPr="008B3CA5">
              <w:rPr>
                <w:rFonts w:ascii="Arial" w:hAnsi="Arial" w:cs="Arial"/>
              </w:rPr>
              <w:t xml:space="preserve"> </w:t>
            </w:r>
            <w:proofErr w:type="spellStart"/>
            <w:r w:rsidRPr="008B3CA5">
              <w:rPr>
                <w:rFonts w:ascii="Arial" w:hAnsi="Arial" w:cs="Arial"/>
              </w:rPr>
              <w:t>History</w:t>
            </w:r>
            <w:proofErr w:type="spellEnd"/>
            <w:r w:rsidRPr="008B3CA5">
              <w:rPr>
                <w:rFonts w:ascii="Arial" w:hAnsi="Arial" w:cs="Arial"/>
              </w:rPr>
              <w:t xml:space="preserve"> / </w:t>
            </w:r>
            <w:proofErr w:type="spellStart"/>
            <w:r w:rsidRPr="008B3CA5">
              <w:rPr>
                <w:rFonts w:ascii="Arial" w:hAnsi="Arial" w:cs="Arial"/>
              </w:rPr>
              <w:t>Natura</w:t>
            </w:r>
            <w:proofErr w:type="spellEnd"/>
            <w:r w:rsidRPr="008B3CA5">
              <w:rPr>
                <w:rFonts w:ascii="Arial" w:hAnsi="Arial" w:cs="Arial"/>
              </w:rPr>
              <w:t xml:space="preserve"> HD</w:t>
            </w:r>
          </w:p>
        </w:tc>
        <w:tc>
          <w:tcPr>
            <w:tcW w:w="2303" w:type="dxa"/>
            <w:shd w:val="clear" w:color="auto" w:fill="auto"/>
          </w:tcPr>
          <w:p w:rsidR="00B36B68" w:rsidRPr="008B3CA5" w:rsidRDefault="00B36B68"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B36B68" w:rsidRPr="008B3CA5" w:rsidRDefault="00B36B68" w:rsidP="008B3CA5">
            <w:pPr>
              <w:pStyle w:val="llb"/>
              <w:tabs>
                <w:tab w:val="clear" w:pos="4536"/>
                <w:tab w:val="clear" w:pos="9072"/>
              </w:tabs>
              <w:rPr>
                <w:rFonts w:ascii="Arial" w:hAnsi="Arial" w:cs="Arial"/>
              </w:rPr>
            </w:pPr>
            <w:r w:rsidRPr="008B3CA5">
              <w:rPr>
                <w:rFonts w:ascii="Arial" w:hAnsi="Arial" w:cs="Arial"/>
              </w:rPr>
              <w:t>dokumentum</w:t>
            </w:r>
          </w:p>
        </w:tc>
      </w:tr>
      <w:tr w:rsidR="008B3CA5" w:rsidRPr="008B3CA5" w:rsidTr="008B3CA5">
        <w:tc>
          <w:tcPr>
            <w:tcW w:w="828" w:type="dxa"/>
            <w:shd w:val="clear" w:color="auto" w:fill="auto"/>
          </w:tcPr>
          <w:p w:rsidR="00B36B68" w:rsidRPr="008B3CA5" w:rsidRDefault="00B36B68" w:rsidP="008B3CA5">
            <w:pPr>
              <w:pStyle w:val="llb"/>
              <w:tabs>
                <w:tab w:val="clear" w:pos="4536"/>
                <w:tab w:val="clear" w:pos="9072"/>
              </w:tabs>
              <w:rPr>
                <w:rFonts w:ascii="Arial" w:hAnsi="Arial" w:cs="Arial"/>
              </w:rPr>
            </w:pPr>
            <w:r w:rsidRPr="008B3CA5">
              <w:rPr>
                <w:rFonts w:ascii="Arial" w:hAnsi="Arial" w:cs="Arial"/>
              </w:rPr>
              <w:t>13.</w:t>
            </w:r>
          </w:p>
        </w:tc>
        <w:tc>
          <w:tcPr>
            <w:tcW w:w="3776" w:type="dxa"/>
            <w:shd w:val="clear" w:color="auto" w:fill="auto"/>
          </w:tcPr>
          <w:p w:rsidR="00B36B68" w:rsidRPr="008B3CA5" w:rsidRDefault="00B36B68" w:rsidP="008B3CA5">
            <w:pPr>
              <w:pStyle w:val="llb"/>
              <w:tabs>
                <w:tab w:val="clear" w:pos="4536"/>
                <w:tab w:val="clear" w:pos="9072"/>
              </w:tabs>
              <w:rPr>
                <w:rFonts w:ascii="Arial" w:hAnsi="Arial" w:cs="Arial"/>
              </w:rPr>
            </w:pPr>
            <w:r w:rsidRPr="008B3CA5">
              <w:rPr>
                <w:rFonts w:ascii="Arial" w:hAnsi="Arial" w:cs="Arial"/>
              </w:rPr>
              <w:t>Sport2 HD</w:t>
            </w:r>
          </w:p>
        </w:tc>
        <w:tc>
          <w:tcPr>
            <w:tcW w:w="2303" w:type="dxa"/>
            <w:shd w:val="clear" w:color="auto" w:fill="auto"/>
          </w:tcPr>
          <w:p w:rsidR="00B36B68" w:rsidRPr="008B3CA5" w:rsidRDefault="00B36B68" w:rsidP="008B3CA5">
            <w:pPr>
              <w:pStyle w:val="llb"/>
              <w:tabs>
                <w:tab w:val="clear" w:pos="4536"/>
                <w:tab w:val="clear" w:pos="9072"/>
              </w:tabs>
              <w:rPr>
                <w:rFonts w:ascii="Arial" w:hAnsi="Arial" w:cs="Arial"/>
              </w:rPr>
            </w:pPr>
            <w:r w:rsidRPr="008B3CA5">
              <w:rPr>
                <w:rFonts w:ascii="Arial" w:hAnsi="Arial" w:cs="Arial"/>
              </w:rPr>
              <w:t>magyar</w:t>
            </w:r>
          </w:p>
        </w:tc>
        <w:tc>
          <w:tcPr>
            <w:tcW w:w="2303" w:type="dxa"/>
            <w:shd w:val="clear" w:color="auto" w:fill="auto"/>
          </w:tcPr>
          <w:p w:rsidR="00B36B68" w:rsidRPr="008B3CA5" w:rsidRDefault="00B36B68" w:rsidP="008B3CA5">
            <w:pPr>
              <w:pStyle w:val="llb"/>
              <w:tabs>
                <w:tab w:val="clear" w:pos="4536"/>
                <w:tab w:val="clear" w:pos="9072"/>
              </w:tabs>
              <w:rPr>
                <w:rFonts w:ascii="Arial" w:hAnsi="Arial" w:cs="Arial"/>
              </w:rPr>
            </w:pPr>
            <w:r w:rsidRPr="008B3CA5">
              <w:rPr>
                <w:rFonts w:ascii="Arial" w:hAnsi="Arial" w:cs="Arial"/>
              </w:rPr>
              <w:t>sport</w:t>
            </w:r>
          </w:p>
        </w:tc>
      </w:tr>
    </w:tbl>
    <w:p w:rsidR="00B50475" w:rsidRDefault="00A561D0" w:rsidP="00E569AD">
      <w:pPr>
        <w:pStyle w:val="llb"/>
        <w:tabs>
          <w:tab w:val="clear" w:pos="4536"/>
          <w:tab w:val="clear" w:pos="9072"/>
        </w:tabs>
        <w:rPr>
          <w:rFonts w:ascii="Arial" w:hAnsi="Arial" w:cs="Arial"/>
        </w:rPr>
      </w:pPr>
      <w:r w:rsidRPr="006F5F4F">
        <w:rPr>
          <w:rFonts w:ascii="Arial" w:hAnsi="Arial" w:cs="Arial"/>
        </w:rPr>
        <w:t xml:space="preserve">Havi előfizetési díja: </w:t>
      </w:r>
      <w:r>
        <w:rPr>
          <w:rFonts w:ascii="Arial" w:hAnsi="Arial" w:cs="Arial"/>
        </w:rPr>
        <w:t xml:space="preserve">0 </w:t>
      </w:r>
      <w:r w:rsidRPr="006F5F4F">
        <w:rPr>
          <w:rFonts w:ascii="Arial" w:hAnsi="Arial" w:cs="Arial"/>
        </w:rPr>
        <w:t xml:space="preserve">FT/hó+27%ÁFA= </w:t>
      </w:r>
      <w:r>
        <w:rPr>
          <w:rFonts w:ascii="Arial" w:hAnsi="Arial" w:cs="Arial"/>
        </w:rPr>
        <w:t>0</w:t>
      </w:r>
      <w:r w:rsidRPr="006F5F4F">
        <w:rPr>
          <w:rFonts w:ascii="Arial" w:hAnsi="Arial" w:cs="Arial"/>
        </w:rPr>
        <w:t xml:space="preserve"> Ft/hó</w:t>
      </w:r>
    </w:p>
    <w:p w:rsidR="0016793A" w:rsidRDefault="0016793A" w:rsidP="00E569AD">
      <w:pPr>
        <w:pStyle w:val="llb"/>
        <w:tabs>
          <w:tab w:val="clear" w:pos="4536"/>
          <w:tab w:val="clear" w:pos="9072"/>
        </w:tabs>
        <w:rPr>
          <w:rFonts w:ascii="Arial" w:hAnsi="Arial" w:cs="Arial"/>
        </w:rPr>
      </w:pPr>
    </w:p>
    <w:p w:rsidR="00E569AD" w:rsidRDefault="00E569AD" w:rsidP="00E569AD">
      <w:pPr>
        <w:pStyle w:val="llb"/>
        <w:tabs>
          <w:tab w:val="clear" w:pos="4536"/>
          <w:tab w:val="clear" w:pos="9072"/>
        </w:tabs>
        <w:rPr>
          <w:rFonts w:ascii="Arial" w:hAnsi="Arial" w:cs="Arial"/>
        </w:rPr>
      </w:pPr>
    </w:p>
    <w:p w:rsidR="00E569AD" w:rsidRDefault="00E569AD" w:rsidP="00E569AD">
      <w:pPr>
        <w:pStyle w:val="llb"/>
        <w:tabs>
          <w:tab w:val="clear" w:pos="4536"/>
          <w:tab w:val="clear" w:pos="9072"/>
        </w:tabs>
        <w:rPr>
          <w:rFonts w:ascii="Arial" w:hAnsi="Arial" w:cs="Arial"/>
          <w:b/>
        </w:rPr>
      </w:pPr>
      <w:r w:rsidRPr="00D935D6">
        <w:rPr>
          <w:rFonts w:ascii="Arial" w:hAnsi="Arial" w:cs="Arial"/>
          <w:b/>
        </w:rPr>
        <w:t>Kombinált csomag:</w:t>
      </w:r>
    </w:p>
    <w:p w:rsidR="00D935D6" w:rsidRPr="00D935D6" w:rsidRDefault="00D935D6" w:rsidP="00E569AD">
      <w:pPr>
        <w:pStyle w:val="llb"/>
        <w:tabs>
          <w:tab w:val="clear" w:pos="4536"/>
          <w:tab w:val="clear" w:pos="9072"/>
        </w:tabs>
        <w:rPr>
          <w:rFonts w:ascii="Arial" w:hAnsi="Arial" w:cs="Arial"/>
          <w:b/>
        </w:rPr>
      </w:pPr>
    </w:p>
    <w:p w:rsidR="00E569AD" w:rsidRDefault="00D935D6" w:rsidP="00E569AD">
      <w:pPr>
        <w:pStyle w:val="llb"/>
        <w:tabs>
          <w:tab w:val="clear" w:pos="4536"/>
          <w:tab w:val="clear" w:pos="9072"/>
        </w:tabs>
        <w:rPr>
          <w:rFonts w:ascii="Arial" w:hAnsi="Arial" w:cs="Arial"/>
          <w:b/>
        </w:rPr>
      </w:pPr>
      <w:r w:rsidRPr="00E569AD">
        <w:rPr>
          <w:rFonts w:ascii="Arial" w:hAnsi="Arial" w:cs="Arial"/>
          <w:b/>
        </w:rPr>
        <w:t xml:space="preserve">Terület megjelölése: Abda, Ásványráró, Darnózseli, Dunaszentpál, Dunaszeg, </w:t>
      </w:r>
      <w:r>
        <w:rPr>
          <w:rFonts w:ascii="Arial" w:hAnsi="Arial" w:cs="Arial"/>
          <w:b/>
        </w:rPr>
        <w:t xml:space="preserve">Gönyű, </w:t>
      </w:r>
      <w:r w:rsidRPr="00E569AD">
        <w:rPr>
          <w:rFonts w:ascii="Arial" w:hAnsi="Arial" w:cs="Arial"/>
          <w:b/>
        </w:rPr>
        <w:t>Győrladamér, Győrzámoly, Kisbajcs,</w:t>
      </w:r>
      <w:r>
        <w:rPr>
          <w:rFonts w:ascii="Arial" w:hAnsi="Arial" w:cs="Arial"/>
          <w:b/>
        </w:rPr>
        <w:t xml:space="preserve"> Koroncó,</w:t>
      </w:r>
      <w:r w:rsidRPr="00E569AD">
        <w:rPr>
          <w:rFonts w:ascii="Arial" w:hAnsi="Arial" w:cs="Arial"/>
          <w:b/>
        </w:rPr>
        <w:t xml:space="preserve"> Kunsziget, Nagybajcs</w:t>
      </w:r>
    </w:p>
    <w:p w:rsidR="00D935D6" w:rsidRDefault="00D935D6" w:rsidP="00E569AD">
      <w:pPr>
        <w:pStyle w:val="llb"/>
        <w:tabs>
          <w:tab w:val="clear" w:pos="4536"/>
          <w:tab w:val="clear" w:pos="9072"/>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0"/>
        <w:gridCol w:w="3070"/>
      </w:tblGrid>
      <w:tr w:rsidR="00D935D6" w:rsidRPr="008B3CA5" w:rsidTr="008B3CA5">
        <w:tc>
          <w:tcPr>
            <w:tcW w:w="3070" w:type="dxa"/>
            <w:shd w:val="clear" w:color="auto" w:fill="auto"/>
          </w:tcPr>
          <w:p w:rsidR="00D935D6" w:rsidRPr="008B3CA5" w:rsidRDefault="00C76D51" w:rsidP="008B3CA5">
            <w:pPr>
              <w:pStyle w:val="llb"/>
              <w:tabs>
                <w:tab w:val="clear" w:pos="4536"/>
                <w:tab w:val="clear" w:pos="9072"/>
              </w:tabs>
              <w:rPr>
                <w:rFonts w:ascii="Arial" w:hAnsi="Arial" w:cs="Arial"/>
                <w:b/>
              </w:rPr>
            </w:pPr>
            <w:r w:rsidRPr="008B3CA5">
              <w:rPr>
                <w:rFonts w:ascii="Arial" w:hAnsi="Arial" w:cs="Arial"/>
                <w:b/>
              </w:rPr>
              <w:t>TV</w:t>
            </w:r>
          </w:p>
        </w:tc>
        <w:tc>
          <w:tcPr>
            <w:tcW w:w="3070" w:type="dxa"/>
            <w:shd w:val="clear" w:color="auto" w:fill="auto"/>
          </w:tcPr>
          <w:p w:rsidR="00D935D6" w:rsidRPr="008B3CA5" w:rsidRDefault="00C76D51" w:rsidP="008B3CA5">
            <w:pPr>
              <w:pStyle w:val="llb"/>
              <w:tabs>
                <w:tab w:val="clear" w:pos="4536"/>
                <w:tab w:val="clear" w:pos="9072"/>
              </w:tabs>
              <w:rPr>
                <w:rFonts w:ascii="Arial" w:hAnsi="Arial" w:cs="Arial"/>
                <w:b/>
              </w:rPr>
            </w:pPr>
            <w:r w:rsidRPr="008B3CA5">
              <w:rPr>
                <w:rFonts w:ascii="Arial" w:hAnsi="Arial" w:cs="Arial"/>
                <w:b/>
              </w:rPr>
              <w:t>Telefon</w:t>
            </w:r>
          </w:p>
        </w:tc>
        <w:tc>
          <w:tcPr>
            <w:tcW w:w="3070" w:type="dxa"/>
            <w:shd w:val="clear" w:color="auto" w:fill="auto"/>
          </w:tcPr>
          <w:p w:rsidR="00D935D6" w:rsidRPr="008B3CA5" w:rsidRDefault="00C76D51" w:rsidP="008B3CA5">
            <w:pPr>
              <w:pStyle w:val="llb"/>
              <w:tabs>
                <w:tab w:val="clear" w:pos="4536"/>
                <w:tab w:val="clear" w:pos="9072"/>
              </w:tabs>
              <w:rPr>
                <w:rFonts w:ascii="Arial" w:hAnsi="Arial" w:cs="Arial"/>
                <w:b/>
              </w:rPr>
            </w:pPr>
            <w:r w:rsidRPr="008B3CA5">
              <w:rPr>
                <w:rFonts w:ascii="Arial" w:hAnsi="Arial" w:cs="Arial"/>
                <w:b/>
              </w:rPr>
              <w:t>Internet</w:t>
            </w:r>
          </w:p>
        </w:tc>
      </w:tr>
      <w:tr w:rsidR="00D935D6" w:rsidRPr="008B3CA5" w:rsidTr="008B3CA5">
        <w:tc>
          <w:tcPr>
            <w:tcW w:w="3070" w:type="dxa"/>
            <w:shd w:val="clear" w:color="auto" w:fill="auto"/>
          </w:tcPr>
          <w:p w:rsidR="00D935D6" w:rsidRPr="008B3CA5" w:rsidRDefault="00C76D51" w:rsidP="008B3CA5">
            <w:pPr>
              <w:pStyle w:val="llb"/>
              <w:tabs>
                <w:tab w:val="clear" w:pos="4536"/>
                <w:tab w:val="clear" w:pos="9072"/>
              </w:tabs>
              <w:rPr>
                <w:rFonts w:ascii="Arial" w:hAnsi="Arial" w:cs="Arial"/>
              </w:rPr>
            </w:pPr>
            <w:r w:rsidRPr="008B3CA5">
              <w:rPr>
                <w:rFonts w:ascii="Arial" w:hAnsi="Arial" w:cs="Arial"/>
              </w:rPr>
              <w:t>2. programcsomag</w:t>
            </w:r>
          </w:p>
        </w:tc>
        <w:tc>
          <w:tcPr>
            <w:tcW w:w="3070" w:type="dxa"/>
            <w:shd w:val="clear" w:color="auto" w:fill="auto"/>
          </w:tcPr>
          <w:p w:rsidR="00D935D6" w:rsidRPr="008B3CA5" w:rsidRDefault="00C76D51" w:rsidP="008B3CA5">
            <w:pPr>
              <w:pStyle w:val="llb"/>
              <w:tabs>
                <w:tab w:val="clear" w:pos="4536"/>
                <w:tab w:val="clear" w:pos="9072"/>
              </w:tabs>
              <w:rPr>
                <w:rFonts w:ascii="Arial" w:hAnsi="Arial" w:cs="Arial"/>
              </w:rPr>
            </w:pPr>
            <w:r w:rsidRPr="008B3CA5">
              <w:rPr>
                <w:rFonts w:ascii="Arial" w:hAnsi="Arial" w:cs="Arial"/>
              </w:rPr>
              <w:t xml:space="preserve">A telefon szolgáltatás percdíjai megegyeznek a </w:t>
            </w:r>
            <w:proofErr w:type="spellStart"/>
            <w:r w:rsidRPr="008B3CA5">
              <w:rPr>
                <w:rFonts w:ascii="Arial" w:hAnsi="Arial" w:cs="Arial"/>
              </w:rPr>
              <w:t>Wave-Tel</w:t>
            </w:r>
            <w:proofErr w:type="spellEnd"/>
            <w:r w:rsidRPr="008B3CA5">
              <w:rPr>
                <w:rFonts w:ascii="Arial" w:hAnsi="Arial" w:cs="Arial"/>
              </w:rPr>
              <w:t xml:space="preserve"> 50 csomag percdíjaival.</w:t>
            </w:r>
          </w:p>
          <w:p w:rsidR="00C76D51" w:rsidRPr="008B3CA5" w:rsidRDefault="00C76D51" w:rsidP="008B3CA5">
            <w:pPr>
              <w:pStyle w:val="llb"/>
              <w:tabs>
                <w:tab w:val="clear" w:pos="4536"/>
                <w:tab w:val="clear" w:pos="9072"/>
              </w:tabs>
              <w:rPr>
                <w:rFonts w:ascii="Arial" w:hAnsi="Arial" w:cs="Arial"/>
              </w:rPr>
            </w:pPr>
            <w:r w:rsidRPr="008B3CA5">
              <w:rPr>
                <w:rFonts w:ascii="Arial" w:hAnsi="Arial" w:cs="Arial"/>
              </w:rPr>
              <w:t>Lebeszélhető bruttó 1.000,- Ft a csomag árából.</w:t>
            </w:r>
          </w:p>
        </w:tc>
        <w:tc>
          <w:tcPr>
            <w:tcW w:w="3070" w:type="dxa"/>
            <w:shd w:val="clear" w:color="auto" w:fill="auto"/>
          </w:tcPr>
          <w:p w:rsidR="00252CBD" w:rsidRPr="008B3CA5" w:rsidRDefault="007E0AAF" w:rsidP="008B3CA5">
            <w:pPr>
              <w:pStyle w:val="llb"/>
              <w:tabs>
                <w:tab w:val="clear" w:pos="4536"/>
                <w:tab w:val="clear" w:pos="9072"/>
              </w:tabs>
              <w:rPr>
                <w:rFonts w:ascii="Arial" w:hAnsi="Arial" w:cs="Arial"/>
              </w:rPr>
            </w:pPr>
            <w:r>
              <w:rPr>
                <w:rFonts w:ascii="Arial" w:hAnsi="Arial" w:cs="Arial"/>
              </w:rPr>
              <w:t>8</w:t>
            </w:r>
            <w:r w:rsidR="00C76D51" w:rsidRPr="008B3CA5">
              <w:rPr>
                <w:rFonts w:ascii="Arial" w:hAnsi="Arial" w:cs="Arial"/>
              </w:rPr>
              <w:t xml:space="preserve"> </w:t>
            </w:r>
            <w:proofErr w:type="spellStart"/>
            <w:r w:rsidR="00252CBD" w:rsidRPr="008B3CA5">
              <w:rPr>
                <w:rFonts w:ascii="Arial" w:hAnsi="Arial" w:cs="Arial"/>
              </w:rPr>
              <w:t>M</w:t>
            </w:r>
            <w:r w:rsidR="00C76D51" w:rsidRPr="008B3CA5">
              <w:rPr>
                <w:rFonts w:ascii="Arial" w:hAnsi="Arial" w:cs="Arial"/>
              </w:rPr>
              <w:t>bit</w:t>
            </w:r>
            <w:proofErr w:type="spellEnd"/>
            <w:r w:rsidR="00C76D51" w:rsidRPr="008B3CA5">
              <w:rPr>
                <w:rFonts w:ascii="Arial" w:hAnsi="Arial" w:cs="Arial"/>
              </w:rPr>
              <w:t xml:space="preserve">/s maximális, </w:t>
            </w:r>
          </w:p>
          <w:p w:rsidR="00D935D6" w:rsidRPr="008B3CA5" w:rsidRDefault="007E0AAF" w:rsidP="008B3CA5">
            <w:pPr>
              <w:pStyle w:val="llb"/>
              <w:tabs>
                <w:tab w:val="clear" w:pos="4536"/>
                <w:tab w:val="clear" w:pos="9072"/>
              </w:tabs>
              <w:rPr>
                <w:rFonts w:ascii="Arial" w:hAnsi="Arial" w:cs="Arial"/>
              </w:rPr>
            </w:pPr>
            <w:r>
              <w:rPr>
                <w:rFonts w:ascii="Arial" w:hAnsi="Arial" w:cs="Arial"/>
              </w:rPr>
              <w:t>4,8</w:t>
            </w:r>
            <w:r w:rsidR="00C76D51" w:rsidRPr="008B3CA5">
              <w:rPr>
                <w:rFonts w:ascii="Arial" w:hAnsi="Arial" w:cs="Arial"/>
              </w:rPr>
              <w:t xml:space="preserve"> </w:t>
            </w:r>
            <w:proofErr w:type="spellStart"/>
            <w:r w:rsidR="00252CBD" w:rsidRPr="008B3CA5">
              <w:rPr>
                <w:rFonts w:ascii="Arial" w:hAnsi="Arial" w:cs="Arial"/>
              </w:rPr>
              <w:t>M</w:t>
            </w:r>
            <w:r w:rsidR="00C76D51" w:rsidRPr="008B3CA5">
              <w:rPr>
                <w:rFonts w:ascii="Arial" w:hAnsi="Arial" w:cs="Arial"/>
              </w:rPr>
              <w:t>bit</w:t>
            </w:r>
            <w:proofErr w:type="spellEnd"/>
            <w:r w:rsidR="00C76D51" w:rsidRPr="008B3CA5">
              <w:rPr>
                <w:rFonts w:ascii="Arial" w:hAnsi="Arial" w:cs="Arial"/>
              </w:rPr>
              <w:t>/s garantált letöltési sebesség,</w:t>
            </w:r>
          </w:p>
          <w:p w:rsidR="00C76D51" w:rsidRPr="008B3CA5" w:rsidRDefault="00252CBD" w:rsidP="008B3CA5">
            <w:pPr>
              <w:pStyle w:val="llb"/>
              <w:tabs>
                <w:tab w:val="clear" w:pos="4536"/>
                <w:tab w:val="clear" w:pos="9072"/>
              </w:tabs>
              <w:rPr>
                <w:rFonts w:ascii="Arial" w:hAnsi="Arial" w:cs="Arial"/>
              </w:rPr>
            </w:pPr>
            <w:r w:rsidRPr="008B3CA5">
              <w:rPr>
                <w:rFonts w:ascii="Arial" w:hAnsi="Arial" w:cs="Arial"/>
              </w:rPr>
              <w:t>0,</w:t>
            </w:r>
            <w:r w:rsidR="007E0AAF">
              <w:rPr>
                <w:rFonts w:ascii="Arial" w:hAnsi="Arial" w:cs="Arial"/>
              </w:rPr>
              <w:t>8</w:t>
            </w:r>
            <w:r w:rsidR="00C76D51" w:rsidRPr="008B3CA5">
              <w:rPr>
                <w:rFonts w:ascii="Arial" w:hAnsi="Arial" w:cs="Arial"/>
              </w:rPr>
              <w:t xml:space="preserve"> </w:t>
            </w:r>
            <w:proofErr w:type="spellStart"/>
            <w:r w:rsidRPr="008B3CA5">
              <w:rPr>
                <w:rFonts w:ascii="Arial" w:hAnsi="Arial" w:cs="Arial"/>
              </w:rPr>
              <w:t>M</w:t>
            </w:r>
            <w:r w:rsidR="00C76D51" w:rsidRPr="008B3CA5">
              <w:rPr>
                <w:rFonts w:ascii="Arial" w:hAnsi="Arial" w:cs="Arial"/>
              </w:rPr>
              <w:t>bit</w:t>
            </w:r>
            <w:proofErr w:type="spellEnd"/>
            <w:r w:rsidR="00C76D51" w:rsidRPr="008B3CA5">
              <w:rPr>
                <w:rFonts w:ascii="Arial" w:hAnsi="Arial" w:cs="Arial"/>
              </w:rPr>
              <w:t>/s maximális,</w:t>
            </w:r>
          </w:p>
          <w:p w:rsidR="00C76D51" w:rsidRPr="008B3CA5" w:rsidRDefault="00252CBD" w:rsidP="008B3CA5">
            <w:pPr>
              <w:pStyle w:val="llb"/>
              <w:tabs>
                <w:tab w:val="clear" w:pos="4536"/>
                <w:tab w:val="clear" w:pos="9072"/>
              </w:tabs>
              <w:rPr>
                <w:rFonts w:ascii="Arial" w:hAnsi="Arial" w:cs="Arial"/>
              </w:rPr>
            </w:pPr>
            <w:r w:rsidRPr="008B3CA5">
              <w:rPr>
                <w:rFonts w:ascii="Arial" w:hAnsi="Arial" w:cs="Arial"/>
              </w:rPr>
              <w:t>0,</w:t>
            </w:r>
            <w:r w:rsidR="007E0AAF">
              <w:rPr>
                <w:rFonts w:ascii="Arial" w:hAnsi="Arial" w:cs="Arial"/>
              </w:rPr>
              <w:t>48</w:t>
            </w:r>
            <w:r w:rsidR="00C76D51" w:rsidRPr="008B3CA5">
              <w:rPr>
                <w:rFonts w:ascii="Arial" w:hAnsi="Arial" w:cs="Arial"/>
              </w:rPr>
              <w:t xml:space="preserve"> </w:t>
            </w:r>
            <w:proofErr w:type="spellStart"/>
            <w:r w:rsidRPr="008B3CA5">
              <w:rPr>
                <w:rFonts w:ascii="Arial" w:hAnsi="Arial" w:cs="Arial"/>
              </w:rPr>
              <w:t>M</w:t>
            </w:r>
            <w:r w:rsidR="00C76D51" w:rsidRPr="008B3CA5">
              <w:rPr>
                <w:rFonts w:ascii="Arial" w:hAnsi="Arial" w:cs="Arial"/>
              </w:rPr>
              <w:t>bit</w:t>
            </w:r>
            <w:proofErr w:type="spellEnd"/>
            <w:r w:rsidR="00C76D51" w:rsidRPr="008B3CA5">
              <w:rPr>
                <w:rFonts w:ascii="Arial" w:hAnsi="Arial" w:cs="Arial"/>
              </w:rPr>
              <w:t>/s garantált feltöltési sebesség.</w:t>
            </w:r>
          </w:p>
          <w:p w:rsidR="00C76D51" w:rsidRPr="008B3CA5" w:rsidRDefault="00C76D51" w:rsidP="008B3CA5">
            <w:pPr>
              <w:pStyle w:val="llb"/>
              <w:tabs>
                <w:tab w:val="clear" w:pos="4536"/>
                <w:tab w:val="clear" w:pos="9072"/>
              </w:tabs>
              <w:rPr>
                <w:rFonts w:ascii="Arial" w:hAnsi="Arial" w:cs="Arial"/>
              </w:rPr>
            </w:pPr>
            <w:r w:rsidRPr="008B3CA5">
              <w:rPr>
                <w:rFonts w:ascii="Arial" w:hAnsi="Arial" w:cs="Arial"/>
              </w:rPr>
              <w:t>1 db e-mail postafiók</w:t>
            </w:r>
          </w:p>
        </w:tc>
      </w:tr>
    </w:tbl>
    <w:p w:rsidR="00C76D51" w:rsidRPr="006F5F4F" w:rsidRDefault="00C76D51" w:rsidP="00C76D51">
      <w:pPr>
        <w:pStyle w:val="llb"/>
        <w:tabs>
          <w:tab w:val="clear" w:pos="4536"/>
          <w:tab w:val="clear" w:pos="9072"/>
        </w:tabs>
        <w:rPr>
          <w:rFonts w:ascii="Arial" w:hAnsi="Arial" w:cs="Arial"/>
        </w:rPr>
      </w:pPr>
      <w:r w:rsidRPr="006F5F4F">
        <w:rPr>
          <w:rFonts w:ascii="Arial" w:hAnsi="Arial" w:cs="Arial"/>
        </w:rPr>
        <w:t xml:space="preserve">Havi előfizetési díja: </w:t>
      </w:r>
      <w:r>
        <w:rPr>
          <w:rFonts w:ascii="Arial" w:hAnsi="Arial" w:cs="Arial"/>
        </w:rPr>
        <w:t>5.</w:t>
      </w:r>
      <w:r w:rsidR="00BE2815">
        <w:rPr>
          <w:rFonts w:ascii="Arial" w:hAnsi="Arial" w:cs="Arial"/>
        </w:rPr>
        <w:t>433</w:t>
      </w:r>
      <w:r>
        <w:rPr>
          <w:rFonts w:ascii="Arial" w:hAnsi="Arial" w:cs="Arial"/>
        </w:rPr>
        <w:t xml:space="preserve"> </w:t>
      </w:r>
      <w:r w:rsidR="00BE2815">
        <w:rPr>
          <w:rFonts w:ascii="Arial" w:hAnsi="Arial" w:cs="Arial"/>
        </w:rPr>
        <w:t>Ft</w:t>
      </w:r>
      <w:r w:rsidRPr="006F5F4F">
        <w:rPr>
          <w:rFonts w:ascii="Arial" w:hAnsi="Arial" w:cs="Arial"/>
        </w:rPr>
        <w:t xml:space="preserve">/hó+27%ÁFA= </w:t>
      </w:r>
      <w:r>
        <w:rPr>
          <w:rFonts w:ascii="Arial" w:hAnsi="Arial" w:cs="Arial"/>
        </w:rPr>
        <w:t>6.</w:t>
      </w:r>
      <w:r w:rsidR="00BE2815">
        <w:rPr>
          <w:rFonts w:ascii="Arial" w:hAnsi="Arial" w:cs="Arial"/>
        </w:rPr>
        <w:t>90</w:t>
      </w:r>
      <w:r>
        <w:rPr>
          <w:rFonts w:ascii="Arial" w:hAnsi="Arial" w:cs="Arial"/>
        </w:rPr>
        <w:t>0</w:t>
      </w:r>
      <w:r w:rsidRPr="006F5F4F">
        <w:rPr>
          <w:rFonts w:ascii="Arial" w:hAnsi="Arial" w:cs="Arial"/>
        </w:rPr>
        <w:t xml:space="preserve"> Ft/hó</w:t>
      </w:r>
    </w:p>
    <w:p w:rsidR="00D935D6" w:rsidRDefault="00D935D6" w:rsidP="00E569AD">
      <w:pPr>
        <w:pStyle w:val="llb"/>
        <w:tabs>
          <w:tab w:val="clear" w:pos="4536"/>
          <w:tab w:val="clear" w:pos="9072"/>
        </w:tabs>
        <w:rPr>
          <w:rFonts w:ascii="Arial" w:hAnsi="Arial" w:cs="Arial"/>
          <w:b/>
        </w:rPr>
      </w:pPr>
    </w:p>
    <w:p w:rsidR="00D935D6" w:rsidRDefault="00D935D6" w:rsidP="00E569AD">
      <w:pPr>
        <w:pStyle w:val="llb"/>
        <w:tabs>
          <w:tab w:val="clear" w:pos="4536"/>
          <w:tab w:val="clear" w:pos="9072"/>
        </w:tabs>
        <w:rPr>
          <w:rFonts w:ascii="Arial" w:hAnsi="Arial" w:cs="Arial"/>
        </w:rPr>
      </w:pPr>
    </w:p>
    <w:p w:rsidR="00E569AD" w:rsidRDefault="00E569AD" w:rsidP="00E569AD">
      <w:pPr>
        <w:pStyle w:val="llb"/>
        <w:tabs>
          <w:tab w:val="clear" w:pos="4536"/>
          <w:tab w:val="clear" w:pos="9072"/>
        </w:tabs>
        <w:rPr>
          <w:rFonts w:ascii="Arial" w:hAnsi="Arial" w:cs="Arial"/>
        </w:rPr>
      </w:pPr>
    </w:p>
    <w:p w:rsidR="00E569AD" w:rsidRDefault="00E569AD" w:rsidP="00B548B2">
      <w:pPr>
        <w:pStyle w:val="llb"/>
        <w:tabs>
          <w:tab w:val="clear" w:pos="4536"/>
          <w:tab w:val="clear" w:pos="9072"/>
        </w:tabs>
        <w:rPr>
          <w:rFonts w:ascii="Arial" w:hAnsi="Arial" w:cs="Arial"/>
        </w:rPr>
      </w:pPr>
    </w:p>
    <w:p w:rsidR="00B548B2" w:rsidRDefault="00B548B2" w:rsidP="00B548B2">
      <w:pPr>
        <w:pStyle w:val="llb"/>
        <w:tabs>
          <w:tab w:val="clear" w:pos="4536"/>
          <w:tab w:val="clear" w:pos="9072"/>
        </w:tabs>
        <w:rPr>
          <w:rFonts w:ascii="Arial" w:hAnsi="Arial" w:cs="Arial"/>
        </w:rPr>
      </w:pPr>
    </w:p>
    <w:p w:rsidR="00B548B2" w:rsidRDefault="00B548B2" w:rsidP="00B548B2">
      <w:pPr>
        <w:pStyle w:val="llb"/>
        <w:tabs>
          <w:tab w:val="clear" w:pos="4536"/>
          <w:tab w:val="clear" w:pos="9072"/>
        </w:tabs>
        <w:rPr>
          <w:rFonts w:ascii="Arial" w:hAnsi="Arial" w:cs="Arial"/>
        </w:rPr>
      </w:pPr>
    </w:p>
    <w:p w:rsidR="00B548B2" w:rsidRDefault="00B548B2" w:rsidP="00B548B2">
      <w:pPr>
        <w:pStyle w:val="llb"/>
        <w:tabs>
          <w:tab w:val="clear" w:pos="4536"/>
          <w:tab w:val="clear" w:pos="9072"/>
        </w:tabs>
        <w:rPr>
          <w:rFonts w:ascii="Arial" w:hAnsi="Arial" w:cs="Arial"/>
        </w:rPr>
      </w:pPr>
    </w:p>
    <w:p w:rsidR="009A221D" w:rsidRDefault="009A221D" w:rsidP="00254145">
      <w:pPr>
        <w:pStyle w:val="llb"/>
        <w:tabs>
          <w:tab w:val="clear" w:pos="4536"/>
          <w:tab w:val="clear" w:pos="9072"/>
        </w:tabs>
        <w:rPr>
          <w:rFonts w:ascii="Arial" w:hAnsi="Arial" w:cs="Arial"/>
        </w:rPr>
      </w:pPr>
    </w:p>
    <w:p w:rsidR="006B42D1" w:rsidRDefault="006B42D1" w:rsidP="00A60DFD">
      <w:pPr>
        <w:pStyle w:val="llb"/>
        <w:tabs>
          <w:tab w:val="clear" w:pos="4536"/>
          <w:tab w:val="clear" w:pos="9072"/>
        </w:tabs>
        <w:rPr>
          <w:rFonts w:ascii="Arial" w:hAnsi="Arial" w:cs="Arial"/>
        </w:rPr>
      </w:pPr>
    </w:p>
    <w:p w:rsidR="00A60DFD" w:rsidRDefault="00A60DFD" w:rsidP="004F7B79">
      <w:pPr>
        <w:pStyle w:val="sziszu1"/>
      </w:pPr>
      <w:r>
        <w:br w:type="page"/>
      </w:r>
      <w:bookmarkStart w:id="66" w:name="_Toc404927215"/>
      <w:r>
        <w:lastRenderedPageBreak/>
        <w:t>b.) Egyéb szolgáltatások díjai, kapcsolódó díjak és költségek térítése</w:t>
      </w:r>
      <w:bookmarkEnd w:id="66"/>
    </w:p>
    <w:p w:rsidR="00A60DFD" w:rsidRDefault="00A60DFD" w:rsidP="00A60D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2694"/>
        <w:gridCol w:w="2267"/>
      </w:tblGrid>
      <w:tr w:rsidR="00A60DFD" w:rsidRPr="003B7237">
        <w:tc>
          <w:tcPr>
            <w:tcW w:w="4181" w:type="dxa"/>
            <w:vAlign w:val="center"/>
          </w:tcPr>
          <w:p w:rsidR="00A60DFD" w:rsidRPr="00DF28E3" w:rsidRDefault="00A60DFD" w:rsidP="00A60DFD">
            <w:pPr>
              <w:pStyle w:val="llb"/>
              <w:tabs>
                <w:tab w:val="clear" w:pos="4536"/>
                <w:tab w:val="clear" w:pos="9072"/>
              </w:tabs>
              <w:spacing w:line="360" w:lineRule="auto"/>
              <w:jc w:val="center"/>
              <w:rPr>
                <w:rFonts w:ascii="Arial" w:hAnsi="Arial" w:cs="Arial"/>
                <w:b/>
              </w:rPr>
            </w:pPr>
            <w:r w:rsidRPr="00DF28E3">
              <w:rPr>
                <w:rFonts w:ascii="Arial" w:hAnsi="Arial" w:cs="Arial"/>
                <w:b/>
              </w:rPr>
              <w:t>Szolgáltatás megnevezése</w:t>
            </w:r>
          </w:p>
        </w:tc>
        <w:tc>
          <w:tcPr>
            <w:tcW w:w="2694" w:type="dxa"/>
            <w:vAlign w:val="center"/>
          </w:tcPr>
          <w:p w:rsidR="00A60DFD" w:rsidRPr="00DF28E3" w:rsidRDefault="00A60DFD" w:rsidP="00A60DFD">
            <w:pPr>
              <w:pStyle w:val="llb"/>
              <w:tabs>
                <w:tab w:val="clear" w:pos="4536"/>
                <w:tab w:val="clear" w:pos="9072"/>
              </w:tabs>
              <w:spacing w:line="360" w:lineRule="auto"/>
              <w:jc w:val="center"/>
              <w:rPr>
                <w:rFonts w:ascii="Arial" w:hAnsi="Arial" w:cs="Arial"/>
                <w:b/>
              </w:rPr>
            </w:pPr>
            <w:r w:rsidRPr="00DF28E3">
              <w:rPr>
                <w:rFonts w:ascii="Arial" w:hAnsi="Arial" w:cs="Arial"/>
                <w:b/>
              </w:rPr>
              <w:t>Díj Ft</w:t>
            </w:r>
          </w:p>
        </w:tc>
        <w:tc>
          <w:tcPr>
            <w:tcW w:w="2267" w:type="dxa"/>
            <w:vAlign w:val="center"/>
          </w:tcPr>
          <w:p w:rsidR="00A60DFD" w:rsidRPr="00DF28E3" w:rsidRDefault="00A60DFD" w:rsidP="00A60DFD">
            <w:pPr>
              <w:pStyle w:val="llb"/>
              <w:tabs>
                <w:tab w:val="clear" w:pos="4536"/>
                <w:tab w:val="clear" w:pos="9072"/>
              </w:tabs>
              <w:spacing w:line="360" w:lineRule="auto"/>
              <w:jc w:val="center"/>
              <w:rPr>
                <w:rFonts w:ascii="Arial" w:hAnsi="Arial" w:cs="Arial"/>
                <w:b/>
              </w:rPr>
            </w:pPr>
            <w:r w:rsidRPr="00DF28E3">
              <w:rPr>
                <w:rFonts w:ascii="Arial" w:hAnsi="Arial" w:cs="Arial"/>
                <w:b/>
              </w:rPr>
              <w:t xml:space="preserve">Díj </w:t>
            </w:r>
            <w:proofErr w:type="spellStart"/>
            <w:r w:rsidRPr="00DF28E3">
              <w:rPr>
                <w:rFonts w:ascii="Arial" w:hAnsi="Arial" w:cs="Arial"/>
                <w:b/>
              </w:rPr>
              <w:t>ÁFÁ-val</w:t>
            </w:r>
            <w:proofErr w:type="spellEnd"/>
            <w:r w:rsidRPr="00DF28E3">
              <w:rPr>
                <w:rFonts w:ascii="Arial" w:hAnsi="Arial" w:cs="Arial"/>
                <w:b/>
              </w:rPr>
              <w:t xml:space="preserve"> Ft</w:t>
            </w:r>
          </w:p>
        </w:tc>
      </w:tr>
      <w:tr w:rsidR="00A60DFD" w:rsidRPr="003B7237">
        <w:tc>
          <w:tcPr>
            <w:tcW w:w="4181" w:type="dxa"/>
          </w:tcPr>
          <w:p w:rsidR="00A60DFD" w:rsidRPr="00DF28E3" w:rsidRDefault="00A60DFD" w:rsidP="00A60DFD">
            <w:pPr>
              <w:pStyle w:val="llb"/>
              <w:tabs>
                <w:tab w:val="clear" w:pos="4536"/>
                <w:tab w:val="clear" w:pos="9072"/>
              </w:tabs>
              <w:rPr>
                <w:rFonts w:ascii="Arial" w:hAnsi="Arial" w:cs="Arial"/>
              </w:rPr>
            </w:pPr>
            <w:r w:rsidRPr="00DF28E3">
              <w:rPr>
                <w:rFonts w:ascii="Arial" w:hAnsi="Arial" w:cs="Arial"/>
              </w:rPr>
              <w:t>Adminisztrációs díj</w:t>
            </w:r>
          </w:p>
        </w:tc>
        <w:tc>
          <w:tcPr>
            <w:tcW w:w="2694" w:type="dxa"/>
          </w:tcPr>
          <w:p w:rsidR="00A60DFD" w:rsidRPr="00DF28E3" w:rsidRDefault="00A60DFD" w:rsidP="00A60DFD">
            <w:pPr>
              <w:pStyle w:val="llb"/>
              <w:tabs>
                <w:tab w:val="clear" w:pos="4536"/>
                <w:tab w:val="clear" w:pos="9072"/>
              </w:tabs>
              <w:jc w:val="right"/>
              <w:rPr>
                <w:rFonts w:ascii="Arial" w:hAnsi="Arial" w:cs="Arial"/>
              </w:rPr>
            </w:pPr>
            <w:smartTag w:uri="urn:schemas-microsoft-com:office:smarttags" w:element="metricconverter">
              <w:smartTagPr>
                <w:attr w:name="ProductID" w:val="788 Ft"/>
              </w:smartTagPr>
              <w:r w:rsidRPr="00DF28E3">
                <w:rPr>
                  <w:rFonts w:ascii="Arial" w:hAnsi="Arial" w:cs="Arial"/>
                </w:rPr>
                <w:t>788 Ft</w:t>
              </w:r>
            </w:smartTag>
            <w:r w:rsidRPr="00DF28E3">
              <w:rPr>
                <w:rFonts w:ascii="Arial" w:hAnsi="Arial" w:cs="Arial"/>
              </w:rPr>
              <w:t xml:space="preserve">  + </w:t>
            </w:r>
            <w:smartTag w:uri="urn:schemas-microsoft-com:office:smarttags" w:element="metricconverter">
              <w:smartTagPr>
                <w:attr w:name="ProductID" w:val="20 Ft"/>
              </w:smartTagPr>
              <w:r w:rsidRPr="00DF28E3">
                <w:rPr>
                  <w:rFonts w:ascii="Arial" w:hAnsi="Arial" w:cs="Arial"/>
                </w:rPr>
                <w:t>20 Ft</w:t>
              </w:r>
            </w:smartTag>
            <w:r w:rsidRPr="00DF28E3">
              <w:rPr>
                <w:rFonts w:ascii="Arial" w:hAnsi="Arial" w:cs="Arial"/>
              </w:rPr>
              <w:t xml:space="preserve"> /oldal vagy</w:t>
            </w:r>
          </w:p>
          <w:p w:rsidR="00A60DFD" w:rsidRPr="00DF28E3" w:rsidRDefault="00A60DFD" w:rsidP="00A60DFD">
            <w:pPr>
              <w:pStyle w:val="llb"/>
              <w:tabs>
                <w:tab w:val="clear" w:pos="4536"/>
                <w:tab w:val="clear" w:pos="9072"/>
              </w:tabs>
              <w:jc w:val="right"/>
              <w:rPr>
                <w:rFonts w:ascii="Arial" w:hAnsi="Arial" w:cs="Arial"/>
              </w:rPr>
            </w:pPr>
            <w:smartTag w:uri="urn:schemas-microsoft-com:office:smarttags" w:element="metricconverter">
              <w:smartTagPr>
                <w:attr w:name="ProductID" w:val="394 Ft"/>
              </w:smartTagPr>
              <w:r w:rsidRPr="00DF28E3">
                <w:rPr>
                  <w:rFonts w:ascii="Arial" w:hAnsi="Arial" w:cs="Arial"/>
                </w:rPr>
                <w:t>394 Ft</w:t>
              </w:r>
            </w:smartTag>
            <w:r w:rsidRPr="00DF28E3">
              <w:rPr>
                <w:rFonts w:ascii="Arial" w:hAnsi="Arial" w:cs="Arial"/>
              </w:rPr>
              <w:t xml:space="preserve"> /adathordozó</w:t>
            </w:r>
          </w:p>
        </w:tc>
        <w:tc>
          <w:tcPr>
            <w:tcW w:w="2267" w:type="dxa"/>
            <w:vAlign w:val="center"/>
          </w:tcPr>
          <w:p w:rsidR="00A60DFD" w:rsidRPr="00DF28E3" w:rsidRDefault="00A60DFD" w:rsidP="00A60DFD">
            <w:pPr>
              <w:pStyle w:val="llb"/>
              <w:tabs>
                <w:tab w:val="clear" w:pos="4536"/>
                <w:tab w:val="clear" w:pos="9072"/>
              </w:tabs>
              <w:jc w:val="center"/>
              <w:rPr>
                <w:rFonts w:ascii="Arial" w:hAnsi="Arial" w:cs="Arial"/>
              </w:rPr>
            </w:pPr>
            <w:smartTag w:uri="urn:schemas-microsoft-com:office:smarttags" w:element="metricconverter">
              <w:smartTagPr>
                <w:attr w:name="ProductID" w:val="1.000 Ft"/>
              </w:smartTagPr>
              <w:r w:rsidRPr="00DF28E3">
                <w:rPr>
                  <w:rFonts w:ascii="Arial" w:hAnsi="Arial" w:cs="Arial"/>
                </w:rPr>
                <w:t>1.000 Ft</w:t>
              </w:r>
            </w:smartTag>
            <w:r w:rsidRPr="00DF28E3">
              <w:rPr>
                <w:rFonts w:ascii="Arial" w:hAnsi="Arial" w:cs="Arial"/>
              </w:rPr>
              <w:t xml:space="preserve"> +</w:t>
            </w:r>
          </w:p>
          <w:p w:rsidR="00A60DFD" w:rsidRPr="00DF28E3" w:rsidRDefault="00A60DFD" w:rsidP="00A60DFD">
            <w:pPr>
              <w:pStyle w:val="llb"/>
              <w:tabs>
                <w:tab w:val="clear" w:pos="4536"/>
                <w:tab w:val="clear" w:pos="9072"/>
              </w:tabs>
              <w:jc w:val="center"/>
              <w:rPr>
                <w:rFonts w:ascii="Arial" w:hAnsi="Arial" w:cs="Arial"/>
              </w:rPr>
            </w:pPr>
            <w:smartTag w:uri="urn:schemas-microsoft-com:office:smarttags" w:element="metricconverter">
              <w:smartTagPr>
                <w:attr w:name="ProductID" w:val="25 Ft"/>
              </w:smartTagPr>
              <w:r w:rsidRPr="00DF28E3">
                <w:rPr>
                  <w:rFonts w:ascii="Arial" w:hAnsi="Arial" w:cs="Arial"/>
                </w:rPr>
                <w:t>25 Ft</w:t>
              </w:r>
            </w:smartTag>
            <w:r w:rsidRPr="00DF28E3">
              <w:rPr>
                <w:rFonts w:ascii="Arial" w:hAnsi="Arial" w:cs="Arial"/>
              </w:rPr>
              <w:t xml:space="preserve"> /oldal</w:t>
            </w:r>
          </w:p>
          <w:p w:rsidR="00A60DFD" w:rsidRPr="00DF28E3" w:rsidRDefault="00A60DFD" w:rsidP="00A60DFD">
            <w:pPr>
              <w:pStyle w:val="llb"/>
              <w:tabs>
                <w:tab w:val="clear" w:pos="4536"/>
                <w:tab w:val="clear" w:pos="9072"/>
              </w:tabs>
              <w:jc w:val="center"/>
              <w:rPr>
                <w:rFonts w:ascii="Arial" w:hAnsi="Arial" w:cs="Arial"/>
              </w:rPr>
            </w:pPr>
            <w:r w:rsidRPr="00DF28E3">
              <w:rPr>
                <w:rFonts w:ascii="Arial" w:hAnsi="Arial" w:cs="Arial"/>
              </w:rPr>
              <w:t>vagy</w:t>
            </w:r>
          </w:p>
          <w:p w:rsidR="00A60DFD" w:rsidRPr="00DF28E3" w:rsidRDefault="00A60DFD" w:rsidP="00A60DFD">
            <w:pPr>
              <w:pStyle w:val="llb"/>
              <w:tabs>
                <w:tab w:val="clear" w:pos="4536"/>
                <w:tab w:val="clear" w:pos="9072"/>
              </w:tabs>
              <w:jc w:val="center"/>
              <w:rPr>
                <w:rFonts w:ascii="Arial" w:hAnsi="Arial" w:cs="Arial"/>
              </w:rPr>
            </w:pPr>
            <w:r w:rsidRPr="00DF28E3">
              <w:rPr>
                <w:rFonts w:ascii="Arial" w:hAnsi="Arial" w:cs="Arial"/>
              </w:rPr>
              <w:t>500 Ft/adathordozó</w:t>
            </w:r>
          </w:p>
        </w:tc>
      </w:tr>
      <w:tr w:rsidR="00A60DFD" w:rsidRPr="003B7237">
        <w:tc>
          <w:tcPr>
            <w:tcW w:w="4181" w:type="dxa"/>
          </w:tcPr>
          <w:p w:rsidR="00A60DFD" w:rsidRPr="00DF28E3" w:rsidRDefault="00A60DFD" w:rsidP="00A60DFD">
            <w:pPr>
              <w:pStyle w:val="llb"/>
              <w:tabs>
                <w:tab w:val="clear" w:pos="4536"/>
                <w:tab w:val="clear" w:pos="9072"/>
              </w:tabs>
              <w:spacing w:line="360" w:lineRule="auto"/>
              <w:rPr>
                <w:rFonts w:ascii="Arial" w:hAnsi="Arial" w:cs="Arial"/>
              </w:rPr>
            </w:pPr>
            <w:r w:rsidRPr="00DF28E3">
              <w:rPr>
                <w:rFonts w:ascii="Arial" w:hAnsi="Arial" w:cs="Arial"/>
              </w:rPr>
              <w:t>Áthelyezési díj</w:t>
            </w:r>
          </w:p>
        </w:tc>
        <w:tc>
          <w:tcPr>
            <w:tcW w:w="2694" w:type="dxa"/>
            <w:vAlign w:val="center"/>
          </w:tcPr>
          <w:p w:rsidR="00A60DFD" w:rsidRPr="00DF28E3" w:rsidRDefault="00A60DFD" w:rsidP="00A60DFD">
            <w:pPr>
              <w:pStyle w:val="llb"/>
              <w:tabs>
                <w:tab w:val="clear" w:pos="4536"/>
                <w:tab w:val="clear" w:pos="9072"/>
              </w:tabs>
              <w:spacing w:line="360" w:lineRule="auto"/>
              <w:jc w:val="center"/>
              <w:rPr>
                <w:rFonts w:ascii="Arial" w:hAnsi="Arial" w:cs="Arial"/>
              </w:rPr>
            </w:pPr>
            <w:r w:rsidRPr="00DF28E3">
              <w:rPr>
                <w:rFonts w:ascii="Arial" w:hAnsi="Arial" w:cs="Arial"/>
              </w:rPr>
              <w:t xml:space="preserve">3.937  Ft </w:t>
            </w:r>
          </w:p>
        </w:tc>
        <w:tc>
          <w:tcPr>
            <w:tcW w:w="2267" w:type="dxa"/>
            <w:vAlign w:val="center"/>
          </w:tcPr>
          <w:p w:rsidR="00A60DFD" w:rsidRPr="00DF28E3" w:rsidRDefault="00A60DFD" w:rsidP="00A60DFD">
            <w:pPr>
              <w:pStyle w:val="llb"/>
              <w:tabs>
                <w:tab w:val="clear" w:pos="4536"/>
                <w:tab w:val="clear" w:pos="9072"/>
              </w:tabs>
              <w:spacing w:line="360" w:lineRule="auto"/>
              <w:jc w:val="center"/>
              <w:rPr>
                <w:rFonts w:ascii="Arial" w:hAnsi="Arial" w:cs="Arial"/>
              </w:rPr>
            </w:pPr>
            <w:smartTag w:uri="urn:schemas-microsoft-com:office:smarttags" w:element="metricconverter">
              <w:smartTagPr>
                <w:attr w:name="ProductID" w:val="5.000 Ft"/>
              </w:smartTagPr>
              <w:r w:rsidRPr="00DF28E3">
                <w:rPr>
                  <w:rFonts w:ascii="Arial" w:hAnsi="Arial" w:cs="Arial"/>
                </w:rPr>
                <w:t>5.000 Ft</w:t>
              </w:r>
            </w:smartTag>
          </w:p>
        </w:tc>
      </w:tr>
      <w:tr w:rsidR="00A60DFD" w:rsidRPr="003B7237">
        <w:tc>
          <w:tcPr>
            <w:tcW w:w="4181" w:type="dxa"/>
          </w:tcPr>
          <w:p w:rsidR="00A60DFD" w:rsidRPr="00DF28E3" w:rsidRDefault="00A60DFD" w:rsidP="00A60DFD">
            <w:pPr>
              <w:pStyle w:val="llb"/>
              <w:tabs>
                <w:tab w:val="clear" w:pos="4536"/>
                <w:tab w:val="clear" w:pos="9072"/>
              </w:tabs>
              <w:spacing w:line="360" w:lineRule="auto"/>
              <w:rPr>
                <w:rFonts w:ascii="Arial" w:hAnsi="Arial" w:cs="Arial"/>
              </w:rPr>
            </w:pPr>
            <w:r w:rsidRPr="00DF28E3">
              <w:rPr>
                <w:rFonts w:ascii="Arial" w:hAnsi="Arial" w:cs="Arial"/>
              </w:rPr>
              <w:t>Átírási díj</w:t>
            </w:r>
          </w:p>
        </w:tc>
        <w:tc>
          <w:tcPr>
            <w:tcW w:w="2694" w:type="dxa"/>
            <w:vAlign w:val="center"/>
          </w:tcPr>
          <w:p w:rsidR="00A60DFD" w:rsidRPr="00DF28E3" w:rsidRDefault="00A60DFD" w:rsidP="00A60DFD">
            <w:pPr>
              <w:pStyle w:val="llb"/>
              <w:tabs>
                <w:tab w:val="clear" w:pos="4536"/>
                <w:tab w:val="clear" w:pos="9072"/>
              </w:tabs>
              <w:spacing w:line="360" w:lineRule="auto"/>
              <w:jc w:val="center"/>
              <w:rPr>
                <w:rFonts w:ascii="Arial" w:hAnsi="Arial" w:cs="Arial"/>
              </w:rPr>
            </w:pPr>
            <w:smartTag w:uri="urn:schemas-microsoft-com:office:smarttags" w:element="metricconverter">
              <w:smartTagPr>
                <w:attr w:name="ProductID" w:val="1.969 Ft"/>
              </w:smartTagPr>
              <w:r w:rsidRPr="00DF28E3">
                <w:rPr>
                  <w:rFonts w:ascii="Arial" w:hAnsi="Arial" w:cs="Arial"/>
                </w:rPr>
                <w:t>1.969 Ft</w:t>
              </w:r>
            </w:smartTag>
            <w:r w:rsidRPr="00DF28E3">
              <w:rPr>
                <w:rFonts w:ascii="Arial" w:hAnsi="Arial" w:cs="Arial"/>
              </w:rPr>
              <w:t xml:space="preserve"> </w:t>
            </w:r>
          </w:p>
        </w:tc>
        <w:tc>
          <w:tcPr>
            <w:tcW w:w="2267" w:type="dxa"/>
            <w:vAlign w:val="center"/>
          </w:tcPr>
          <w:p w:rsidR="00A60DFD" w:rsidRPr="00DF28E3" w:rsidRDefault="00A60DFD" w:rsidP="00A60DFD">
            <w:pPr>
              <w:pStyle w:val="llb"/>
              <w:tabs>
                <w:tab w:val="clear" w:pos="4536"/>
                <w:tab w:val="clear" w:pos="9072"/>
              </w:tabs>
              <w:spacing w:line="360" w:lineRule="auto"/>
              <w:jc w:val="center"/>
              <w:rPr>
                <w:rFonts w:ascii="Arial" w:hAnsi="Arial" w:cs="Arial"/>
              </w:rPr>
            </w:pPr>
            <w:r w:rsidRPr="00DF28E3">
              <w:rPr>
                <w:rFonts w:ascii="Arial" w:hAnsi="Arial" w:cs="Arial"/>
              </w:rPr>
              <w:t>2.500  Ft</w:t>
            </w:r>
          </w:p>
        </w:tc>
      </w:tr>
      <w:tr w:rsidR="00A60DFD" w:rsidRPr="003B7237">
        <w:tc>
          <w:tcPr>
            <w:tcW w:w="4181" w:type="dxa"/>
          </w:tcPr>
          <w:p w:rsidR="00A60DFD" w:rsidRPr="00DF28E3" w:rsidRDefault="00A60DFD" w:rsidP="00A60DFD">
            <w:pPr>
              <w:pStyle w:val="llb"/>
              <w:tabs>
                <w:tab w:val="clear" w:pos="4536"/>
                <w:tab w:val="clear" w:pos="9072"/>
              </w:tabs>
              <w:spacing w:line="360" w:lineRule="auto"/>
              <w:rPr>
                <w:rFonts w:ascii="Arial" w:hAnsi="Arial" w:cs="Arial"/>
              </w:rPr>
            </w:pPr>
            <w:r w:rsidRPr="00DF28E3">
              <w:rPr>
                <w:rFonts w:ascii="Arial" w:hAnsi="Arial" w:cs="Arial"/>
              </w:rPr>
              <w:t>Belépési (Bekapcsolási) díj</w:t>
            </w:r>
          </w:p>
        </w:tc>
        <w:tc>
          <w:tcPr>
            <w:tcW w:w="2694" w:type="dxa"/>
            <w:vAlign w:val="center"/>
          </w:tcPr>
          <w:p w:rsidR="00A60DFD" w:rsidRPr="00DF28E3" w:rsidRDefault="00A60DFD" w:rsidP="00A60DFD">
            <w:pPr>
              <w:pStyle w:val="llb"/>
              <w:tabs>
                <w:tab w:val="clear" w:pos="4536"/>
                <w:tab w:val="clear" w:pos="9072"/>
              </w:tabs>
              <w:spacing w:line="360" w:lineRule="auto"/>
              <w:jc w:val="center"/>
              <w:rPr>
                <w:rFonts w:ascii="Arial" w:hAnsi="Arial" w:cs="Arial"/>
              </w:rPr>
            </w:pPr>
            <w:r w:rsidRPr="00DF28E3">
              <w:rPr>
                <w:rFonts w:ascii="Arial" w:hAnsi="Arial" w:cs="Arial"/>
              </w:rPr>
              <w:t xml:space="preserve">7.874  Ft </w:t>
            </w:r>
          </w:p>
        </w:tc>
        <w:tc>
          <w:tcPr>
            <w:tcW w:w="2267" w:type="dxa"/>
            <w:vAlign w:val="center"/>
          </w:tcPr>
          <w:p w:rsidR="00A60DFD" w:rsidRPr="00DF28E3" w:rsidRDefault="00A60DFD" w:rsidP="00A60DFD">
            <w:pPr>
              <w:pStyle w:val="llb"/>
              <w:tabs>
                <w:tab w:val="clear" w:pos="4536"/>
                <w:tab w:val="clear" w:pos="9072"/>
              </w:tabs>
              <w:spacing w:line="360" w:lineRule="auto"/>
              <w:jc w:val="center"/>
              <w:rPr>
                <w:rFonts w:ascii="Arial" w:hAnsi="Arial" w:cs="Arial"/>
              </w:rPr>
            </w:pPr>
            <w:smartTag w:uri="urn:schemas-microsoft-com:office:smarttags" w:element="metricconverter">
              <w:smartTagPr>
                <w:attr w:name="ProductID" w:val="10.000 Ft"/>
              </w:smartTagPr>
              <w:r w:rsidRPr="00DF28E3">
                <w:rPr>
                  <w:rFonts w:ascii="Arial" w:hAnsi="Arial" w:cs="Arial"/>
                </w:rPr>
                <w:t>10.000 Ft</w:t>
              </w:r>
            </w:smartTag>
          </w:p>
        </w:tc>
      </w:tr>
      <w:tr w:rsidR="00A60DFD" w:rsidRPr="003B7237">
        <w:tc>
          <w:tcPr>
            <w:tcW w:w="4181" w:type="dxa"/>
          </w:tcPr>
          <w:p w:rsidR="00A60DFD" w:rsidRPr="00DF28E3" w:rsidRDefault="00A60DFD" w:rsidP="00A60DFD">
            <w:pPr>
              <w:pStyle w:val="llb"/>
              <w:tabs>
                <w:tab w:val="clear" w:pos="4536"/>
                <w:tab w:val="clear" w:pos="9072"/>
              </w:tabs>
              <w:spacing w:line="360" w:lineRule="auto"/>
              <w:rPr>
                <w:rFonts w:ascii="Arial" w:hAnsi="Arial" w:cs="Arial"/>
              </w:rPr>
            </w:pPr>
            <w:r w:rsidRPr="00DF28E3">
              <w:rPr>
                <w:rFonts w:ascii="Arial" w:hAnsi="Arial" w:cs="Arial"/>
              </w:rPr>
              <w:t>Elállási díj</w:t>
            </w:r>
          </w:p>
        </w:tc>
        <w:tc>
          <w:tcPr>
            <w:tcW w:w="2694" w:type="dxa"/>
            <w:vAlign w:val="center"/>
          </w:tcPr>
          <w:p w:rsidR="00A60DFD" w:rsidRPr="00DF28E3" w:rsidRDefault="00A60DFD" w:rsidP="00A60DFD">
            <w:pPr>
              <w:pStyle w:val="llb"/>
              <w:tabs>
                <w:tab w:val="clear" w:pos="4536"/>
                <w:tab w:val="clear" w:pos="9072"/>
              </w:tabs>
              <w:spacing w:line="360" w:lineRule="auto"/>
              <w:jc w:val="center"/>
              <w:rPr>
                <w:rFonts w:ascii="Arial" w:hAnsi="Arial" w:cs="Arial"/>
              </w:rPr>
            </w:pPr>
            <w:smartTag w:uri="urn:schemas-microsoft-com:office:smarttags" w:element="metricconverter">
              <w:smartTagPr>
                <w:attr w:name="ProductID" w:val="1.969 Ft"/>
              </w:smartTagPr>
              <w:r w:rsidRPr="00DF28E3">
                <w:rPr>
                  <w:rFonts w:ascii="Arial" w:hAnsi="Arial" w:cs="Arial"/>
                </w:rPr>
                <w:t>1.</w:t>
              </w:r>
              <w:r w:rsidR="004D366E">
                <w:rPr>
                  <w:rFonts w:ascii="Arial" w:hAnsi="Arial" w:cs="Arial"/>
                </w:rPr>
                <w:t>969</w:t>
              </w:r>
              <w:r w:rsidRPr="00DF28E3">
                <w:rPr>
                  <w:rFonts w:ascii="Arial" w:hAnsi="Arial" w:cs="Arial"/>
                </w:rPr>
                <w:t xml:space="preserve"> Ft</w:t>
              </w:r>
            </w:smartTag>
            <w:r w:rsidRPr="00DF28E3">
              <w:rPr>
                <w:rFonts w:ascii="Arial" w:hAnsi="Arial" w:cs="Arial"/>
              </w:rPr>
              <w:t xml:space="preserve"> </w:t>
            </w:r>
          </w:p>
        </w:tc>
        <w:tc>
          <w:tcPr>
            <w:tcW w:w="2267" w:type="dxa"/>
            <w:vAlign w:val="center"/>
          </w:tcPr>
          <w:p w:rsidR="00A60DFD" w:rsidRPr="00DF28E3" w:rsidRDefault="004D366E" w:rsidP="00A60DFD">
            <w:pPr>
              <w:pStyle w:val="llb"/>
              <w:tabs>
                <w:tab w:val="clear" w:pos="4536"/>
                <w:tab w:val="clear" w:pos="9072"/>
              </w:tabs>
              <w:spacing w:line="360" w:lineRule="auto"/>
              <w:jc w:val="center"/>
              <w:rPr>
                <w:rFonts w:ascii="Arial" w:hAnsi="Arial" w:cs="Arial"/>
              </w:rPr>
            </w:pPr>
            <w:r>
              <w:rPr>
                <w:rFonts w:ascii="Arial" w:hAnsi="Arial" w:cs="Arial"/>
              </w:rPr>
              <w:t>2</w:t>
            </w:r>
            <w:r w:rsidR="00A60DFD" w:rsidRPr="00DF28E3">
              <w:rPr>
                <w:rFonts w:ascii="Arial" w:hAnsi="Arial" w:cs="Arial"/>
              </w:rPr>
              <w:t>.500  Ft</w:t>
            </w:r>
          </w:p>
        </w:tc>
      </w:tr>
      <w:tr w:rsidR="00A60DFD" w:rsidRPr="003B7237">
        <w:tc>
          <w:tcPr>
            <w:tcW w:w="4181" w:type="dxa"/>
          </w:tcPr>
          <w:p w:rsidR="00A60DFD" w:rsidRPr="00DF28E3" w:rsidRDefault="00A60DFD" w:rsidP="00A60DFD">
            <w:pPr>
              <w:pStyle w:val="llb"/>
              <w:tabs>
                <w:tab w:val="clear" w:pos="4536"/>
                <w:tab w:val="clear" w:pos="9072"/>
              </w:tabs>
              <w:spacing w:line="360" w:lineRule="auto"/>
              <w:rPr>
                <w:rFonts w:ascii="Arial" w:hAnsi="Arial" w:cs="Arial"/>
              </w:rPr>
            </w:pPr>
            <w:r w:rsidRPr="00DF28E3">
              <w:rPr>
                <w:rFonts w:ascii="Arial" w:hAnsi="Arial" w:cs="Arial"/>
              </w:rPr>
              <w:t>Expressz kiszállási díj/alkalom</w:t>
            </w:r>
          </w:p>
        </w:tc>
        <w:tc>
          <w:tcPr>
            <w:tcW w:w="2694" w:type="dxa"/>
            <w:vAlign w:val="center"/>
          </w:tcPr>
          <w:p w:rsidR="00A60DFD" w:rsidRPr="00DF28E3" w:rsidRDefault="00A60DFD" w:rsidP="00A60DFD">
            <w:pPr>
              <w:pStyle w:val="llb"/>
              <w:tabs>
                <w:tab w:val="clear" w:pos="4536"/>
                <w:tab w:val="clear" w:pos="9072"/>
              </w:tabs>
              <w:spacing w:line="360" w:lineRule="auto"/>
              <w:jc w:val="center"/>
              <w:rPr>
                <w:rFonts w:ascii="Arial" w:hAnsi="Arial" w:cs="Arial"/>
              </w:rPr>
            </w:pPr>
            <w:smartTag w:uri="urn:schemas-microsoft-com:office:smarttags" w:element="metricconverter">
              <w:smartTagPr>
                <w:attr w:name="ProductID" w:val="1.969 Ft"/>
              </w:smartTagPr>
              <w:r w:rsidRPr="00DF28E3">
                <w:rPr>
                  <w:rFonts w:ascii="Arial" w:hAnsi="Arial" w:cs="Arial"/>
                </w:rPr>
                <w:t>1.969 Ft</w:t>
              </w:r>
            </w:smartTag>
            <w:r w:rsidRPr="00DF28E3">
              <w:rPr>
                <w:rFonts w:ascii="Arial" w:hAnsi="Arial" w:cs="Arial"/>
              </w:rPr>
              <w:t xml:space="preserve"> </w:t>
            </w:r>
          </w:p>
        </w:tc>
        <w:tc>
          <w:tcPr>
            <w:tcW w:w="2267" w:type="dxa"/>
            <w:vAlign w:val="center"/>
          </w:tcPr>
          <w:p w:rsidR="00A60DFD" w:rsidRPr="00DF28E3" w:rsidRDefault="00A60DFD" w:rsidP="00A60DFD">
            <w:pPr>
              <w:pStyle w:val="llb"/>
              <w:tabs>
                <w:tab w:val="clear" w:pos="4536"/>
                <w:tab w:val="clear" w:pos="9072"/>
              </w:tabs>
              <w:spacing w:line="360" w:lineRule="auto"/>
              <w:jc w:val="center"/>
              <w:rPr>
                <w:rFonts w:ascii="Arial" w:hAnsi="Arial" w:cs="Arial"/>
              </w:rPr>
            </w:pPr>
            <w:r w:rsidRPr="00DF28E3">
              <w:rPr>
                <w:rFonts w:ascii="Arial" w:hAnsi="Arial" w:cs="Arial"/>
              </w:rPr>
              <w:t>2.500  Ft</w:t>
            </w:r>
          </w:p>
        </w:tc>
      </w:tr>
      <w:tr w:rsidR="00A60DFD" w:rsidRPr="003B7237">
        <w:tc>
          <w:tcPr>
            <w:tcW w:w="4181" w:type="dxa"/>
          </w:tcPr>
          <w:p w:rsidR="00A60DFD" w:rsidRPr="00DF28E3" w:rsidRDefault="00A60DFD" w:rsidP="00A60DFD">
            <w:pPr>
              <w:pStyle w:val="llb"/>
              <w:tabs>
                <w:tab w:val="clear" w:pos="4536"/>
                <w:tab w:val="clear" w:pos="9072"/>
              </w:tabs>
              <w:spacing w:line="360" w:lineRule="auto"/>
              <w:rPr>
                <w:rFonts w:ascii="Arial" w:hAnsi="Arial" w:cs="Arial"/>
              </w:rPr>
            </w:pPr>
            <w:r w:rsidRPr="00DF28E3">
              <w:rPr>
                <w:rFonts w:ascii="Arial" w:hAnsi="Arial" w:cs="Arial"/>
              </w:rPr>
              <w:t>Fizetési felszólítás I. díja/db</w:t>
            </w:r>
          </w:p>
        </w:tc>
        <w:tc>
          <w:tcPr>
            <w:tcW w:w="2694" w:type="dxa"/>
            <w:vAlign w:val="center"/>
          </w:tcPr>
          <w:p w:rsidR="00A60DFD" w:rsidRPr="00DF28E3" w:rsidRDefault="00A60DFD" w:rsidP="00A60DFD">
            <w:pPr>
              <w:pStyle w:val="llb"/>
              <w:tabs>
                <w:tab w:val="clear" w:pos="4536"/>
                <w:tab w:val="clear" w:pos="9072"/>
              </w:tabs>
              <w:spacing w:line="360" w:lineRule="auto"/>
              <w:jc w:val="center"/>
              <w:rPr>
                <w:rFonts w:ascii="Arial" w:hAnsi="Arial" w:cs="Arial"/>
              </w:rPr>
            </w:pPr>
            <w:smartTag w:uri="urn:schemas-microsoft-com:office:smarttags" w:element="metricconverter">
              <w:smartTagPr>
                <w:attr w:name="ProductID" w:val="394 Ft"/>
              </w:smartTagPr>
              <w:r w:rsidRPr="00DF28E3">
                <w:rPr>
                  <w:rFonts w:ascii="Arial" w:hAnsi="Arial" w:cs="Arial"/>
                </w:rPr>
                <w:t>394 Ft</w:t>
              </w:r>
            </w:smartTag>
            <w:r w:rsidRPr="00DF28E3">
              <w:rPr>
                <w:rFonts w:ascii="Arial" w:hAnsi="Arial" w:cs="Arial"/>
              </w:rPr>
              <w:t xml:space="preserve"> </w:t>
            </w:r>
          </w:p>
        </w:tc>
        <w:tc>
          <w:tcPr>
            <w:tcW w:w="2267" w:type="dxa"/>
            <w:vAlign w:val="center"/>
          </w:tcPr>
          <w:p w:rsidR="00A60DFD" w:rsidRPr="00DF28E3" w:rsidRDefault="00A60DFD" w:rsidP="00A60DFD">
            <w:pPr>
              <w:pStyle w:val="llb"/>
              <w:tabs>
                <w:tab w:val="clear" w:pos="4536"/>
                <w:tab w:val="clear" w:pos="9072"/>
              </w:tabs>
              <w:spacing w:line="360" w:lineRule="auto"/>
              <w:jc w:val="center"/>
              <w:rPr>
                <w:rFonts w:ascii="Arial" w:hAnsi="Arial" w:cs="Arial"/>
              </w:rPr>
            </w:pPr>
            <w:r w:rsidRPr="00DF28E3">
              <w:rPr>
                <w:rFonts w:ascii="Arial" w:hAnsi="Arial" w:cs="Arial"/>
              </w:rPr>
              <w:t>500  Ft</w:t>
            </w:r>
          </w:p>
        </w:tc>
      </w:tr>
      <w:tr w:rsidR="00A60DFD" w:rsidRPr="003B7237">
        <w:tc>
          <w:tcPr>
            <w:tcW w:w="4181" w:type="dxa"/>
          </w:tcPr>
          <w:p w:rsidR="00A60DFD" w:rsidRPr="00DF28E3" w:rsidRDefault="00A60DFD" w:rsidP="00A60DFD">
            <w:pPr>
              <w:pStyle w:val="llb"/>
              <w:tabs>
                <w:tab w:val="clear" w:pos="4536"/>
                <w:tab w:val="clear" w:pos="9072"/>
              </w:tabs>
              <w:spacing w:line="360" w:lineRule="auto"/>
              <w:rPr>
                <w:rFonts w:ascii="Arial" w:hAnsi="Arial" w:cs="Arial"/>
              </w:rPr>
            </w:pPr>
            <w:r w:rsidRPr="00DF28E3">
              <w:rPr>
                <w:rFonts w:ascii="Arial" w:hAnsi="Arial" w:cs="Arial"/>
              </w:rPr>
              <w:t>Fizetési felszólítás II. díja/db</w:t>
            </w:r>
          </w:p>
        </w:tc>
        <w:tc>
          <w:tcPr>
            <w:tcW w:w="2694" w:type="dxa"/>
            <w:vAlign w:val="center"/>
          </w:tcPr>
          <w:p w:rsidR="00A60DFD" w:rsidRPr="00DF28E3" w:rsidRDefault="00A60DFD" w:rsidP="00A60DFD">
            <w:pPr>
              <w:pStyle w:val="llb"/>
              <w:tabs>
                <w:tab w:val="clear" w:pos="4536"/>
                <w:tab w:val="clear" w:pos="9072"/>
              </w:tabs>
              <w:spacing w:line="360" w:lineRule="auto"/>
              <w:jc w:val="center"/>
              <w:rPr>
                <w:rFonts w:ascii="Arial" w:hAnsi="Arial" w:cs="Arial"/>
              </w:rPr>
            </w:pPr>
            <w:smartTag w:uri="urn:schemas-microsoft-com:office:smarttags" w:element="metricconverter">
              <w:smartTagPr>
                <w:attr w:name="ProductID" w:val="551 Ft"/>
              </w:smartTagPr>
              <w:r w:rsidRPr="00DF28E3">
                <w:rPr>
                  <w:rFonts w:ascii="Arial" w:hAnsi="Arial" w:cs="Arial"/>
                </w:rPr>
                <w:t>551 Ft</w:t>
              </w:r>
            </w:smartTag>
            <w:r w:rsidRPr="00DF28E3">
              <w:rPr>
                <w:rFonts w:ascii="Arial" w:hAnsi="Arial" w:cs="Arial"/>
              </w:rPr>
              <w:t xml:space="preserve"> </w:t>
            </w:r>
          </w:p>
        </w:tc>
        <w:tc>
          <w:tcPr>
            <w:tcW w:w="2267" w:type="dxa"/>
            <w:vAlign w:val="center"/>
          </w:tcPr>
          <w:p w:rsidR="00A60DFD" w:rsidRPr="00DF28E3" w:rsidRDefault="00A60DFD" w:rsidP="00A60DFD">
            <w:pPr>
              <w:pStyle w:val="llb"/>
              <w:tabs>
                <w:tab w:val="clear" w:pos="4536"/>
                <w:tab w:val="clear" w:pos="9072"/>
              </w:tabs>
              <w:spacing w:line="360" w:lineRule="auto"/>
              <w:jc w:val="center"/>
              <w:rPr>
                <w:rFonts w:ascii="Arial" w:hAnsi="Arial" w:cs="Arial"/>
              </w:rPr>
            </w:pPr>
            <w:r w:rsidRPr="00DF28E3">
              <w:rPr>
                <w:rFonts w:ascii="Arial" w:hAnsi="Arial" w:cs="Arial"/>
              </w:rPr>
              <w:t>700  Ft</w:t>
            </w:r>
          </w:p>
        </w:tc>
      </w:tr>
      <w:tr w:rsidR="00A60DFD" w:rsidRPr="003B7237">
        <w:tc>
          <w:tcPr>
            <w:tcW w:w="4181" w:type="dxa"/>
          </w:tcPr>
          <w:p w:rsidR="00A60DFD" w:rsidRPr="00DF28E3" w:rsidRDefault="00A60DFD" w:rsidP="00A60DFD">
            <w:pPr>
              <w:pStyle w:val="llb"/>
              <w:tabs>
                <w:tab w:val="clear" w:pos="4536"/>
                <w:tab w:val="clear" w:pos="9072"/>
              </w:tabs>
              <w:spacing w:line="360" w:lineRule="auto"/>
              <w:rPr>
                <w:rFonts w:ascii="Arial" w:hAnsi="Arial" w:cs="Arial"/>
              </w:rPr>
            </w:pPr>
            <w:r w:rsidRPr="00DF28E3">
              <w:rPr>
                <w:rFonts w:ascii="Arial" w:hAnsi="Arial" w:cs="Arial"/>
              </w:rPr>
              <w:t>Készülék behangolási díj/végberendezés</w:t>
            </w:r>
          </w:p>
        </w:tc>
        <w:tc>
          <w:tcPr>
            <w:tcW w:w="2694" w:type="dxa"/>
            <w:vAlign w:val="center"/>
          </w:tcPr>
          <w:p w:rsidR="00A60DFD" w:rsidRPr="00DF28E3" w:rsidRDefault="00A60DFD" w:rsidP="00A60DFD">
            <w:pPr>
              <w:pStyle w:val="llb"/>
              <w:tabs>
                <w:tab w:val="clear" w:pos="4536"/>
                <w:tab w:val="clear" w:pos="9072"/>
              </w:tabs>
              <w:spacing w:line="360" w:lineRule="auto"/>
              <w:jc w:val="center"/>
              <w:rPr>
                <w:rFonts w:ascii="Arial" w:hAnsi="Arial" w:cs="Arial"/>
              </w:rPr>
            </w:pPr>
            <w:smartTag w:uri="urn:schemas-microsoft-com:office:smarttags" w:element="metricconverter">
              <w:smartTagPr>
                <w:attr w:name="ProductID" w:val="1.182 Ft"/>
              </w:smartTagPr>
              <w:r w:rsidRPr="00DF28E3">
                <w:rPr>
                  <w:rFonts w:ascii="Arial" w:hAnsi="Arial" w:cs="Arial"/>
                </w:rPr>
                <w:t>1.182 Ft</w:t>
              </w:r>
            </w:smartTag>
            <w:r w:rsidRPr="00DF28E3">
              <w:rPr>
                <w:rFonts w:ascii="Arial" w:hAnsi="Arial" w:cs="Arial"/>
              </w:rPr>
              <w:t xml:space="preserve"> </w:t>
            </w:r>
          </w:p>
        </w:tc>
        <w:tc>
          <w:tcPr>
            <w:tcW w:w="2267" w:type="dxa"/>
            <w:vAlign w:val="center"/>
          </w:tcPr>
          <w:p w:rsidR="00A60DFD" w:rsidRPr="00DF28E3" w:rsidRDefault="00A60DFD" w:rsidP="00A60DFD">
            <w:pPr>
              <w:pStyle w:val="llb"/>
              <w:tabs>
                <w:tab w:val="clear" w:pos="4536"/>
                <w:tab w:val="clear" w:pos="9072"/>
              </w:tabs>
              <w:spacing w:line="360" w:lineRule="auto"/>
              <w:jc w:val="center"/>
              <w:rPr>
                <w:rFonts w:ascii="Arial" w:hAnsi="Arial" w:cs="Arial"/>
              </w:rPr>
            </w:pPr>
            <w:r w:rsidRPr="00DF28E3">
              <w:rPr>
                <w:rFonts w:ascii="Arial" w:hAnsi="Arial" w:cs="Arial"/>
              </w:rPr>
              <w:t>1.500  Ft</w:t>
            </w:r>
          </w:p>
        </w:tc>
      </w:tr>
      <w:tr w:rsidR="00A60DFD" w:rsidRPr="003B7237">
        <w:tc>
          <w:tcPr>
            <w:tcW w:w="4181" w:type="dxa"/>
          </w:tcPr>
          <w:p w:rsidR="00A60DFD" w:rsidRPr="00DF28E3" w:rsidRDefault="00A60DFD" w:rsidP="00A60DFD">
            <w:pPr>
              <w:pStyle w:val="llb"/>
              <w:tabs>
                <w:tab w:val="clear" w:pos="4536"/>
                <w:tab w:val="clear" w:pos="9072"/>
              </w:tabs>
              <w:spacing w:line="360" w:lineRule="auto"/>
              <w:rPr>
                <w:rFonts w:ascii="Arial" w:hAnsi="Arial" w:cs="Arial"/>
              </w:rPr>
            </w:pPr>
            <w:r w:rsidRPr="00DF28E3">
              <w:rPr>
                <w:rFonts w:ascii="Arial" w:hAnsi="Arial" w:cs="Arial"/>
              </w:rPr>
              <w:t>Kiegészítő belépési (bekapcsolási) díj</w:t>
            </w:r>
          </w:p>
        </w:tc>
        <w:tc>
          <w:tcPr>
            <w:tcW w:w="2694" w:type="dxa"/>
            <w:vAlign w:val="center"/>
          </w:tcPr>
          <w:p w:rsidR="00A60DFD" w:rsidRPr="00DF28E3" w:rsidRDefault="00A60DFD" w:rsidP="00A60DFD">
            <w:pPr>
              <w:pStyle w:val="llb"/>
              <w:tabs>
                <w:tab w:val="clear" w:pos="4536"/>
                <w:tab w:val="clear" w:pos="9072"/>
              </w:tabs>
              <w:spacing w:line="360" w:lineRule="auto"/>
              <w:jc w:val="center"/>
              <w:rPr>
                <w:rFonts w:ascii="Arial" w:hAnsi="Arial" w:cs="Arial"/>
              </w:rPr>
            </w:pPr>
            <w:r w:rsidRPr="00DF28E3">
              <w:rPr>
                <w:rFonts w:ascii="Arial" w:hAnsi="Arial" w:cs="Arial"/>
              </w:rPr>
              <w:t>Árajánlat szerint</w:t>
            </w:r>
          </w:p>
        </w:tc>
        <w:tc>
          <w:tcPr>
            <w:tcW w:w="2267" w:type="dxa"/>
            <w:vAlign w:val="center"/>
          </w:tcPr>
          <w:p w:rsidR="00A60DFD" w:rsidRPr="00DF28E3" w:rsidRDefault="00A60DFD" w:rsidP="00A60DFD">
            <w:pPr>
              <w:pStyle w:val="llb"/>
              <w:tabs>
                <w:tab w:val="clear" w:pos="4536"/>
                <w:tab w:val="clear" w:pos="9072"/>
              </w:tabs>
              <w:spacing w:line="360" w:lineRule="auto"/>
              <w:jc w:val="center"/>
              <w:rPr>
                <w:rFonts w:ascii="Arial" w:hAnsi="Arial" w:cs="Arial"/>
              </w:rPr>
            </w:pPr>
            <w:r w:rsidRPr="00DF28E3">
              <w:rPr>
                <w:rFonts w:ascii="Arial" w:hAnsi="Arial" w:cs="Arial"/>
              </w:rPr>
              <w:t>Árajánlat szerint</w:t>
            </w:r>
          </w:p>
        </w:tc>
      </w:tr>
      <w:tr w:rsidR="006C48A3" w:rsidRPr="003B7237" w:rsidTr="00461D48">
        <w:trPr>
          <w:trHeight w:val="432"/>
        </w:trPr>
        <w:tc>
          <w:tcPr>
            <w:tcW w:w="4181" w:type="dxa"/>
          </w:tcPr>
          <w:p w:rsidR="006C48A3" w:rsidRPr="00DA6138" w:rsidRDefault="006C48A3" w:rsidP="00A60DFD">
            <w:pPr>
              <w:pStyle w:val="llb"/>
              <w:tabs>
                <w:tab w:val="clear" w:pos="4536"/>
                <w:tab w:val="clear" w:pos="9072"/>
              </w:tabs>
              <w:spacing w:line="360" w:lineRule="auto"/>
              <w:rPr>
                <w:rFonts w:ascii="Arial" w:hAnsi="Arial" w:cs="Arial"/>
              </w:rPr>
            </w:pPr>
            <w:r w:rsidRPr="00DA6138">
              <w:rPr>
                <w:rFonts w:ascii="Arial" w:hAnsi="Arial" w:cs="Arial"/>
              </w:rPr>
              <w:t>Dekóder bérleti díj 1. készülék esetében havonta</w:t>
            </w:r>
          </w:p>
        </w:tc>
        <w:tc>
          <w:tcPr>
            <w:tcW w:w="4961" w:type="dxa"/>
            <w:gridSpan w:val="2"/>
            <w:vAlign w:val="center"/>
          </w:tcPr>
          <w:p w:rsidR="006C48A3" w:rsidRPr="00DA6138" w:rsidRDefault="006C48A3" w:rsidP="006C48A3">
            <w:pPr>
              <w:pStyle w:val="llb"/>
              <w:tabs>
                <w:tab w:val="clear" w:pos="4536"/>
                <w:tab w:val="clear" w:pos="9072"/>
              </w:tabs>
              <w:spacing w:line="360" w:lineRule="auto"/>
              <w:jc w:val="center"/>
              <w:rPr>
                <w:rFonts w:ascii="Arial" w:hAnsi="Arial" w:cs="Arial"/>
              </w:rPr>
            </w:pPr>
          </w:p>
        </w:tc>
      </w:tr>
      <w:tr w:rsidR="006C48A3" w:rsidRPr="003B7237" w:rsidTr="00461D48">
        <w:tc>
          <w:tcPr>
            <w:tcW w:w="4181" w:type="dxa"/>
            <w:vAlign w:val="center"/>
          </w:tcPr>
          <w:p w:rsidR="006C48A3" w:rsidRPr="00DA6138" w:rsidRDefault="006C48A3" w:rsidP="00461D48">
            <w:pPr>
              <w:pStyle w:val="llb"/>
              <w:tabs>
                <w:tab w:val="clear" w:pos="4536"/>
                <w:tab w:val="clear" w:pos="9072"/>
              </w:tabs>
              <w:spacing w:line="360" w:lineRule="auto"/>
              <w:jc w:val="right"/>
              <w:rPr>
                <w:rFonts w:ascii="Arial" w:hAnsi="Arial" w:cs="Arial"/>
              </w:rPr>
            </w:pPr>
            <w:r w:rsidRPr="00DA6138">
              <w:rPr>
                <w:rFonts w:ascii="Arial" w:hAnsi="Arial" w:cs="Arial"/>
              </w:rPr>
              <w:t xml:space="preserve">SD </w:t>
            </w:r>
            <w:proofErr w:type="spellStart"/>
            <w:r w:rsidRPr="00DA6138">
              <w:rPr>
                <w:rFonts w:ascii="Arial" w:hAnsi="Arial" w:cs="Arial"/>
              </w:rPr>
              <w:t>Set</w:t>
            </w:r>
            <w:proofErr w:type="spellEnd"/>
            <w:r w:rsidRPr="00DA6138">
              <w:rPr>
                <w:rFonts w:ascii="Arial" w:hAnsi="Arial" w:cs="Arial"/>
              </w:rPr>
              <w:t xml:space="preserve"> Top </w:t>
            </w:r>
            <w:proofErr w:type="spellStart"/>
            <w:r w:rsidRPr="00DA6138">
              <w:rPr>
                <w:rFonts w:ascii="Arial" w:hAnsi="Arial" w:cs="Arial"/>
              </w:rPr>
              <w:t>Box</w:t>
            </w:r>
            <w:proofErr w:type="spellEnd"/>
          </w:p>
        </w:tc>
        <w:tc>
          <w:tcPr>
            <w:tcW w:w="4961" w:type="dxa"/>
            <w:gridSpan w:val="2"/>
            <w:vAlign w:val="center"/>
          </w:tcPr>
          <w:p w:rsidR="006C48A3" w:rsidRPr="00DA6138" w:rsidRDefault="006C48A3" w:rsidP="00A60DFD">
            <w:pPr>
              <w:pStyle w:val="llb"/>
              <w:tabs>
                <w:tab w:val="clear" w:pos="4536"/>
                <w:tab w:val="clear" w:pos="9072"/>
              </w:tabs>
              <w:spacing w:line="360" w:lineRule="auto"/>
              <w:jc w:val="center"/>
              <w:rPr>
                <w:rFonts w:ascii="Arial" w:hAnsi="Arial" w:cs="Arial"/>
              </w:rPr>
            </w:pPr>
            <w:r w:rsidRPr="00DA6138">
              <w:rPr>
                <w:rFonts w:ascii="Arial" w:hAnsi="Arial" w:cs="Arial"/>
              </w:rPr>
              <w:t>ingyenes</w:t>
            </w:r>
          </w:p>
        </w:tc>
      </w:tr>
      <w:tr w:rsidR="006C48A3" w:rsidRPr="003B7237" w:rsidTr="00461D48">
        <w:tc>
          <w:tcPr>
            <w:tcW w:w="4181" w:type="dxa"/>
            <w:vAlign w:val="center"/>
          </w:tcPr>
          <w:p w:rsidR="006C48A3" w:rsidRPr="00DA6138" w:rsidRDefault="006C48A3" w:rsidP="00461D48">
            <w:pPr>
              <w:pStyle w:val="llb"/>
              <w:tabs>
                <w:tab w:val="clear" w:pos="4536"/>
                <w:tab w:val="clear" w:pos="9072"/>
              </w:tabs>
              <w:spacing w:line="360" w:lineRule="auto"/>
              <w:jc w:val="right"/>
              <w:rPr>
                <w:rFonts w:ascii="Arial" w:hAnsi="Arial" w:cs="Arial"/>
              </w:rPr>
            </w:pPr>
            <w:r w:rsidRPr="00DA6138">
              <w:rPr>
                <w:rFonts w:ascii="Arial" w:hAnsi="Arial" w:cs="Arial"/>
              </w:rPr>
              <w:t xml:space="preserve">HD </w:t>
            </w:r>
            <w:proofErr w:type="spellStart"/>
            <w:r w:rsidRPr="00DA6138">
              <w:rPr>
                <w:rFonts w:ascii="Arial" w:hAnsi="Arial" w:cs="Arial"/>
              </w:rPr>
              <w:t>Set</w:t>
            </w:r>
            <w:proofErr w:type="spellEnd"/>
            <w:r w:rsidRPr="00DA6138">
              <w:rPr>
                <w:rFonts w:ascii="Arial" w:hAnsi="Arial" w:cs="Arial"/>
              </w:rPr>
              <w:t xml:space="preserve"> Top </w:t>
            </w:r>
            <w:proofErr w:type="spellStart"/>
            <w:r w:rsidRPr="00DA6138">
              <w:rPr>
                <w:rFonts w:ascii="Arial" w:hAnsi="Arial" w:cs="Arial"/>
              </w:rPr>
              <w:t>Box</w:t>
            </w:r>
            <w:proofErr w:type="spellEnd"/>
          </w:p>
        </w:tc>
        <w:tc>
          <w:tcPr>
            <w:tcW w:w="4961" w:type="dxa"/>
            <w:gridSpan w:val="2"/>
            <w:vAlign w:val="center"/>
          </w:tcPr>
          <w:p w:rsidR="006C48A3" w:rsidRPr="00DA6138" w:rsidRDefault="006C48A3" w:rsidP="00A60DFD">
            <w:pPr>
              <w:pStyle w:val="llb"/>
              <w:tabs>
                <w:tab w:val="clear" w:pos="4536"/>
                <w:tab w:val="clear" w:pos="9072"/>
              </w:tabs>
              <w:spacing w:line="360" w:lineRule="auto"/>
              <w:jc w:val="center"/>
              <w:rPr>
                <w:rFonts w:ascii="Arial" w:hAnsi="Arial" w:cs="Arial"/>
              </w:rPr>
            </w:pPr>
            <w:r w:rsidRPr="00DA6138">
              <w:rPr>
                <w:rFonts w:ascii="Arial" w:hAnsi="Arial" w:cs="Arial"/>
              </w:rPr>
              <w:t>ingyenes</w:t>
            </w:r>
          </w:p>
        </w:tc>
      </w:tr>
      <w:tr w:rsidR="006C48A3" w:rsidRPr="003B7237" w:rsidTr="00461D48">
        <w:tc>
          <w:tcPr>
            <w:tcW w:w="4181" w:type="dxa"/>
            <w:vAlign w:val="center"/>
          </w:tcPr>
          <w:p w:rsidR="006C48A3" w:rsidRPr="00DA6138" w:rsidRDefault="006C48A3" w:rsidP="00461D48">
            <w:pPr>
              <w:pStyle w:val="llb"/>
              <w:tabs>
                <w:tab w:val="clear" w:pos="4536"/>
                <w:tab w:val="clear" w:pos="9072"/>
              </w:tabs>
              <w:spacing w:line="360" w:lineRule="auto"/>
              <w:jc w:val="right"/>
              <w:rPr>
                <w:rFonts w:ascii="Arial" w:hAnsi="Arial" w:cs="Arial"/>
              </w:rPr>
            </w:pPr>
            <w:r w:rsidRPr="00DA6138">
              <w:rPr>
                <w:rFonts w:ascii="Arial" w:hAnsi="Arial" w:cs="Arial"/>
              </w:rPr>
              <w:t>CAM modul</w:t>
            </w:r>
          </w:p>
        </w:tc>
        <w:tc>
          <w:tcPr>
            <w:tcW w:w="4961" w:type="dxa"/>
            <w:gridSpan w:val="2"/>
            <w:vAlign w:val="center"/>
          </w:tcPr>
          <w:p w:rsidR="006C48A3" w:rsidRPr="00DA6138" w:rsidRDefault="006C48A3" w:rsidP="00A60DFD">
            <w:pPr>
              <w:pStyle w:val="llb"/>
              <w:tabs>
                <w:tab w:val="clear" w:pos="4536"/>
                <w:tab w:val="clear" w:pos="9072"/>
              </w:tabs>
              <w:spacing w:line="360" w:lineRule="auto"/>
              <w:jc w:val="center"/>
              <w:rPr>
                <w:rFonts w:ascii="Arial" w:hAnsi="Arial" w:cs="Arial"/>
              </w:rPr>
            </w:pPr>
            <w:r w:rsidRPr="00DA6138">
              <w:rPr>
                <w:rFonts w:ascii="Arial" w:hAnsi="Arial" w:cs="Arial"/>
              </w:rPr>
              <w:t>ingyenes</w:t>
            </w:r>
          </w:p>
        </w:tc>
      </w:tr>
      <w:tr w:rsidR="006C48A3" w:rsidRPr="003B7237" w:rsidTr="00461D48">
        <w:tc>
          <w:tcPr>
            <w:tcW w:w="4181" w:type="dxa"/>
          </w:tcPr>
          <w:p w:rsidR="006C48A3" w:rsidRPr="00DA6138" w:rsidRDefault="006C48A3" w:rsidP="00A60DFD">
            <w:pPr>
              <w:pStyle w:val="llb"/>
              <w:tabs>
                <w:tab w:val="clear" w:pos="4536"/>
                <w:tab w:val="clear" w:pos="9072"/>
              </w:tabs>
              <w:spacing w:line="360" w:lineRule="auto"/>
              <w:rPr>
                <w:rFonts w:ascii="Arial" w:hAnsi="Arial" w:cs="Arial"/>
              </w:rPr>
            </w:pPr>
            <w:r w:rsidRPr="00DA6138">
              <w:rPr>
                <w:rFonts w:ascii="Arial" w:hAnsi="Arial" w:cs="Arial"/>
              </w:rPr>
              <w:t>Dekóder bérleti díj 2. és további készülék esetében havonta</w:t>
            </w:r>
          </w:p>
        </w:tc>
        <w:tc>
          <w:tcPr>
            <w:tcW w:w="4961" w:type="dxa"/>
            <w:gridSpan w:val="2"/>
            <w:vAlign w:val="center"/>
          </w:tcPr>
          <w:p w:rsidR="006C48A3" w:rsidRPr="00DA6138" w:rsidRDefault="006C48A3" w:rsidP="00A60DFD">
            <w:pPr>
              <w:pStyle w:val="llb"/>
              <w:tabs>
                <w:tab w:val="clear" w:pos="4536"/>
                <w:tab w:val="clear" w:pos="9072"/>
              </w:tabs>
              <w:spacing w:line="360" w:lineRule="auto"/>
              <w:jc w:val="center"/>
              <w:rPr>
                <w:rFonts w:ascii="Arial" w:hAnsi="Arial" w:cs="Arial"/>
              </w:rPr>
            </w:pPr>
          </w:p>
        </w:tc>
      </w:tr>
      <w:tr w:rsidR="006C48A3" w:rsidRPr="003B7237" w:rsidTr="00D449B0">
        <w:tc>
          <w:tcPr>
            <w:tcW w:w="4181" w:type="dxa"/>
            <w:vAlign w:val="center"/>
          </w:tcPr>
          <w:p w:rsidR="006C48A3" w:rsidRPr="00DA6138" w:rsidRDefault="006C48A3" w:rsidP="00D449B0">
            <w:pPr>
              <w:pStyle w:val="llb"/>
              <w:tabs>
                <w:tab w:val="clear" w:pos="4536"/>
                <w:tab w:val="clear" w:pos="9072"/>
              </w:tabs>
              <w:spacing w:line="360" w:lineRule="auto"/>
              <w:jc w:val="right"/>
              <w:rPr>
                <w:rFonts w:ascii="Arial" w:hAnsi="Arial" w:cs="Arial"/>
              </w:rPr>
            </w:pPr>
            <w:r w:rsidRPr="00DA6138">
              <w:rPr>
                <w:rFonts w:ascii="Arial" w:hAnsi="Arial" w:cs="Arial"/>
              </w:rPr>
              <w:t xml:space="preserve">SD </w:t>
            </w:r>
            <w:proofErr w:type="spellStart"/>
            <w:r w:rsidRPr="00DA6138">
              <w:rPr>
                <w:rFonts w:ascii="Arial" w:hAnsi="Arial" w:cs="Arial"/>
              </w:rPr>
              <w:t>Set</w:t>
            </w:r>
            <w:proofErr w:type="spellEnd"/>
            <w:r w:rsidRPr="00DA6138">
              <w:rPr>
                <w:rFonts w:ascii="Arial" w:hAnsi="Arial" w:cs="Arial"/>
              </w:rPr>
              <w:t xml:space="preserve"> Top </w:t>
            </w:r>
            <w:proofErr w:type="spellStart"/>
            <w:r w:rsidRPr="00DA6138">
              <w:rPr>
                <w:rFonts w:ascii="Arial" w:hAnsi="Arial" w:cs="Arial"/>
              </w:rPr>
              <w:t>Box</w:t>
            </w:r>
            <w:proofErr w:type="spellEnd"/>
          </w:p>
        </w:tc>
        <w:tc>
          <w:tcPr>
            <w:tcW w:w="2694" w:type="dxa"/>
            <w:vAlign w:val="center"/>
          </w:tcPr>
          <w:p w:rsidR="006C48A3" w:rsidRPr="00DA6138" w:rsidRDefault="006C48A3" w:rsidP="00A60DFD">
            <w:pPr>
              <w:pStyle w:val="llb"/>
              <w:tabs>
                <w:tab w:val="clear" w:pos="4536"/>
                <w:tab w:val="clear" w:pos="9072"/>
              </w:tabs>
              <w:spacing w:line="360" w:lineRule="auto"/>
              <w:jc w:val="center"/>
              <w:rPr>
                <w:rFonts w:ascii="Arial" w:hAnsi="Arial" w:cs="Arial"/>
              </w:rPr>
            </w:pPr>
            <w:smartTag w:uri="urn:schemas-microsoft-com:office:smarttags" w:element="metricconverter">
              <w:smartTagPr>
                <w:attr w:name="ProductID" w:val="394 Ft"/>
              </w:smartTagPr>
              <w:r w:rsidRPr="00DA6138">
                <w:rPr>
                  <w:rFonts w:ascii="Arial" w:hAnsi="Arial" w:cs="Arial"/>
                </w:rPr>
                <w:t>394 Ft</w:t>
              </w:r>
            </w:smartTag>
          </w:p>
        </w:tc>
        <w:tc>
          <w:tcPr>
            <w:tcW w:w="2267" w:type="dxa"/>
            <w:vAlign w:val="center"/>
          </w:tcPr>
          <w:p w:rsidR="006C48A3" w:rsidRPr="00DA6138" w:rsidRDefault="006C48A3" w:rsidP="00A60DFD">
            <w:pPr>
              <w:pStyle w:val="llb"/>
              <w:tabs>
                <w:tab w:val="clear" w:pos="4536"/>
                <w:tab w:val="clear" w:pos="9072"/>
              </w:tabs>
              <w:spacing w:line="360" w:lineRule="auto"/>
              <w:jc w:val="center"/>
              <w:rPr>
                <w:rFonts w:ascii="Arial" w:hAnsi="Arial" w:cs="Arial"/>
              </w:rPr>
            </w:pPr>
            <w:smartTag w:uri="urn:schemas-microsoft-com:office:smarttags" w:element="metricconverter">
              <w:smartTagPr>
                <w:attr w:name="ProductID" w:val="500 Ft"/>
              </w:smartTagPr>
              <w:r w:rsidRPr="00DA6138">
                <w:rPr>
                  <w:rFonts w:ascii="Arial" w:hAnsi="Arial" w:cs="Arial"/>
                </w:rPr>
                <w:t>500 Ft</w:t>
              </w:r>
            </w:smartTag>
          </w:p>
        </w:tc>
      </w:tr>
      <w:tr w:rsidR="006C48A3" w:rsidRPr="003B7237" w:rsidTr="00D449B0">
        <w:tc>
          <w:tcPr>
            <w:tcW w:w="4181" w:type="dxa"/>
            <w:vAlign w:val="center"/>
          </w:tcPr>
          <w:p w:rsidR="006C48A3" w:rsidRPr="00DA6138" w:rsidRDefault="006C48A3" w:rsidP="00D449B0">
            <w:pPr>
              <w:pStyle w:val="llb"/>
              <w:tabs>
                <w:tab w:val="clear" w:pos="4536"/>
                <w:tab w:val="clear" w:pos="9072"/>
              </w:tabs>
              <w:spacing w:line="360" w:lineRule="auto"/>
              <w:jc w:val="right"/>
              <w:rPr>
                <w:rFonts w:ascii="Arial" w:hAnsi="Arial" w:cs="Arial"/>
              </w:rPr>
            </w:pPr>
            <w:r w:rsidRPr="00DA6138">
              <w:rPr>
                <w:rFonts w:ascii="Arial" w:hAnsi="Arial" w:cs="Arial"/>
              </w:rPr>
              <w:t xml:space="preserve">HD </w:t>
            </w:r>
            <w:proofErr w:type="spellStart"/>
            <w:r w:rsidRPr="00DA6138">
              <w:rPr>
                <w:rFonts w:ascii="Arial" w:hAnsi="Arial" w:cs="Arial"/>
              </w:rPr>
              <w:t>Set</w:t>
            </w:r>
            <w:proofErr w:type="spellEnd"/>
            <w:r w:rsidRPr="00DA6138">
              <w:rPr>
                <w:rFonts w:ascii="Arial" w:hAnsi="Arial" w:cs="Arial"/>
              </w:rPr>
              <w:t xml:space="preserve"> Top </w:t>
            </w:r>
            <w:proofErr w:type="spellStart"/>
            <w:r w:rsidRPr="00DA6138">
              <w:rPr>
                <w:rFonts w:ascii="Arial" w:hAnsi="Arial" w:cs="Arial"/>
              </w:rPr>
              <w:t>Box</w:t>
            </w:r>
            <w:proofErr w:type="spellEnd"/>
          </w:p>
        </w:tc>
        <w:tc>
          <w:tcPr>
            <w:tcW w:w="2694" w:type="dxa"/>
            <w:vAlign w:val="center"/>
          </w:tcPr>
          <w:p w:rsidR="006C48A3" w:rsidRPr="00DA6138" w:rsidRDefault="006C48A3" w:rsidP="00A60DFD">
            <w:pPr>
              <w:pStyle w:val="llb"/>
              <w:tabs>
                <w:tab w:val="clear" w:pos="4536"/>
                <w:tab w:val="clear" w:pos="9072"/>
              </w:tabs>
              <w:spacing w:line="360" w:lineRule="auto"/>
              <w:jc w:val="center"/>
              <w:rPr>
                <w:rFonts w:ascii="Arial" w:hAnsi="Arial" w:cs="Arial"/>
              </w:rPr>
            </w:pPr>
            <w:smartTag w:uri="urn:schemas-microsoft-com:office:smarttags" w:element="metricconverter">
              <w:smartTagPr>
                <w:attr w:name="ProductID" w:val="787 Ft"/>
              </w:smartTagPr>
              <w:r w:rsidRPr="00DA6138">
                <w:rPr>
                  <w:rFonts w:ascii="Arial" w:hAnsi="Arial" w:cs="Arial"/>
                </w:rPr>
                <w:t>787 Ft</w:t>
              </w:r>
            </w:smartTag>
          </w:p>
        </w:tc>
        <w:tc>
          <w:tcPr>
            <w:tcW w:w="2267" w:type="dxa"/>
            <w:vAlign w:val="center"/>
          </w:tcPr>
          <w:p w:rsidR="006C48A3" w:rsidRPr="00DA6138" w:rsidRDefault="006C48A3" w:rsidP="00A60DFD">
            <w:pPr>
              <w:pStyle w:val="llb"/>
              <w:tabs>
                <w:tab w:val="clear" w:pos="4536"/>
                <w:tab w:val="clear" w:pos="9072"/>
              </w:tabs>
              <w:spacing w:line="360" w:lineRule="auto"/>
              <w:jc w:val="center"/>
              <w:rPr>
                <w:rFonts w:ascii="Arial" w:hAnsi="Arial" w:cs="Arial"/>
              </w:rPr>
            </w:pPr>
            <w:smartTag w:uri="urn:schemas-microsoft-com:office:smarttags" w:element="metricconverter">
              <w:smartTagPr>
                <w:attr w:name="ProductID" w:val="1.000 Ft"/>
              </w:smartTagPr>
              <w:r w:rsidRPr="00DA6138">
                <w:rPr>
                  <w:rFonts w:ascii="Arial" w:hAnsi="Arial" w:cs="Arial"/>
                </w:rPr>
                <w:t>1.000 Ft</w:t>
              </w:r>
            </w:smartTag>
          </w:p>
        </w:tc>
      </w:tr>
      <w:tr w:rsidR="006C48A3" w:rsidRPr="003B7237" w:rsidTr="00D449B0">
        <w:tc>
          <w:tcPr>
            <w:tcW w:w="4181" w:type="dxa"/>
            <w:vAlign w:val="center"/>
          </w:tcPr>
          <w:p w:rsidR="006C48A3" w:rsidRPr="00DA6138" w:rsidRDefault="006C48A3" w:rsidP="00D449B0">
            <w:pPr>
              <w:pStyle w:val="llb"/>
              <w:tabs>
                <w:tab w:val="clear" w:pos="4536"/>
                <w:tab w:val="clear" w:pos="9072"/>
              </w:tabs>
              <w:spacing w:line="360" w:lineRule="auto"/>
              <w:jc w:val="right"/>
              <w:rPr>
                <w:rFonts w:ascii="Arial" w:hAnsi="Arial" w:cs="Arial"/>
              </w:rPr>
            </w:pPr>
            <w:r w:rsidRPr="00DA6138">
              <w:rPr>
                <w:rFonts w:ascii="Arial" w:hAnsi="Arial" w:cs="Arial"/>
              </w:rPr>
              <w:t>CAM modul</w:t>
            </w:r>
          </w:p>
        </w:tc>
        <w:tc>
          <w:tcPr>
            <w:tcW w:w="2694" w:type="dxa"/>
            <w:vAlign w:val="center"/>
          </w:tcPr>
          <w:p w:rsidR="006C48A3" w:rsidRPr="00DA6138" w:rsidRDefault="006C48A3" w:rsidP="00A60DFD">
            <w:pPr>
              <w:pStyle w:val="llb"/>
              <w:tabs>
                <w:tab w:val="clear" w:pos="4536"/>
                <w:tab w:val="clear" w:pos="9072"/>
              </w:tabs>
              <w:spacing w:line="360" w:lineRule="auto"/>
              <w:jc w:val="center"/>
              <w:rPr>
                <w:rFonts w:ascii="Arial" w:hAnsi="Arial" w:cs="Arial"/>
              </w:rPr>
            </w:pPr>
            <w:smartTag w:uri="urn:schemas-microsoft-com:office:smarttags" w:element="metricconverter">
              <w:smartTagPr>
                <w:attr w:name="ProductID" w:val="472 Ft"/>
              </w:smartTagPr>
              <w:r w:rsidRPr="00DA6138">
                <w:rPr>
                  <w:rFonts w:ascii="Arial" w:hAnsi="Arial" w:cs="Arial"/>
                </w:rPr>
                <w:t>472 Ft</w:t>
              </w:r>
            </w:smartTag>
          </w:p>
        </w:tc>
        <w:tc>
          <w:tcPr>
            <w:tcW w:w="2267" w:type="dxa"/>
            <w:vAlign w:val="center"/>
          </w:tcPr>
          <w:p w:rsidR="006C48A3" w:rsidRPr="00DA6138" w:rsidRDefault="006C48A3" w:rsidP="00A60DFD">
            <w:pPr>
              <w:pStyle w:val="llb"/>
              <w:tabs>
                <w:tab w:val="clear" w:pos="4536"/>
                <w:tab w:val="clear" w:pos="9072"/>
              </w:tabs>
              <w:spacing w:line="360" w:lineRule="auto"/>
              <w:jc w:val="center"/>
              <w:rPr>
                <w:rFonts w:ascii="Arial" w:hAnsi="Arial" w:cs="Arial"/>
              </w:rPr>
            </w:pPr>
            <w:smartTag w:uri="urn:schemas-microsoft-com:office:smarttags" w:element="metricconverter">
              <w:smartTagPr>
                <w:attr w:name="ProductID" w:val="600 Ft"/>
              </w:smartTagPr>
              <w:r w:rsidRPr="00DA6138">
                <w:rPr>
                  <w:rFonts w:ascii="Arial" w:hAnsi="Arial" w:cs="Arial"/>
                </w:rPr>
                <w:t>600 Ft</w:t>
              </w:r>
            </w:smartTag>
          </w:p>
        </w:tc>
      </w:tr>
      <w:tr w:rsidR="006C48A3" w:rsidRPr="003B7237">
        <w:tc>
          <w:tcPr>
            <w:tcW w:w="4181" w:type="dxa"/>
          </w:tcPr>
          <w:p w:rsidR="006C48A3" w:rsidRPr="00DA6138" w:rsidRDefault="006C48A3" w:rsidP="00A60DFD">
            <w:pPr>
              <w:pStyle w:val="llb"/>
              <w:tabs>
                <w:tab w:val="clear" w:pos="4536"/>
                <w:tab w:val="clear" w:pos="9072"/>
              </w:tabs>
              <w:spacing w:line="360" w:lineRule="auto"/>
              <w:rPr>
                <w:rFonts w:ascii="Arial" w:hAnsi="Arial" w:cs="Arial"/>
              </w:rPr>
            </w:pPr>
            <w:r w:rsidRPr="00DA6138">
              <w:rPr>
                <w:rFonts w:ascii="Arial" w:hAnsi="Arial" w:cs="Arial"/>
              </w:rPr>
              <w:t>Dekóder megtérítési díj</w:t>
            </w:r>
          </w:p>
        </w:tc>
        <w:tc>
          <w:tcPr>
            <w:tcW w:w="2694" w:type="dxa"/>
            <w:vAlign w:val="center"/>
          </w:tcPr>
          <w:p w:rsidR="006C48A3" w:rsidRPr="00DA6138" w:rsidRDefault="006C48A3" w:rsidP="00A60DFD">
            <w:pPr>
              <w:pStyle w:val="llb"/>
              <w:tabs>
                <w:tab w:val="clear" w:pos="4536"/>
                <w:tab w:val="clear" w:pos="9072"/>
              </w:tabs>
              <w:spacing w:line="360" w:lineRule="auto"/>
              <w:jc w:val="center"/>
              <w:rPr>
                <w:rFonts w:ascii="Arial" w:hAnsi="Arial" w:cs="Arial"/>
              </w:rPr>
            </w:pPr>
          </w:p>
        </w:tc>
        <w:tc>
          <w:tcPr>
            <w:tcW w:w="2267" w:type="dxa"/>
            <w:vAlign w:val="center"/>
          </w:tcPr>
          <w:p w:rsidR="006C48A3" w:rsidRPr="00DA6138" w:rsidRDefault="006C48A3" w:rsidP="00A60DFD">
            <w:pPr>
              <w:pStyle w:val="llb"/>
              <w:tabs>
                <w:tab w:val="clear" w:pos="4536"/>
                <w:tab w:val="clear" w:pos="9072"/>
              </w:tabs>
              <w:spacing w:line="360" w:lineRule="auto"/>
              <w:jc w:val="center"/>
              <w:rPr>
                <w:rFonts w:ascii="Arial" w:hAnsi="Arial" w:cs="Arial"/>
              </w:rPr>
            </w:pPr>
          </w:p>
        </w:tc>
      </w:tr>
      <w:tr w:rsidR="006C48A3" w:rsidRPr="003B7237" w:rsidTr="00461D48">
        <w:tc>
          <w:tcPr>
            <w:tcW w:w="4181" w:type="dxa"/>
            <w:vAlign w:val="center"/>
          </w:tcPr>
          <w:p w:rsidR="006C48A3" w:rsidRPr="00DA6138" w:rsidRDefault="006C48A3" w:rsidP="00461D48">
            <w:pPr>
              <w:pStyle w:val="llb"/>
              <w:tabs>
                <w:tab w:val="clear" w:pos="4536"/>
                <w:tab w:val="clear" w:pos="9072"/>
              </w:tabs>
              <w:spacing w:line="360" w:lineRule="auto"/>
              <w:jc w:val="right"/>
              <w:rPr>
                <w:rFonts w:ascii="Arial" w:hAnsi="Arial" w:cs="Arial"/>
              </w:rPr>
            </w:pPr>
            <w:r w:rsidRPr="00DA6138">
              <w:rPr>
                <w:rFonts w:ascii="Arial" w:hAnsi="Arial" w:cs="Arial"/>
              </w:rPr>
              <w:t xml:space="preserve">SD </w:t>
            </w:r>
            <w:proofErr w:type="spellStart"/>
            <w:r w:rsidRPr="00DA6138">
              <w:rPr>
                <w:rFonts w:ascii="Arial" w:hAnsi="Arial" w:cs="Arial"/>
              </w:rPr>
              <w:t>Set</w:t>
            </w:r>
            <w:proofErr w:type="spellEnd"/>
            <w:r w:rsidRPr="00DA6138">
              <w:rPr>
                <w:rFonts w:ascii="Arial" w:hAnsi="Arial" w:cs="Arial"/>
              </w:rPr>
              <w:t xml:space="preserve"> Top </w:t>
            </w:r>
            <w:proofErr w:type="spellStart"/>
            <w:r w:rsidRPr="00DA6138">
              <w:rPr>
                <w:rFonts w:ascii="Arial" w:hAnsi="Arial" w:cs="Arial"/>
              </w:rPr>
              <w:t>Box</w:t>
            </w:r>
            <w:proofErr w:type="spellEnd"/>
          </w:p>
        </w:tc>
        <w:tc>
          <w:tcPr>
            <w:tcW w:w="2694" w:type="dxa"/>
            <w:vAlign w:val="center"/>
          </w:tcPr>
          <w:p w:rsidR="006C48A3" w:rsidRPr="00DA6138" w:rsidRDefault="006C48A3" w:rsidP="00A60DFD">
            <w:pPr>
              <w:pStyle w:val="llb"/>
              <w:tabs>
                <w:tab w:val="clear" w:pos="4536"/>
                <w:tab w:val="clear" w:pos="9072"/>
              </w:tabs>
              <w:spacing w:line="360" w:lineRule="auto"/>
              <w:jc w:val="center"/>
              <w:rPr>
                <w:rFonts w:ascii="Arial" w:hAnsi="Arial" w:cs="Arial"/>
              </w:rPr>
            </w:pPr>
            <w:smartTag w:uri="urn:schemas-microsoft-com:office:smarttags" w:element="metricconverter">
              <w:smartTagPr>
                <w:attr w:name="ProductID" w:val="3.937 Ft"/>
              </w:smartTagPr>
              <w:r w:rsidRPr="00DA6138">
                <w:rPr>
                  <w:rFonts w:ascii="Arial" w:hAnsi="Arial" w:cs="Arial"/>
                </w:rPr>
                <w:t>3.937 Ft</w:t>
              </w:r>
            </w:smartTag>
          </w:p>
        </w:tc>
        <w:tc>
          <w:tcPr>
            <w:tcW w:w="2267" w:type="dxa"/>
            <w:vAlign w:val="center"/>
          </w:tcPr>
          <w:p w:rsidR="006C48A3" w:rsidRPr="00DA6138" w:rsidRDefault="006C48A3" w:rsidP="00A60DFD">
            <w:pPr>
              <w:pStyle w:val="llb"/>
              <w:tabs>
                <w:tab w:val="clear" w:pos="4536"/>
                <w:tab w:val="clear" w:pos="9072"/>
              </w:tabs>
              <w:spacing w:line="360" w:lineRule="auto"/>
              <w:jc w:val="center"/>
              <w:rPr>
                <w:rFonts w:ascii="Arial" w:hAnsi="Arial" w:cs="Arial"/>
              </w:rPr>
            </w:pPr>
            <w:smartTag w:uri="urn:schemas-microsoft-com:office:smarttags" w:element="metricconverter">
              <w:smartTagPr>
                <w:attr w:name="ProductID" w:val="5.000 Ft"/>
              </w:smartTagPr>
              <w:r w:rsidRPr="00DA6138">
                <w:rPr>
                  <w:rFonts w:ascii="Arial" w:hAnsi="Arial" w:cs="Arial"/>
                </w:rPr>
                <w:t>5.000 Ft</w:t>
              </w:r>
            </w:smartTag>
          </w:p>
        </w:tc>
      </w:tr>
      <w:tr w:rsidR="006C48A3" w:rsidRPr="003B7237" w:rsidTr="00461D48">
        <w:tc>
          <w:tcPr>
            <w:tcW w:w="4181" w:type="dxa"/>
            <w:vAlign w:val="center"/>
          </w:tcPr>
          <w:p w:rsidR="006C48A3" w:rsidRPr="00DA6138" w:rsidRDefault="006C48A3" w:rsidP="00461D48">
            <w:pPr>
              <w:pStyle w:val="llb"/>
              <w:tabs>
                <w:tab w:val="clear" w:pos="4536"/>
                <w:tab w:val="clear" w:pos="9072"/>
              </w:tabs>
              <w:spacing w:line="360" w:lineRule="auto"/>
              <w:jc w:val="right"/>
              <w:rPr>
                <w:rFonts w:ascii="Arial" w:hAnsi="Arial" w:cs="Arial"/>
              </w:rPr>
            </w:pPr>
            <w:r w:rsidRPr="00DA6138">
              <w:rPr>
                <w:rFonts w:ascii="Arial" w:hAnsi="Arial" w:cs="Arial"/>
              </w:rPr>
              <w:t xml:space="preserve">HD </w:t>
            </w:r>
            <w:proofErr w:type="spellStart"/>
            <w:r w:rsidRPr="00DA6138">
              <w:rPr>
                <w:rFonts w:ascii="Arial" w:hAnsi="Arial" w:cs="Arial"/>
              </w:rPr>
              <w:t>Set</w:t>
            </w:r>
            <w:proofErr w:type="spellEnd"/>
            <w:r w:rsidRPr="00DA6138">
              <w:rPr>
                <w:rFonts w:ascii="Arial" w:hAnsi="Arial" w:cs="Arial"/>
              </w:rPr>
              <w:t xml:space="preserve"> Top </w:t>
            </w:r>
            <w:proofErr w:type="spellStart"/>
            <w:r w:rsidRPr="00DA6138">
              <w:rPr>
                <w:rFonts w:ascii="Arial" w:hAnsi="Arial" w:cs="Arial"/>
              </w:rPr>
              <w:t>Box</w:t>
            </w:r>
            <w:proofErr w:type="spellEnd"/>
          </w:p>
        </w:tc>
        <w:tc>
          <w:tcPr>
            <w:tcW w:w="2694" w:type="dxa"/>
            <w:vAlign w:val="center"/>
          </w:tcPr>
          <w:p w:rsidR="006C48A3" w:rsidRPr="00DA6138" w:rsidRDefault="006C48A3" w:rsidP="00A60DFD">
            <w:pPr>
              <w:pStyle w:val="llb"/>
              <w:tabs>
                <w:tab w:val="clear" w:pos="4536"/>
                <w:tab w:val="clear" w:pos="9072"/>
              </w:tabs>
              <w:spacing w:line="360" w:lineRule="auto"/>
              <w:jc w:val="center"/>
              <w:rPr>
                <w:rFonts w:ascii="Arial" w:hAnsi="Arial" w:cs="Arial"/>
              </w:rPr>
            </w:pPr>
            <w:smartTag w:uri="urn:schemas-microsoft-com:office:smarttags" w:element="metricconverter">
              <w:smartTagPr>
                <w:attr w:name="ProductID" w:val="19.685 Ft"/>
              </w:smartTagPr>
              <w:r w:rsidRPr="00DA6138">
                <w:rPr>
                  <w:rFonts w:ascii="Arial" w:hAnsi="Arial" w:cs="Arial"/>
                </w:rPr>
                <w:t>19.685 Ft</w:t>
              </w:r>
            </w:smartTag>
          </w:p>
        </w:tc>
        <w:tc>
          <w:tcPr>
            <w:tcW w:w="2267" w:type="dxa"/>
            <w:vAlign w:val="center"/>
          </w:tcPr>
          <w:p w:rsidR="006C48A3" w:rsidRPr="00DA6138" w:rsidRDefault="006C48A3" w:rsidP="00A60DFD">
            <w:pPr>
              <w:pStyle w:val="llb"/>
              <w:tabs>
                <w:tab w:val="clear" w:pos="4536"/>
                <w:tab w:val="clear" w:pos="9072"/>
              </w:tabs>
              <w:spacing w:line="360" w:lineRule="auto"/>
              <w:jc w:val="center"/>
              <w:rPr>
                <w:rFonts w:ascii="Arial" w:hAnsi="Arial" w:cs="Arial"/>
              </w:rPr>
            </w:pPr>
            <w:smartTag w:uri="urn:schemas-microsoft-com:office:smarttags" w:element="metricconverter">
              <w:smartTagPr>
                <w:attr w:name="ProductID" w:val="25.000 Ft"/>
              </w:smartTagPr>
              <w:r w:rsidRPr="00DA6138">
                <w:rPr>
                  <w:rFonts w:ascii="Arial" w:hAnsi="Arial" w:cs="Arial"/>
                </w:rPr>
                <w:t>25.000 Ft</w:t>
              </w:r>
            </w:smartTag>
          </w:p>
        </w:tc>
      </w:tr>
      <w:tr w:rsidR="006C48A3" w:rsidRPr="003B7237" w:rsidTr="00461D48">
        <w:tc>
          <w:tcPr>
            <w:tcW w:w="4181" w:type="dxa"/>
            <w:vAlign w:val="center"/>
          </w:tcPr>
          <w:p w:rsidR="006C48A3" w:rsidRPr="00DA6138" w:rsidRDefault="006C48A3" w:rsidP="00461D48">
            <w:pPr>
              <w:pStyle w:val="llb"/>
              <w:tabs>
                <w:tab w:val="clear" w:pos="4536"/>
                <w:tab w:val="clear" w:pos="9072"/>
              </w:tabs>
              <w:spacing w:line="360" w:lineRule="auto"/>
              <w:jc w:val="right"/>
              <w:rPr>
                <w:rFonts w:ascii="Arial" w:hAnsi="Arial" w:cs="Arial"/>
              </w:rPr>
            </w:pPr>
            <w:r w:rsidRPr="00DA6138">
              <w:rPr>
                <w:rFonts w:ascii="Arial" w:hAnsi="Arial" w:cs="Arial"/>
              </w:rPr>
              <w:t>CAM modul</w:t>
            </w:r>
          </w:p>
        </w:tc>
        <w:tc>
          <w:tcPr>
            <w:tcW w:w="2694" w:type="dxa"/>
            <w:vAlign w:val="center"/>
          </w:tcPr>
          <w:p w:rsidR="006C48A3" w:rsidRPr="00DA6138" w:rsidRDefault="006C48A3" w:rsidP="00A60DFD">
            <w:pPr>
              <w:pStyle w:val="llb"/>
              <w:tabs>
                <w:tab w:val="clear" w:pos="4536"/>
                <w:tab w:val="clear" w:pos="9072"/>
              </w:tabs>
              <w:spacing w:line="360" w:lineRule="auto"/>
              <w:jc w:val="center"/>
              <w:rPr>
                <w:rFonts w:ascii="Arial" w:hAnsi="Arial" w:cs="Arial"/>
              </w:rPr>
            </w:pPr>
            <w:smartTag w:uri="urn:schemas-microsoft-com:office:smarttags" w:element="metricconverter">
              <w:smartTagPr>
                <w:attr w:name="ProductID" w:val="7.874 Ft"/>
              </w:smartTagPr>
              <w:r w:rsidRPr="00DA6138">
                <w:rPr>
                  <w:rFonts w:ascii="Arial" w:hAnsi="Arial" w:cs="Arial"/>
                </w:rPr>
                <w:t>7.874 Ft</w:t>
              </w:r>
            </w:smartTag>
          </w:p>
        </w:tc>
        <w:tc>
          <w:tcPr>
            <w:tcW w:w="2267" w:type="dxa"/>
            <w:vAlign w:val="center"/>
          </w:tcPr>
          <w:p w:rsidR="006C48A3" w:rsidRPr="00DA6138" w:rsidRDefault="006C48A3" w:rsidP="00A60DFD">
            <w:pPr>
              <w:pStyle w:val="llb"/>
              <w:tabs>
                <w:tab w:val="clear" w:pos="4536"/>
                <w:tab w:val="clear" w:pos="9072"/>
              </w:tabs>
              <w:spacing w:line="360" w:lineRule="auto"/>
              <w:jc w:val="center"/>
              <w:rPr>
                <w:rFonts w:ascii="Arial" w:hAnsi="Arial" w:cs="Arial"/>
              </w:rPr>
            </w:pPr>
            <w:smartTag w:uri="urn:schemas-microsoft-com:office:smarttags" w:element="metricconverter">
              <w:smartTagPr>
                <w:attr w:name="ProductID" w:val="10.000 Ft"/>
              </w:smartTagPr>
              <w:r w:rsidRPr="00DA6138">
                <w:rPr>
                  <w:rFonts w:ascii="Arial" w:hAnsi="Arial" w:cs="Arial"/>
                </w:rPr>
                <w:t>10.000 Ft</w:t>
              </w:r>
            </w:smartTag>
          </w:p>
        </w:tc>
      </w:tr>
      <w:tr w:rsidR="006C48A3" w:rsidRPr="003B7237" w:rsidTr="006C48A3">
        <w:tc>
          <w:tcPr>
            <w:tcW w:w="4181" w:type="dxa"/>
            <w:vAlign w:val="center"/>
          </w:tcPr>
          <w:p w:rsidR="006C48A3" w:rsidRPr="00DA6138" w:rsidRDefault="006C48A3" w:rsidP="006C48A3">
            <w:pPr>
              <w:pStyle w:val="llb"/>
              <w:tabs>
                <w:tab w:val="clear" w:pos="4536"/>
                <w:tab w:val="clear" w:pos="9072"/>
              </w:tabs>
              <w:spacing w:line="360" w:lineRule="auto"/>
              <w:jc w:val="right"/>
              <w:rPr>
                <w:rFonts w:ascii="Arial" w:hAnsi="Arial" w:cs="Arial"/>
              </w:rPr>
            </w:pPr>
            <w:r w:rsidRPr="00DA6138">
              <w:rPr>
                <w:rFonts w:ascii="Arial" w:hAnsi="Arial" w:cs="Arial"/>
              </w:rPr>
              <w:t>SMART kártya</w:t>
            </w:r>
          </w:p>
        </w:tc>
        <w:tc>
          <w:tcPr>
            <w:tcW w:w="2694" w:type="dxa"/>
            <w:vAlign w:val="center"/>
          </w:tcPr>
          <w:p w:rsidR="006C48A3" w:rsidRPr="00DA6138" w:rsidRDefault="006C48A3" w:rsidP="00A60DFD">
            <w:pPr>
              <w:pStyle w:val="llb"/>
              <w:tabs>
                <w:tab w:val="clear" w:pos="4536"/>
                <w:tab w:val="clear" w:pos="9072"/>
              </w:tabs>
              <w:spacing w:line="360" w:lineRule="auto"/>
              <w:jc w:val="center"/>
              <w:rPr>
                <w:rFonts w:ascii="Arial" w:hAnsi="Arial" w:cs="Arial"/>
              </w:rPr>
            </w:pPr>
            <w:smartTag w:uri="urn:schemas-microsoft-com:office:smarttags" w:element="metricconverter">
              <w:smartTagPr>
                <w:attr w:name="ProductID" w:val="3.937 Ft"/>
              </w:smartTagPr>
              <w:r w:rsidRPr="00DA6138">
                <w:rPr>
                  <w:rFonts w:ascii="Arial" w:hAnsi="Arial" w:cs="Arial"/>
                </w:rPr>
                <w:t>3.937 Ft</w:t>
              </w:r>
            </w:smartTag>
          </w:p>
        </w:tc>
        <w:tc>
          <w:tcPr>
            <w:tcW w:w="2267" w:type="dxa"/>
            <w:vAlign w:val="center"/>
          </w:tcPr>
          <w:p w:rsidR="006C48A3" w:rsidRPr="00DA6138" w:rsidRDefault="006C48A3" w:rsidP="00A60DFD">
            <w:pPr>
              <w:pStyle w:val="llb"/>
              <w:tabs>
                <w:tab w:val="clear" w:pos="4536"/>
                <w:tab w:val="clear" w:pos="9072"/>
              </w:tabs>
              <w:spacing w:line="360" w:lineRule="auto"/>
              <w:jc w:val="center"/>
              <w:rPr>
                <w:rFonts w:ascii="Arial" w:hAnsi="Arial" w:cs="Arial"/>
              </w:rPr>
            </w:pPr>
            <w:smartTag w:uri="urn:schemas-microsoft-com:office:smarttags" w:element="metricconverter">
              <w:smartTagPr>
                <w:attr w:name="ProductID" w:val="5.000 Ft"/>
              </w:smartTagPr>
              <w:r w:rsidRPr="00DA6138">
                <w:rPr>
                  <w:rFonts w:ascii="Arial" w:hAnsi="Arial" w:cs="Arial"/>
                </w:rPr>
                <w:t>5.000 Ft</w:t>
              </w:r>
            </w:smartTag>
          </w:p>
        </w:tc>
      </w:tr>
      <w:tr w:rsidR="006C48A3" w:rsidRPr="003B7237" w:rsidTr="006C48A3">
        <w:tc>
          <w:tcPr>
            <w:tcW w:w="4181" w:type="dxa"/>
            <w:vAlign w:val="center"/>
          </w:tcPr>
          <w:p w:rsidR="006C48A3" w:rsidRPr="00DA6138" w:rsidRDefault="006C48A3" w:rsidP="006C48A3">
            <w:pPr>
              <w:pStyle w:val="llb"/>
              <w:tabs>
                <w:tab w:val="clear" w:pos="4536"/>
                <w:tab w:val="clear" w:pos="9072"/>
              </w:tabs>
              <w:spacing w:line="360" w:lineRule="auto"/>
              <w:jc w:val="right"/>
              <w:rPr>
                <w:rFonts w:ascii="Arial" w:hAnsi="Arial" w:cs="Arial"/>
              </w:rPr>
            </w:pPr>
            <w:r w:rsidRPr="00DA6138">
              <w:rPr>
                <w:rFonts w:ascii="Arial" w:hAnsi="Arial" w:cs="Arial"/>
              </w:rPr>
              <w:t>Távirányító</w:t>
            </w:r>
          </w:p>
        </w:tc>
        <w:tc>
          <w:tcPr>
            <w:tcW w:w="2694" w:type="dxa"/>
            <w:vAlign w:val="center"/>
          </w:tcPr>
          <w:p w:rsidR="006C48A3" w:rsidRPr="00DA6138" w:rsidRDefault="006C48A3" w:rsidP="00A60DFD">
            <w:pPr>
              <w:pStyle w:val="llb"/>
              <w:tabs>
                <w:tab w:val="clear" w:pos="4536"/>
                <w:tab w:val="clear" w:pos="9072"/>
              </w:tabs>
              <w:spacing w:line="360" w:lineRule="auto"/>
              <w:jc w:val="center"/>
              <w:rPr>
                <w:rFonts w:ascii="Arial" w:hAnsi="Arial" w:cs="Arial"/>
              </w:rPr>
            </w:pPr>
            <w:smartTag w:uri="urn:schemas-microsoft-com:office:smarttags" w:element="metricconverter">
              <w:smartTagPr>
                <w:attr w:name="ProductID" w:val="3.937 Ft"/>
              </w:smartTagPr>
              <w:r w:rsidRPr="00DA6138">
                <w:rPr>
                  <w:rFonts w:ascii="Arial" w:hAnsi="Arial" w:cs="Arial"/>
                </w:rPr>
                <w:t>3.937 Ft</w:t>
              </w:r>
            </w:smartTag>
            <w:r w:rsidRPr="00DA6138">
              <w:rPr>
                <w:rFonts w:ascii="Arial" w:hAnsi="Arial" w:cs="Arial"/>
              </w:rPr>
              <w:t xml:space="preserve">  </w:t>
            </w:r>
          </w:p>
        </w:tc>
        <w:tc>
          <w:tcPr>
            <w:tcW w:w="2267" w:type="dxa"/>
            <w:vAlign w:val="center"/>
          </w:tcPr>
          <w:p w:rsidR="006C48A3" w:rsidRPr="00DA6138" w:rsidRDefault="006C48A3" w:rsidP="00A60DFD">
            <w:pPr>
              <w:pStyle w:val="llb"/>
              <w:tabs>
                <w:tab w:val="clear" w:pos="4536"/>
                <w:tab w:val="clear" w:pos="9072"/>
              </w:tabs>
              <w:spacing w:line="360" w:lineRule="auto"/>
              <w:jc w:val="center"/>
              <w:rPr>
                <w:rFonts w:ascii="Arial" w:hAnsi="Arial" w:cs="Arial"/>
              </w:rPr>
            </w:pPr>
            <w:smartTag w:uri="urn:schemas-microsoft-com:office:smarttags" w:element="metricconverter">
              <w:smartTagPr>
                <w:attr w:name="ProductID" w:val="5.000 Ft"/>
              </w:smartTagPr>
              <w:r w:rsidRPr="00DA6138">
                <w:rPr>
                  <w:rFonts w:ascii="Arial" w:hAnsi="Arial" w:cs="Arial"/>
                </w:rPr>
                <w:t>5.000 Ft</w:t>
              </w:r>
            </w:smartTag>
          </w:p>
        </w:tc>
      </w:tr>
      <w:tr w:rsidR="006C48A3" w:rsidRPr="003B7237">
        <w:tc>
          <w:tcPr>
            <w:tcW w:w="4181" w:type="dxa"/>
          </w:tcPr>
          <w:p w:rsidR="006C48A3" w:rsidRPr="00DF28E3" w:rsidRDefault="006C48A3" w:rsidP="00A60DFD">
            <w:pPr>
              <w:pStyle w:val="llb"/>
              <w:tabs>
                <w:tab w:val="clear" w:pos="4536"/>
                <w:tab w:val="clear" w:pos="9072"/>
              </w:tabs>
              <w:spacing w:line="360" w:lineRule="auto"/>
              <w:rPr>
                <w:rFonts w:ascii="Arial" w:hAnsi="Arial" w:cs="Arial"/>
              </w:rPr>
            </w:pPr>
            <w:r w:rsidRPr="00DF28E3">
              <w:rPr>
                <w:rFonts w:ascii="Arial" w:hAnsi="Arial" w:cs="Arial"/>
              </w:rPr>
              <w:t>Kiszállási díj/alkalom</w:t>
            </w:r>
          </w:p>
        </w:tc>
        <w:tc>
          <w:tcPr>
            <w:tcW w:w="2694" w:type="dxa"/>
            <w:vAlign w:val="center"/>
          </w:tcPr>
          <w:p w:rsidR="006C48A3" w:rsidRPr="00DF28E3" w:rsidRDefault="006C48A3" w:rsidP="00A60DFD">
            <w:pPr>
              <w:pStyle w:val="llb"/>
              <w:tabs>
                <w:tab w:val="clear" w:pos="4536"/>
                <w:tab w:val="clear" w:pos="9072"/>
              </w:tabs>
              <w:spacing w:line="360" w:lineRule="auto"/>
              <w:jc w:val="center"/>
              <w:rPr>
                <w:rFonts w:ascii="Arial" w:hAnsi="Arial" w:cs="Arial"/>
              </w:rPr>
            </w:pPr>
            <w:smartTag w:uri="urn:schemas-microsoft-com:office:smarttags" w:element="metricconverter">
              <w:smartTagPr>
                <w:attr w:name="ProductID" w:val="1.969 Ft"/>
              </w:smartTagPr>
              <w:r w:rsidRPr="00DF28E3">
                <w:rPr>
                  <w:rFonts w:ascii="Arial" w:hAnsi="Arial" w:cs="Arial"/>
                </w:rPr>
                <w:t>1.969 Ft</w:t>
              </w:r>
            </w:smartTag>
            <w:r w:rsidRPr="00DF28E3">
              <w:rPr>
                <w:rFonts w:ascii="Arial" w:hAnsi="Arial" w:cs="Arial"/>
              </w:rPr>
              <w:t xml:space="preserve"> </w:t>
            </w:r>
          </w:p>
        </w:tc>
        <w:tc>
          <w:tcPr>
            <w:tcW w:w="2267" w:type="dxa"/>
            <w:vAlign w:val="center"/>
          </w:tcPr>
          <w:p w:rsidR="006C48A3" w:rsidRPr="00DF28E3" w:rsidRDefault="006C48A3" w:rsidP="00A60DFD">
            <w:pPr>
              <w:pStyle w:val="llb"/>
              <w:tabs>
                <w:tab w:val="clear" w:pos="4536"/>
                <w:tab w:val="clear" w:pos="9072"/>
              </w:tabs>
              <w:spacing w:line="360" w:lineRule="auto"/>
              <w:jc w:val="center"/>
              <w:rPr>
                <w:rFonts w:ascii="Arial" w:hAnsi="Arial" w:cs="Arial"/>
              </w:rPr>
            </w:pPr>
            <w:r w:rsidRPr="00DF28E3">
              <w:rPr>
                <w:rFonts w:ascii="Arial" w:hAnsi="Arial" w:cs="Arial"/>
              </w:rPr>
              <w:t>2.500  Ft</w:t>
            </w:r>
          </w:p>
        </w:tc>
      </w:tr>
      <w:tr w:rsidR="006C48A3" w:rsidRPr="003B7237">
        <w:tc>
          <w:tcPr>
            <w:tcW w:w="4181" w:type="dxa"/>
          </w:tcPr>
          <w:p w:rsidR="006C48A3" w:rsidRPr="00DF28E3" w:rsidRDefault="006C48A3" w:rsidP="00A60DFD">
            <w:pPr>
              <w:pStyle w:val="llb"/>
              <w:tabs>
                <w:tab w:val="clear" w:pos="4536"/>
                <w:tab w:val="clear" w:pos="9072"/>
              </w:tabs>
              <w:spacing w:line="360" w:lineRule="auto"/>
              <w:rPr>
                <w:rFonts w:ascii="Arial" w:hAnsi="Arial" w:cs="Arial"/>
              </w:rPr>
            </w:pPr>
            <w:r w:rsidRPr="00DF28E3">
              <w:rPr>
                <w:rFonts w:ascii="Arial" w:hAnsi="Arial" w:cs="Arial"/>
              </w:rPr>
              <w:lastRenderedPageBreak/>
              <w:t>Programcsomag módosítási díj/alkalom</w:t>
            </w:r>
          </w:p>
        </w:tc>
        <w:tc>
          <w:tcPr>
            <w:tcW w:w="2694" w:type="dxa"/>
            <w:vAlign w:val="center"/>
          </w:tcPr>
          <w:p w:rsidR="006C48A3" w:rsidRPr="00DF28E3" w:rsidRDefault="006C48A3" w:rsidP="00A60DFD">
            <w:pPr>
              <w:pStyle w:val="llb"/>
              <w:tabs>
                <w:tab w:val="clear" w:pos="4536"/>
                <w:tab w:val="clear" w:pos="9072"/>
              </w:tabs>
              <w:spacing w:line="360" w:lineRule="auto"/>
              <w:jc w:val="center"/>
              <w:rPr>
                <w:rFonts w:ascii="Arial" w:hAnsi="Arial" w:cs="Arial"/>
              </w:rPr>
            </w:pPr>
            <w:r w:rsidRPr="00DF28E3">
              <w:rPr>
                <w:rFonts w:ascii="Arial" w:hAnsi="Arial" w:cs="Arial"/>
              </w:rPr>
              <w:t>Ingyenes</w:t>
            </w:r>
          </w:p>
        </w:tc>
        <w:tc>
          <w:tcPr>
            <w:tcW w:w="2267" w:type="dxa"/>
            <w:vAlign w:val="center"/>
          </w:tcPr>
          <w:p w:rsidR="006C48A3" w:rsidRPr="00DF28E3" w:rsidRDefault="006C48A3" w:rsidP="00A60DFD">
            <w:pPr>
              <w:pStyle w:val="llb"/>
              <w:tabs>
                <w:tab w:val="clear" w:pos="4536"/>
                <w:tab w:val="clear" w:pos="9072"/>
              </w:tabs>
              <w:spacing w:line="360" w:lineRule="auto"/>
              <w:jc w:val="center"/>
              <w:rPr>
                <w:rFonts w:ascii="Arial" w:hAnsi="Arial" w:cs="Arial"/>
              </w:rPr>
            </w:pPr>
            <w:r>
              <w:rPr>
                <w:rFonts w:ascii="Arial" w:hAnsi="Arial" w:cs="Arial"/>
              </w:rPr>
              <w:t>I</w:t>
            </w:r>
            <w:r w:rsidRPr="00DF28E3">
              <w:rPr>
                <w:rFonts w:ascii="Arial" w:hAnsi="Arial" w:cs="Arial"/>
              </w:rPr>
              <w:t>ngyenes</w:t>
            </w:r>
          </w:p>
        </w:tc>
      </w:tr>
      <w:tr w:rsidR="006C48A3" w:rsidRPr="003B7237">
        <w:tc>
          <w:tcPr>
            <w:tcW w:w="4181" w:type="dxa"/>
          </w:tcPr>
          <w:p w:rsidR="006C48A3" w:rsidRPr="00DF28E3" w:rsidRDefault="006C48A3" w:rsidP="00A60DFD">
            <w:pPr>
              <w:pStyle w:val="llb"/>
              <w:tabs>
                <w:tab w:val="clear" w:pos="4536"/>
                <w:tab w:val="clear" w:pos="9072"/>
              </w:tabs>
              <w:spacing w:line="360" w:lineRule="auto"/>
              <w:rPr>
                <w:rFonts w:ascii="Arial" w:hAnsi="Arial" w:cs="Arial"/>
              </w:rPr>
            </w:pPr>
            <w:r w:rsidRPr="00DF28E3">
              <w:rPr>
                <w:rFonts w:ascii="Arial" w:hAnsi="Arial" w:cs="Arial"/>
              </w:rPr>
              <w:t>Rácsatlakozási díj</w:t>
            </w:r>
          </w:p>
        </w:tc>
        <w:tc>
          <w:tcPr>
            <w:tcW w:w="2694" w:type="dxa"/>
            <w:vAlign w:val="center"/>
          </w:tcPr>
          <w:p w:rsidR="006C48A3" w:rsidRPr="00DF28E3" w:rsidRDefault="006C48A3" w:rsidP="00A60DFD">
            <w:pPr>
              <w:pStyle w:val="llb"/>
              <w:tabs>
                <w:tab w:val="clear" w:pos="4536"/>
                <w:tab w:val="clear" w:pos="9072"/>
              </w:tabs>
              <w:spacing w:line="360" w:lineRule="auto"/>
              <w:jc w:val="center"/>
              <w:rPr>
                <w:rFonts w:ascii="Arial" w:hAnsi="Arial" w:cs="Arial"/>
              </w:rPr>
            </w:pPr>
            <w:smartTag w:uri="urn:schemas-microsoft-com:office:smarttags" w:element="metricconverter">
              <w:smartTagPr>
                <w:attr w:name="ProductID" w:val="3.937 Ft"/>
              </w:smartTagPr>
              <w:r w:rsidRPr="00DF28E3">
                <w:rPr>
                  <w:rFonts w:ascii="Arial" w:hAnsi="Arial" w:cs="Arial"/>
                </w:rPr>
                <w:t>3.937 Ft</w:t>
              </w:r>
            </w:smartTag>
            <w:r w:rsidRPr="00DF28E3">
              <w:rPr>
                <w:rFonts w:ascii="Arial" w:hAnsi="Arial" w:cs="Arial"/>
              </w:rPr>
              <w:t xml:space="preserve"> </w:t>
            </w:r>
          </w:p>
        </w:tc>
        <w:tc>
          <w:tcPr>
            <w:tcW w:w="2267" w:type="dxa"/>
            <w:vAlign w:val="center"/>
          </w:tcPr>
          <w:p w:rsidR="006C48A3" w:rsidRPr="00DF28E3" w:rsidRDefault="006C48A3" w:rsidP="00A60DFD">
            <w:pPr>
              <w:pStyle w:val="llb"/>
              <w:tabs>
                <w:tab w:val="clear" w:pos="4536"/>
                <w:tab w:val="clear" w:pos="9072"/>
              </w:tabs>
              <w:spacing w:line="360" w:lineRule="auto"/>
              <w:jc w:val="center"/>
              <w:rPr>
                <w:rFonts w:ascii="Arial" w:hAnsi="Arial" w:cs="Arial"/>
              </w:rPr>
            </w:pPr>
            <w:r w:rsidRPr="00DF28E3">
              <w:rPr>
                <w:rFonts w:ascii="Arial" w:hAnsi="Arial" w:cs="Arial"/>
              </w:rPr>
              <w:t>5.000  Ft</w:t>
            </w:r>
          </w:p>
        </w:tc>
      </w:tr>
      <w:tr w:rsidR="006C48A3" w:rsidRPr="003B7237">
        <w:tc>
          <w:tcPr>
            <w:tcW w:w="4181" w:type="dxa"/>
          </w:tcPr>
          <w:p w:rsidR="006C48A3" w:rsidRPr="00DF28E3" w:rsidRDefault="006C48A3" w:rsidP="00A60DFD">
            <w:pPr>
              <w:pStyle w:val="llb"/>
              <w:tabs>
                <w:tab w:val="clear" w:pos="4536"/>
                <w:tab w:val="clear" w:pos="9072"/>
              </w:tabs>
              <w:spacing w:line="360" w:lineRule="auto"/>
              <w:rPr>
                <w:rFonts w:ascii="Arial" w:hAnsi="Arial" w:cs="Arial"/>
              </w:rPr>
            </w:pPr>
            <w:r w:rsidRPr="00DF28E3">
              <w:rPr>
                <w:rFonts w:ascii="Arial" w:hAnsi="Arial" w:cs="Arial"/>
              </w:rPr>
              <w:t>További vételi hely kiépítésének díja/hely</w:t>
            </w:r>
          </w:p>
        </w:tc>
        <w:tc>
          <w:tcPr>
            <w:tcW w:w="2694" w:type="dxa"/>
            <w:vAlign w:val="center"/>
          </w:tcPr>
          <w:p w:rsidR="006C48A3" w:rsidRPr="00DF28E3" w:rsidRDefault="006C48A3" w:rsidP="00A60DFD">
            <w:pPr>
              <w:pStyle w:val="llb"/>
              <w:tabs>
                <w:tab w:val="clear" w:pos="4536"/>
                <w:tab w:val="clear" w:pos="9072"/>
              </w:tabs>
              <w:spacing w:line="360" w:lineRule="auto"/>
              <w:jc w:val="center"/>
              <w:rPr>
                <w:rFonts w:ascii="Arial" w:hAnsi="Arial" w:cs="Arial"/>
              </w:rPr>
            </w:pPr>
            <w:smartTag w:uri="urn:schemas-microsoft-com:office:smarttags" w:element="metricconverter">
              <w:smartTagPr>
                <w:attr w:name="ProductID" w:val="2.874 Ft"/>
              </w:smartTagPr>
              <w:r w:rsidRPr="00DF28E3">
                <w:rPr>
                  <w:rFonts w:ascii="Arial" w:hAnsi="Arial" w:cs="Arial"/>
                </w:rPr>
                <w:t>2.874 Ft</w:t>
              </w:r>
            </w:smartTag>
            <w:r w:rsidRPr="00DF28E3">
              <w:rPr>
                <w:rFonts w:ascii="Arial" w:hAnsi="Arial" w:cs="Arial"/>
              </w:rPr>
              <w:t xml:space="preserve"> </w:t>
            </w:r>
          </w:p>
        </w:tc>
        <w:tc>
          <w:tcPr>
            <w:tcW w:w="2267" w:type="dxa"/>
            <w:vAlign w:val="center"/>
          </w:tcPr>
          <w:p w:rsidR="006C48A3" w:rsidRPr="00DF28E3" w:rsidRDefault="006C48A3" w:rsidP="00A60DFD">
            <w:pPr>
              <w:pStyle w:val="llb"/>
              <w:tabs>
                <w:tab w:val="clear" w:pos="4536"/>
                <w:tab w:val="clear" w:pos="9072"/>
              </w:tabs>
              <w:spacing w:line="360" w:lineRule="auto"/>
              <w:jc w:val="center"/>
              <w:rPr>
                <w:rFonts w:ascii="Arial" w:hAnsi="Arial" w:cs="Arial"/>
              </w:rPr>
            </w:pPr>
            <w:r w:rsidRPr="00DF28E3">
              <w:rPr>
                <w:rFonts w:ascii="Arial" w:hAnsi="Arial" w:cs="Arial"/>
              </w:rPr>
              <w:t>3.650  Ft</w:t>
            </w:r>
          </w:p>
        </w:tc>
      </w:tr>
      <w:tr w:rsidR="007E0AAF" w:rsidRPr="003B7237">
        <w:tc>
          <w:tcPr>
            <w:tcW w:w="4181" w:type="dxa"/>
          </w:tcPr>
          <w:p w:rsidR="007E0AAF" w:rsidRPr="00DF28E3" w:rsidRDefault="007E0AAF" w:rsidP="007E0AAF">
            <w:pPr>
              <w:pStyle w:val="llb"/>
              <w:tabs>
                <w:tab w:val="clear" w:pos="4536"/>
                <w:tab w:val="clear" w:pos="9072"/>
              </w:tabs>
              <w:spacing w:line="360" w:lineRule="auto"/>
              <w:rPr>
                <w:rFonts w:ascii="Arial" w:hAnsi="Arial" w:cs="Arial"/>
              </w:rPr>
            </w:pPr>
            <w:r>
              <w:rPr>
                <w:rFonts w:ascii="Arial" w:hAnsi="Arial" w:cs="Arial"/>
              </w:rPr>
              <w:t>További vételi hely kiépítése azonos ingatlanon levő különálló épületbe</w:t>
            </w:r>
          </w:p>
        </w:tc>
        <w:tc>
          <w:tcPr>
            <w:tcW w:w="2694" w:type="dxa"/>
            <w:vAlign w:val="center"/>
          </w:tcPr>
          <w:p w:rsidR="007E0AAF" w:rsidRPr="00DF28E3" w:rsidRDefault="007E0AAF" w:rsidP="007E0AAF">
            <w:pPr>
              <w:pStyle w:val="llb"/>
              <w:tabs>
                <w:tab w:val="clear" w:pos="4536"/>
                <w:tab w:val="clear" w:pos="9072"/>
              </w:tabs>
              <w:spacing w:line="360" w:lineRule="auto"/>
              <w:jc w:val="center"/>
              <w:rPr>
                <w:rFonts w:ascii="Arial" w:hAnsi="Arial" w:cs="Arial"/>
              </w:rPr>
            </w:pPr>
            <w:r>
              <w:rPr>
                <w:rFonts w:ascii="Arial" w:hAnsi="Arial" w:cs="Arial"/>
              </w:rPr>
              <w:t xml:space="preserve">3.937 Ft </w:t>
            </w:r>
          </w:p>
        </w:tc>
        <w:tc>
          <w:tcPr>
            <w:tcW w:w="2267" w:type="dxa"/>
            <w:vAlign w:val="center"/>
          </w:tcPr>
          <w:p w:rsidR="007E0AAF" w:rsidRPr="00DF28E3" w:rsidRDefault="007E0AAF" w:rsidP="00A60DFD">
            <w:pPr>
              <w:pStyle w:val="llb"/>
              <w:tabs>
                <w:tab w:val="clear" w:pos="4536"/>
                <w:tab w:val="clear" w:pos="9072"/>
              </w:tabs>
              <w:spacing w:line="360" w:lineRule="auto"/>
              <w:jc w:val="center"/>
              <w:rPr>
                <w:rFonts w:ascii="Arial" w:hAnsi="Arial" w:cs="Arial"/>
              </w:rPr>
            </w:pPr>
            <w:r>
              <w:rPr>
                <w:rFonts w:ascii="Arial" w:hAnsi="Arial" w:cs="Arial"/>
              </w:rPr>
              <w:t>5.000 Ft</w:t>
            </w:r>
          </w:p>
        </w:tc>
      </w:tr>
      <w:tr w:rsidR="006C48A3" w:rsidRPr="003B7237">
        <w:tc>
          <w:tcPr>
            <w:tcW w:w="4181" w:type="dxa"/>
          </w:tcPr>
          <w:p w:rsidR="006C48A3" w:rsidRPr="00DF28E3" w:rsidRDefault="006C48A3" w:rsidP="00A60DFD">
            <w:pPr>
              <w:pStyle w:val="llb"/>
              <w:tabs>
                <w:tab w:val="clear" w:pos="4536"/>
                <w:tab w:val="clear" w:pos="9072"/>
              </w:tabs>
              <w:spacing w:line="360" w:lineRule="auto"/>
              <w:rPr>
                <w:rFonts w:ascii="Arial" w:hAnsi="Arial" w:cs="Arial"/>
              </w:rPr>
            </w:pPr>
            <w:r w:rsidRPr="00DF28E3">
              <w:rPr>
                <w:rFonts w:ascii="Arial" w:hAnsi="Arial" w:cs="Arial"/>
              </w:rPr>
              <w:t>Visszakapcsolási díj</w:t>
            </w:r>
          </w:p>
        </w:tc>
        <w:tc>
          <w:tcPr>
            <w:tcW w:w="2694" w:type="dxa"/>
            <w:vAlign w:val="center"/>
          </w:tcPr>
          <w:p w:rsidR="006C48A3" w:rsidRPr="00DF28E3" w:rsidRDefault="006C48A3" w:rsidP="00A60DFD">
            <w:pPr>
              <w:pStyle w:val="llb"/>
              <w:tabs>
                <w:tab w:val="clear" w:pos="4536"/>
                <w:tab w:val="clear" w:pos="9072"/>
              </w:tabs>
              <w:spacing w:line="360" w:lineRule="auto"/>
              <w:jc w:val="center"/>
              <w:rPr>
                <w:rFonts w:ascii="Arial" w:hAnsi="Arial" w:cs="Arial"/>
              </w:rPr>
            </w:pPr>
            <w:smartTag w:uri="urn:schemas-microsoft-com:office:smarttags" w:element="metricconverter">
              <w:smartTagPr>
                <w:attr w:name="ProductID" w:val="1.969 Ft"/>
              </w:smartTagPr>
              <w:r w:rsidRPr="00DF28E3">
                <w:rPr>
                  <w:rFonts w:ascii="Arial" w:hAnsi="Arial" w:cs="Arial"/>
                </w:rPr>
                <w:t>1.969 Ft</w:t>
              </w:r>
            </w:smartTag>
            <w:r w:rsidRPr="00DF28E3">
              <w:rPr>
                <w:rFonts w:ascii="Arial" w:hAnsi="Arial" w:cs="Arial"/>
              </w:rPr>
              <w:t xml:space="preserve"> </w:t>
            </w:r>
          </w:p>
        </w:tc>
        <w:tc>
          <w:tcPr>
            <w:tcW w:w="2267" w:type="dxa"/>
            <w:vAlign w:val="center"/>
          </w:tcPr>
          <w:p w:rsidR="006C48A3" w:rsidRPr="00DF28E3" w:rsidRDefault="006C48A3" w:rsidP="00A60DFD">
            <w:pPr>
              <w:pStyle w:val="llb"/>
              <w:tabs>
                <w:tab w:val="clear" w:pos="4536"/>
                <w:tab w:val="clear" w:pos="9072"/>
              </w:tabs>
              <w:spacing w:line="360" w:lineRule="auto"/>
              <w:jc w:val="center"/>
              <w:rPr>
                <w:rFonts w:ascii="Arial" w:hAnsi="Arial" w:cs="Arial"/>
              </w:rPr>
            </w:pPr>
            <w:r w:rsidRPr="00DF28E3">
              <w:rPr>
                <w:rFonts w:ascii="Arial" w:hAnsi="Arial" w:cs="Arial"/>
              </w:rPr>
              <w:t>2.500  Ft</w:t>
            </w:r>
          </w:p>
        </w:tc>
      </w:tr>
      <w:tr w:rsidR="006C48A3" w:rsidRPr="003B7237">
        <w:tc>
          <w:tcPr>
            <w:tcW w:w="4181" w:type="dxa"/>
          </w:tcPr>
          <w:p w:rsidR="006C48A3" w:rsidRPr="00DF28E3" w:rsidRDefault="006C48A3" w:rsidP="00A60DFD">
            <w:pPr>
              <w:pStyle w:val="llb"/>
              <w:tabs>
                <w:tab w:val="clear" w:pos="4536"/>
                <w:tab w:val="clear" w:pos="9072"/>
              </w:tabs>
              <w:rPr>
                <w:rFonts w:ascii="Arial" w:hAnsi="Arial" w:cs="Arial"/>
              </w:rPr>
            </w:pPr>
            <w:r w:rsidRPr="00DF28E3">
              <w:rPr>
                <w:rFonts w:ascii="Arial" w:hAnsi="Arial" w:cs="Arial"/>
              </w:rPr>
              <w:t>Vizsgálati díj/alkalom</w:t>
            </w:r>
          </w:p>
        </w:tc>
        <w:tc>
          <w:tcPr>
            <w:tcW w:w="2694" w:type="dxa"/>
            <w:vAlign w:val="center"/>
          </w:tcPr>
          <w:p w:rsidR="006C48A3" w:rsidRPr="00DF28E3" w:rsidRDefault="006C48A3" w:rsidP="00A60DFD">
            <w:pPr>
              <w:pStyle w:val="llb"/>
              <w:tabs>
                <w:tab w:val="clear" w:pos="4536"/>
                <w:tab w:val="clear" w:pos="9072"/>
              </w:tabs>
              <w:jc w:val="center"/>
              <w:rPr>
                <w:rFonts w:ascii="Arial" w:hAnsi="Arial" w:cs="Arial"/>
              </w:rPr>
            </w:pPr>
            <w:smartTag w:uri="urn:schemas-microsoft-com:office:smarttags" w:element="metricconverter">
              <w:smartTagPr>
                <w:attr w:name="ProductID" w:val="4.800 Ft"/>
              </w:smartTagPr>
              <w:r w:rsidRPr="00DF28E3">
                <w:rPr>
                  <w:rFonts w:ascii="Arial" w:hAnsi="Arial" w:cs="Arial"/>
                </w:rPr>
                <w:t>4.800 Ft</w:t>
              </w:r>
            </w:smartTag>
            <w:r w:rsidRPr="00DF28E3">
              <w:rPr>
                <w:rFonts w:ascii="Arial" w:hAnsi="Arial" w:cs="Arial"/>
              </w:rPr>
              <w:t xml:space="preserve"> </w:t>
            </w:r>
          </w:p>
          <w:p w:rsidR="006C48A3" w:rsidRPr="00DF28E3" w:rsidRDefault="006C48A3" w:rsidP="00A60DFD">
            <w:pPr>
              <w:pStyle w:val="llb"/>
              <w:tabs>
                <w:tab w:val="clear" w:pos="4536"/>
                <w:tab w:val="clear" w:pos="9072"/>
              </w:tabs>
              <w:jc w:val="center"/>
              <w:rPr>
                <w:rFonts w:ascii="Arial" w:hAnsi="Arial" w:cs="Arial"/>
              </w:rPr>
            </w:pPr>
            <w:r w:rsidRPr="00DF28E3">
              <w:rPr>
                <w:rFonts w:ascii="Arial" w:hAnsi="Arial" w:cs="Arial"/>
              </w:rPr>
              <w:t>+ a mindenkori hatósági díj</w:t>
            </w:r>
          </w:p>
        </w:tc>
        <w:tc>
          <w:tcPr>
            <w:tcW w:w="2267" w:type="dxa"/>
            <w:vAlign w:val="center"/>
          </w:tcPr>
          <w:p w:rsidR="006C48A3" w:rsidRPr="00DF28E3" w:rsidRDefault="006C48A3" w:rsidP="00A60DFD">
            <w:pPr>
              <w:pStyle w:val="llb"/>
              <w:tabs>
                <w:tab w:val="clear" w:pos="4536"/>
                <w:tab w:val="clear" w:pos="9072"/>
              </w:tabs>
              <w:jc w:val="center"/>
              <w:rPr>
                <w:rFonts w:ascii="Arial" w:hAnsi="Arial" w:cs="Arial"/>
              </w:rPr>
            </w:pPr>
            <w:smartTag w:uri="urn:schemas-microsoft-com:office:smarttags" w:element="metricconverter">
              <w:smartTagPr>
                <w:attr w:name="ProductID" w:val="6.096 Ft"/>
              </w:smartTagPr>
              <w:r w:rsidRPr="00DF28E3">
                <w:rPr>
                  <w:rFonts w:ascii="Arial" w:hAnsi="Arial" w:cs="Arial"/>
                </w:rPr>
                <w:t>6.096 Ft</w:t>
              </w:r>
            </w:smartTag>
          </w:p>
          <w:p w:rsidR="006C48A3" w:rsidRPr="00DF28E3" w:rsidRDefault="006C48A3" w:rsidP="00A60DFD">
            <w:pPr>
              <w:pStyle w:val="llb"/>
              <w:tabs>
                <w:tab w:val="clear" w:pos="4536"/>
                <w:tab w:val="clear" w:pos="9072"/>
              </w:tabs>
              <w:jc w:val="center"/>
              <w:rPr>
                <w:rFonts w:ascii="Arial" w:hAnsi="Arial" w:cs="Arial"/>
              </w:rPr>
            </w:pPr>
            <w:r w:rsidRPr="00DF28E3">
              <w:rPr>
                <w:rFonts w:ascii="Arial" w:hAnsi="Arial" w:cs="Arial"/>
              </w:rPr>
              <w:t>+ a mindenkori hatósági díj</w:t>
            </w:r>
          </w:p>
        </w:tc>
      </w:tr>
    </w:tbl>
    <w:p w:rsidR="00A60DFD" w:rsidRPr="003B7237" w:rsidRDefault="00A60DFD" w:rsidP="00A60DFD">
      <w:pPr>
        <w:pStyle w:val="llb"/>
        <w:tabs>
          <w:tab w:val="clear" w:pos="4536"/>
          <w:tab w:val="clear" w:pos="9072"/>
        </w:tabs>
        <w:rPr>
          <w:rFonts w:ascii="Arial" w:hAnsi="Arial" w:cs="Arial"/>
          <w:highlight w:val="yellow"/>
        </w:rPr>
      </w:pPr>
    </w:p>
    <w:p w:rsidR="00A60DFD" w:rsidRPr="006F5F4F" w:rsidRDefault="00A60DFD" w:rsidP="00A60DFD">
      <w:pPr>
        <w:pStyle w:val="llb"/>
        <w:tabs>
          <w:tab w:val="clear" w:pos="4536"/>
          <w:tab w:val="clear" w:pos="9072"/>
        </w:tabs>
        <w:rPr>
          <w:rFonts w:ascii="Arial" w:hAnsi="Arial" w:cs="Arial"/>
        </w:rPr>
      </w:pPr>
      <w:r w:rsidRPr="00C03DAC">
        <w:rPr>
          <w:rFonts w:ascii="Arial" w:hAnsi="Arial" w:cs="Arial"/>
        </w:rPr>
        <w:t>A díjak részletes meghatározását az ÁSZF 4.</w:t>
      </w:r>
      <w:r w:rsidR="00384F73">
        <w:rPr>
          <w:rFonts w:ascii="Arial" w:hAnsi="Arial" w:cs="Arial"/>
        </w:rPr>
        <w:t xml:space="preserve"> </w:t>
      </w:r>
      <w:r w:rsidRPr="00C03DAC">
        <w:rPr>
          <w:rFonts w:ascii="Arial" w:hAnsi="Arial" w:cs="Arial"/>
        </w:rPr>
        <w:t>c. sz. melléklete tartalmazza.</w:t>
      </w:r>
    </w:p>
    <w:p w:rsidR="00B41319" w:rsidRDefault="00A60DFD" w:rsidP="004F7B79">
      <w:pPr>
        <w:pStyle w:val="sziszu1"/>
      </w:pPr>
      <w:r>
        <w:br w:type="page"/>
      </w:r>
      <w:bookmarkStart w:id="67" w:name="_Toc404927216"/>
      <w:r>
        <w:lastRenderedPageBreak/>
        <w:t>c.) Díjmeghatározások</w:t>
      </w:r>
      <w:bookmarkEnd w:id="67"/>
    </w:p>
    <w:p w:rsidR="00A60DFD" w:rsidRDefault="00A60DFD" w:rsidP="00B41319">
      <w:pPr>
        <w:rPr>
          <w:rFonts w:ascii="Arial" w:hAnsi="Arial" w:cs="Arial"/>
        </w:rPr>
      </w:pPr>
    </w:p>
    <w:p w:rsidR="00A60DFD" w:rsidRPr="00610D56" w:rsidRDefault="00A60DFD" w:rsidP="00626EA1">
      <w:pPr>
        <w:pStyle w:val="Szvegtrzs2"/>
        <w:spacing w:after="0" w:line="240" w:lineRule="auto"/>
        <w:jc w:val="both"/>
        <w:rPr>
          <w:rFonts w:ascii="Arial" w:hAnsi="Arial" w:cs="Arial"/>
        </w:rPr>
      </w:pPr>
      <w:r w:rsidRPr="00610D56">
        <w:rPr>
          <w:rFonts w:ascii="Arial" w:hAnsi="Arial" w:cs="Arial"/>
        </w:rPr>
        <w:t xml:space="preserve">Az </w:t>
      </w:r>
      <w:proofErr w:type="spellStart"/>
      <w:r w:rsidRPr="00610D56">
        <w:rPr>
          <w:rFonts w:ascii="Arial" w:hAnsi="Arial" w:cs="Arial"/>
        </w:rPr>
        <w:t>ÁSZF-ben</w:t>
      </w:r>
      <w:proofErr w:type="spellEnd"/>
      <w:r w:rsidRPr="00610D56">
        <w:rPr>
          <w:rFonts w:ascii="Arial" w:hAnsi="Arial" w:cs="Arial"/>
        </w:rPr>
        <w:t xml:space="preserve"> megjelölt díjak meghatározását és alkalmazásának eseteit a jelen melléklet, valamint az ÁSZF vonatkozó része határozza meg:</w:t>
      </w:r>
    </w:p>
    <w:p w:rsidR="00A60DFD" w:rsidRPr="00610D56" w:rsidRDefault="00A60DFD" w:rsidP="00626EA1">
      <w:pPr>
        <w:jc w:val="both"/>
        <w:rPr>
          <w:rFonts w:ascii="Arial" w:hAnsi="Arial" w:cs="Arial"/>
          <w:color w:val="000000"/>
        </w:rPr>
      </w:pPr>
    </w:p>
    <w:p w:rsidR="00A60DFD" w:rsidRPr="00610D56" w:rsidRDefault="00A60DFD" w:rsidP="00626EA1">
      <w:pPr>
        <w:jc w:val="both"/>
        <w:rPr>
          <w:rFonts w:ascii="Arial" w:hAnsi="Arial" w:cs="Arial"/>
          <w:color w:val="000000"/>
        </w:rPr>
      </w:pPr>
      <w:r w:rsidRPr="00610D56">
        <w:rPr>
          <w:rFonts w:ascii="Arial" w:hAnsi="Arial" w:cs="Arial"/>
          <w:color w:val="000000"/>
        </w:rPr>
        <w:t>1. Adminisztrációs díj</w:t>
      </w:r>
    </w:p>
    <w:p w:rsidR="00A60DFD" w:rsidRPr="00610D56" w:rsidRDefault="00A60DFD" w:rsidP="00626EA1">
      <w:pPr>
        <w:jc w:val="both"/>
        <w:rPr>
          <w:rFonts w:ascii="Arial" w:hAnsi="Arial" w:cs="Arial"/>
          <w:color w:val="000000"/>
        </w:rPr>
      </w:pPr>
      <w:r w:rsidRPr="00610D56">
        <w:rPr>
          <w:rFonts w:ascii="Arial" w:hAnsi="Arial" w:cs="Arial"/>
          <w:color w:val="000000"/>
        </w:rPr>
        <w:t>Az Előfizető kérése alapján a Szolgáltató által készített számlamásolat, számlázási adatokra vonatkozó kimutatás, valamint az ÁSZF teljes vagy részleges másolat esetén felszámított, részben a másolat számától függő díj, mely utóbbi megfizetése alól a Szolgáltató az Előfizető részére évente 1 alkalommal díjmentességet biztosít. Az adminisztrációs díj mértékét növeli nyomtatott adatszolgáltatás esetén az oldalanként számított nyomtatási költség, tartós adathordozón való adatszolgáltatás esetén az adathordozó költsége.</w:t>
      </w:r>
    </w:p>
    <w:p w:rsidR="00A60DFD" w:rsidRPr="00610D56" w:rsidRDefault="00A60DFD" w:rsidP="00626EA1">
      <w:pPr>
        <w:jc w:val="both"/>
        <w:rPr>
          <w:rFonts w:ascii="Arial" w:hAnsi="Arial" w:cs="Arial"/>
          <w:color w:val="000000"/>
        </w:rPr>
      </w:pPr>
    </w:p>
    <w:p w:rsidR="00A60DFD" w:rsidRPr="00610D56" w:rsidRDefault="00A60DFD" w:rsidP="00626EA1">
      <w:pPr>
        <w:jc w:val="both"/>
        <w:rPr>
          <w:rFonts w:ascii="Arial" w:hAnsi="Arial" w:cs="Arial"/>
        </w:rPr>
      </w:pPr>
      <w:r w:rsidRPr="00610D56">
        <w:rPr>
          <w:rFonts w:ascii="Arial" w:hAnsi="Arial" w:cs="Arial"/>
          <w:color w:val="000000"/>
        </w:rPr>
        <w:t>2.</w:t>
      </w:r>
      <w:r w:rsidRPr="00610D56">
        <w:rPr>
          <w:rFonts w:ascii="Arial" w:hAnsi="Arial" w:cs="Arial"/>
        </w:rPr>
        <w:t xml:space="preserve"> Áthelyezési díj</w:t>
      </w:r>
    </w:p>
    <w:p w:rsidR="00A60DFD" w:rsidRPr="00610D56" w:rsidRDefault="00A60DFD" w:rsidP="00626EA1">
      <w:pPr>
        <w:jc w:val="both"/>
        <w:rPr>
          <w:rFonts w:ascii="Arial" w:hAnsi="Arial" w:cs="Arial"/>
        </w:rPr>
      </w:pPr>
      <w:r w:rsidRPr="00610D56">
        <w:rPr>
          <w:rFonts w:ascii="Arial" w:hAnsi="Arial" w:cs="Arial"/>
        </w:rPr>
        <w:t>Amennyiben az Előfizető érvényes szerződéssel rendelkezik, tartozása nincs, és</w:t>
      </w:r>
      <w:r w:rsidRPr="00610D56">
        <w:rPr>
          <w:rFonts w:ascii="Arial" w:hAnsi="Arial" w:cs="Arial"/>
          <w:b/>
        </w:rPr>
        <w:t xml:space="preserve"> </w:t>
      </w:r>
      <w:r w:rsidRPr="00610D56">
        <w:rPr>
          <w:rFonts w:ascii="Arial" w:hAnsi="Arial" w:cs="Arial"/>
        </w:rPr>
        <w:t>a szolgáltatást olyan más előfizetői hozzáférési ponton kívánja igénybe venni, ahol a Szolgáltató szolgáltatása elérhető, azonban a szolgáltatás igénybevétele érdekében a rendszerre kapcsolás szükséges, a Szolgáltató az előfizetőt az új előfizetői hozzáférési helyen belépési</w:t>
      </w:r>
      <w:r w:rsidRPr="00610D56">
        <w:rPr>
          <w:rFonts w:ascii="Arial" w:hAnsi="Arial" w:cs="Arial"/>
          <w:b/>
        </w:rPr>
        <w:t xml:space="preserve"> </w:t>
      </w:r>
      <w:r w:rsidRPr="00610D56">
        <w:rPr>
          <w:rFonts w:ascii="Arial" w:hAnsi="Arial" w:cs="Arial"/>
        </w:rPr>
        <w:t>díj nélkül, áthelyezési</w:t>
      </w:r>
      <w:r w:rsidRPr="00610D56">
        <w:rPr>
          <w:rFonts w:ascii="Arial" w:hAnsi="Arial" w:cs="Arial"/>
          <w:b/>
        </w:rPr>
        <w:t xml:space="preserve"> </w:t>
      </w:r>
      <w:r w:rsidRPr="00610D56">
        <w:rPr>
          <w:rFonts w:ascii="Arial" w:hAnsi="Arial" w:cs="Arial"/>
        </w:rPr>
        <w:t>díj ellenében a rendszerre kapcsolja.</w:t>
      </w:r>
      <w:r w:rsidRPr="00610D56">
        <w:rPr>
          <w:rFonts w:ascii="Arial" w:hAnsi="Arial" w:cs="Arial"/>
          <w:b/>
        </w:rPr>
        <w:t xml:space="preserve"> </w:t>
      </w:r>
    </w:p>
    <w:p w:rsidR="00A60DFD" w:rsidRPr="00610D56" w:rsidRDefault="00A60DFD" w:rsidP="00626EA1">
      <w:pPr>
        <w:jc w:val="both"/>
        <w:rPr>
          <w:rFonts w:ascii="Arial" w:hAnsi="Arial" w:cs="Arial"/>
        </w:rPr>
      </w:pPr>
      <w:r w:rsidRPr="00610D56">
        <w:rPr>
          <w:rFonts w:ascii="Arial" w:hAnsi="Arial" w:cs="Arial"/>
        </w:rPr>
        <w:t>Az áthelyezési díj mértéke az egyéni és üzleti / intézményi előfizető esetén eltérő lehet.</w:t>
      </w:r>
    </w:p>
    <w:p w:rsidR="00A60DFD" w:rsidRPr="00610D56" w:rsidRDefault="00A60DFD" w:rsidP="00626EA1">
      <w:pPr>
        <w:jc w:val="both"/>
        <w:rPr>
          <w:rFonts w:ascii="Arial" w:hAnsi="Arial" w:cs="Arial"/>
          <w:color w:val="000000"/>
        </w:rPr>
      </w:pPr>
    </w:p>
    <w:p w:rsidR="00A60DFD" w:rsidRPr="00610D56" w:rsidRDefault="00A60DFD" w:rsidP="00626EA1">
      <w:pPr>
        <w:jc w:val="both"/>
        <w:rPr>
          <w:rFonts w:ascii="Arial" w:hAnsi="Arial" w:cs="Arial"/>
          <w:color w:val="000000"/>
        </w:rPr>
      </w:pPr>
      <w:r w:rsidRPr="00610D56">
        <w:rPr>
          <w:rFonts w:ascii="Arial" w:hAnsi="Arial" w:cs="Arial"/>
          <w:color w:val="000000"/>
        </w:rPr>
        <w:t>3. Átírási díj</w:t>
      </w:r>
    </w:p>
    <w:p w:rsidR="00A60DFD" w:rsidRPr="00610D56" w:rsidRDefault="00A60DFD" w:rsidP="00626EA1">
      <w:pPr>
        <w:jc w:val="both"/>
        <w:rPr>
          <w:rFonts w:ascii="Arial" w:hAnsi="Arial" w:cs="Arial"/>
          <w:color w:val="000000"/>
        </w:rPr>
      </w:pPr>
      <w:r w:rsidRPr="00610D56">
        <w:rPr>
          <w:rFonts w:ascii="Arial" w:hAnsi="Arial" w:cs="Arial"/>
          <w:color w:val="000000"/>
        </w:rPr>
        <w:t>A Szolgáltató által az átírás esetén alkalmazandó egyszeri díj.</w:t>
      </w:r>
    </w:p>
    <w:p w:rsidR="00A60DFD" w:rsidRPr="00610D56" w:rsidRDefault="00A60DFD" w:rsidP="00626EA1">
      <w:pPr>
        <w:jc w:val="both"/>
        <w:rPr>
          <w:rFonts w:ascii="Arial" w:hAnsi="Arial" w:cs="Arial"/>
          <w:color w:val="000000"/>
        </w:rPr>
      </w:pPr>
    </w:p>
    <w:p w:rsidR="00A60DFD" w:rsidRPr="00610D56" w:rsidRDefault="00A60DFD" w:rsidP="00626EA1">
      <w:pPr>
        <w:jc w:val="both"/>
        <w:rPr>
          <w:rFonts w:ascii="Arial" w:hAnsi="Arial" w:cs="Arial"/>
        </w:rPr>
      </w:pPr>
      <w:r w:rsidRPr="00610D56">
        <w:rPr>
          <w:rFonts w:ascii="Arial" w:hAnsi="Arial" w:cs="Arial"/>
          <w:color w:val="000000"/>
        </w:rPr>
        <w:t xml:space="preserve">4. </w:t>
      </w:r>
      <w:r w:rsidRPr="00610D56">
        <w:rPr>
          <w:rFonts w:ascii="Arial" w:hAnsi="Arial" w:cs="Arial"/>
        </w:rPr>
        <w:t>Belépési díj</w:t>
      </w:r>
    </w:p>
    <w:p w:rsidR="00A60DFD" w:rsidRPr="00610D56" w:rsidRDefault="00A60DFD" w:rsidP="00626EA1">
      <w:pPr>
        <w:jc w:val="both"/>
        <w:rPr>
          <w:rFonts w:ascii="Arial" w:hAnsi="Arial" w:cs="Arial"/>
        </w:rPr>
      </w:pPr>
      <w:r w:rsidRPr="00610D56">
        <w:rPr>
          <w:rFonts w:ascii="Arial" w:hAnsi="Arial" w:cs="Arial"/>
        </w:rPr>
        <w:t>A szolgáltatás igénybevételének lehetővé tétele érdekében, amennyiben a csatlakozás az Ajánlattevőnél/Igénylőnél nincs</w:t>
      </w:r>
      <w:r w:rsidRPr="00610D56">
        <w:rPr>
          <w:rFonts w:ascii="Arial" w:hAnsi="Arial" w:cs="Arial"/>
          <w:b/>
        </w:rPr>
        <w:t xml:space="preserve"> </w:t>
      </w:r>
      <w:r w:rsidRPr="00610D56">
        <w:rPr>
          <w:rFonts w:ascii="Arial" w:hAnsi="Arial" w:cs="Arial"/>
        </w:rPr>
        <w:t>kiépítve, az Előfizető belépési díjat köteles fizetni. Ugyancsak belépési díjat köteles fizetni az Előfizető, ha az Előfizető az előfizetői hozzáférési pont áthelyezését olyan helyre kéri, ahol nincs kiépítve a csatlakozás. A díj fejében a Szolgáltató egy előfizetői hozzáférési pontot (előfizetői interfész) épít ki, több hozzáférési pont igény esetén az előfizető további belépési díj megfizetésére köteles. A díj magában foglalja a kiépítés után a végberendezés – díjcsomag csatornáira való – első behangolásának díját is.</w:t>
      </w:r>
    </w:p>
    <w:p w:rsidR="00A60DFD" w:rsidRPr="00610D56" w:rsidRDefault="00A60DFD" w:rsidP="00626EA1">
      <w:pPr>
        <w:jc w:val="both"/>
        <w:rPr>
          <w:rFonts w:ascii="Arial" w:hAnsi="Arial" w:cs="Arial"/>
        </w:rPr>
      </w:pPr>
      <w:r w:rsidRPr="00610D56">
        <w:rPr>
          <w:rFonts w:ascii="Arial" w:hAnsi="Arial" w:cs="Arial"/>
        </w:rPr>
        <w:t>A belépési díj mértéke az egyéni és üzleti / intézményi Előfizető esetén eltérő lehet.</w:t>
      </w:r>
    </w:p>
    <w:p w:rsidR="00A60DFD" w:rsidRPr="00610D56" w:rsidRDefault="00A60DFD" w:rsidP="00626EA1">
      <w:pPr>
        <w:jc w:val="both"/>
        <w:rPr>
          <w:rFonts w:ascii="Arial" w:hAnsi="Arial" w:cs="Arial"/>
        </w:rPr>
      </w:pPr>
    </w:p>
    <w:p w:rsidR="00A60DFD" w:rsidRPr="00610D56" w:rsidRDefault="00A60DFD" w:rsidP="00626EA1">
      <w:pPr>
        <w:jc w:val="both"/>
        <w:rPr>
          <w:rFonts w:ascii="Arial" w:hAnsi="Arial" w:cs="Arial"/>
        </w:rPr>
      </w:pPr>
      <w:r w:rsidRPr="00610D56">
        <w:rPr>
          <w:rFonts w:ascii="Arial" w:hAnsi="Arial" w:cs="Arial"/>
        </w:rPr>
        <w:t>5. Elállási díj</w:t>
      </w:r>
    </w:p>
    <w:p w:rsidR="00A60DFD" w:rsidRDefault="00A60DFD" w:rsidP="00626EA1">
      <w:pPr>
        <w:jc w:val="both"/>
        <w:rPr>
          <w:rFonts w:ascii="Arial" w:hAnsi="Arial" w:cs="Arial"/>
        </w:rPr>
      </w:pPr>
      <w:r w:rsidRPr="00610D56">
        <w:rPr>
          <w:rFonts w:ascii="Arial" w:hAnsi="Arial" w:cs="Arial"/>
        </w:rPr>
        <w:t>Az Előfizetőnek a szolgáltatásnyújtás megkezdésének határideje előtt jogszerűtlen elállása esetén a Szolgáltató részére fizetendő díj</w:t>
      </w:r>
      <w:r w:rsidR="004D366E">
        <w:rPr>
          <w:rFonts w:ascii="Arial" w:hAnsi="Arial" w:cs="Arial"/>
        </w:rPr>
        <w:t>.</w:t>
      </w:r>
    </w:p>
    <w:p w:rsidR="00A60DFD" w:rsidRPr="00610D56" w:rsidRDefault="00A60DFD" w:rsidP="00626EA1">
      <w:pPr>
        <w:pStyle w:val="lfej"/>
        <w:tabs>
          <w:tab w:val="clear" w:pos="4536"/>
          <w:tab w:val="clear" w:pos="9072"/>
        </w:tabs>
        <w:jc w:val="both"/>
        <w:rPr>
          <w:rFonts w:ascii="Arial" w:hAnsi="Arial" w:cs="Arial"/>
        </w:rPr>
      </w:pPr>
    </w:p>
    <w:p w:rsidR="00A60DFD" w:rsidRPr="00610D56" w:rsidRDefault="00A60DFD" w:rsidP="00626EA1">
      <w:pPr>
        <w:pStyle w:val="lfej"/>
        <w:tabs>
          <w:tab w:val="clear" w:pos="4536"/>
          <w:tab w:val="clear" w:pos="9072"/>
        </w:tabs>
        <w:jc w:val="both"/>
        <w:rPr>
          <w:rFonts w:ascii="Arial" w:hAnsi="Arial" w:cs="Arial"/>
        </w:rPr>
      </w:pPr>
      <w:r w:rsidRPr="00610D56">
        <w:rPr>
          <w:rFonts w:ascii="Arial" w:hAnsi="Arial" w:cs="Arial"/>
        </w:rPr>
        <w:t>6. Előfizetési díj (műsorjel-elosztási szolgáltatás előfizetési díja)</w:t>
      </w:r>
    </w:p>
    <w:p w:rsidR="00A60DFD" w:rsidRPr="00610D56" w:rsidRDefault="00A60DFD" w:rsidP="00626EA1">
      <w:pPr>
        <w:jc w:val="both"/>
        <w:rPr>
          <w:rFonts w:ascii="Arial" w:hAnsi="Arial" w:cs="Arial"/>
        </w:rPr>
      </w:pPr>
      <w:r w:rsidRPr="00610D56">
        <w:rPr>
          <w:rFonts w:ascii="Arial" w:hAnsi="Arial" w:cs="Arial"/>
        </w:rPr>
        <w:t>A havi előfizetési díj olyan díj, amelyet az előfizetői szerződés alapján havonta (illetve a számlázási gyakoriságnak megfelelő gyakorisággal és arányos mértékben) számít fel a Szolgáltató a szolgáltatásnak az előfizetői hozzáférési ponton keresztül történő nyújtásáért és a rendszer üzemeltetéséért, karbantartásáért valamint hibaelhárításáért</w:t>
      </w:r>
      <w:r w:rsidRPr="00E9164C">
        <w:rPr>
          <w:rFonts w:ascii="Arial" w:hAnsi="Arial" w:cs="Arial"/>
        </w:rPr>
        <w:t xml:space="preserve">. Egyéni előfizető </w:t>
      </w:r>
      <w:r w:rsidR="00E9164C" w:rsidRPr="00E9164C">
        <w:rPr>
          <w:rFonts w:ascii="Arial" w:hAnsi="Arial" w:cs="Arial"/>
        </w:rPr>
        <w:t xml:space="preserve">3 db </w:t>
      </w:r>
      <w:r w:rsidR="00E9164C" w:rsidRPr="00610D56">
        <w:rPr>
          <w:rFonts w:ascii="Arial" w:hAnsi="Arial" w:cs="Arial"/>
        </w:rPr>
        <w:t>végberendezést</w:t>
      </w:r>
      <w:r w:rsidRPr="00610D56">
        <w:rPr>
          <w:rFonts w:ascii="Arial" w:hAnsi="Arial" w:cs="Arial"/>
        </w:rPr>
        <w:t xml:space="preserve"> csatlakoztatva egy havi díjat, illetve ennél több végberendezés esetén plusz előfizetési díjat fizet. Üzleti/intézményi </w:t>
      </w:r>
      <w:r w:rsidRPr="00610D56">
        <w:rPr>
          <w:rFonts w:ascii="Arial" w:hAnsi="Arial" w:cs="Arial"/>
        </w:rPr>
        <w:lastRenderedPageBreak/>
        <w:t xml:space="preserve">Előfizető a szerződött vevőkészülék darabszám után meghatározott havi előfizetési, díjat tartozik megfizetni. </w:t>
      </w:r>
    </w:p>
    <w:p w:rsidR="00A60DFD" w:rsidRPr="00610D56" w:rsidRDefault="00A60DFD" w:rsidP="00626EA1">
      <w:pPr>
        <w:pStyle w:val="Szvegtrzs2"/>
        <w:spacing w:after="0" w:line="240" w:lineRule="auto"/>
        <w:jc w:val="both"/>
        <w:rPr>
          <w:rFonts w:ascii="Arial" w:hAnsi="Arial" w:cs="Arial"/>
        </w:rPr>
      </w:pPr>
      <w:r w:rsidRPr="00610D56">
        <w:rPr>
          <w:rFonts w:ascii="Arial" w:hAnsi="Arial" w:cs="Arial"/>
        </w:rPr>
        <w:t>A havi előfizetési díj mértéke előfizetői kategóriánként (egyéni és üzleti/intézményi), fejállomási területenként, szolgáltatott műsorszerkezetenként, program-csomagonként és a hálózat műszaki állapota szerint különbözhet. A kizárólag közszolgálati műsorokat (televízió, rádió) tartalmazó műsorcsomag előfizetési díja kizárólag a hozzáférés biztosításához kapcsolódóan a hozzáférés költségeit tartalmazza.</w:t>
      </w:r>
    </w:p>
    <w:p w:rsidR="00A60DFD" w:rsidRPr="00610D56" w:rsidRDefault="00A60DFD" w:rsidP="00626EA1">
      <w:pPr>
        <w:jc w:val="both"/>
        <w:rPr>
          <w:rFonts w:ascii="Arial" w:hAnsi="Arial" w:cs="Arial"/>
        </w:rPr>
      </w:pPr>
      <w:r w:rsidRPr="00610D56">
        <w:rPr>
          <w:rFonts w:ascii="Arial" w:hAnsi="Arial" w:cs="Arial"/>
        </w:rPr>
        <w:t xml:space="preserve">Az előfizetési, illetve jeltovábbítási díjak alapjául szolgáló programcsomag-kiosztásokat, az Előfizetők által fizetendő előfizetési, illetve jeltovábbítási díjakat a jelen ÁSZF </w:t>
      </w:r>
      <w:r w:rsidRPr="00DF28E3">
        <w:rPr>
          <w:rFonts w:ascii="Arial" w:hAnsi="Arial" w:cs="Arial"/>
        </w:rPr>
        <w:t>4. számú melléklete tartalmazza</w:t>
      </w:r>
      <w:r w:rsidRPr="00610D56">
        <w:rPr>
          <w:rFonts w:ascii="Arial" w:hAnsi="Arial" w:cs="Arial"/>
        </w:rPr>
        <w:t>.</w:t>
      </w:r>
    </w:p>
    <w:p w:rsidR="00A60DFD" w:rsidRPr="00610D56" w:rsidRDefault="00A60DFD" w:rsidP="00626EA1">
      <w:pPr>
        <w:jc w:val="both"/>
        <w:rPr>
          <w:rFonts w:ascii="Arial" w:hAnsi="Arial" w:cs="Arial"/>
        </w:rPr>
      </w:pPr>
      <w:r w:rsidRPr="00610D56">
        <w:rPr>
          <w:rFonts w:ascii="Arial" w:hAnsi="Arial" w:cs="Arial"/>
        </w:rPr>
        <w:t>A Szolgáltatóval kötött külön megállapodás esetén soros rendszeren az egyes Előfizetők egyedi meghatalmazása alapján a szolgáltatás nyújtására Társasházzal, vagy Lakásszövetkezettel, mint az előfizetők képviseletében eljáró személlyel is köthető szerződés. Ebben az esetben a felek az előfizetési díj tekintetében külön szerződésben állapodnak meg.</w:t>
      </w:r>
    </w:p>
    <w:p w:rsidR="00A60DFD" w:rsidRPr="00610D56" w:rsidRDefault="00A60DFD" w:rsidP="00626EA1">
      <w:pPr>
        <w:pStyle w:val="lfej"/>
        <w:tabs>
          <w:tab w:val="clear" w:pos="4536"/>
          <w:tab w:val="clear" w:pos="9072"/>
        </w:tabs>
        <w:jc w:val="both"/>
        <w:rPr>
          <w:rFonts w:ascii="Arial" w:hAnsi="Arial" w:cs="Arial"/>
        </w:rPr>
      </w:pPr>
    </w:p>
    <w:p w:rsidR="00A60DFD" w:rsidRPr="00610D56" w:rsidRDefault="00A60DFD" w:rsidP="00626EA1">
      <w:pPr>
        <w:jc w:val="both"/>
        <w:rPr>
          <w:rFonts w:ascii="Arial" w:hAnsi="Arial" w:cs="Arial"/>
        </w:rPr>
      </w:pPr>
      <w:r w:rsidRPr="00610D56">
        <w:rPr>
          <w:rFonts w:ascii="Arial" w:hAnsi="Arial" w:cs="Arial"/>
          <w:color w:val="000000"/>
        </w:rPr>
        <w:t xml:space="preserve">7. </w:t>
      </w:r>
      <w:r w:rsidRPr="00610D56">
        <w:rPr>
          <w:rFonts w:ascii="Arial" w:hAnsi="Arial" w:cs="Arial"/>
        </w:rPr>
        <w:t xml:space="preserve"> Expressz kiszállási díj</w:t>
      </w:r>
    </w:p>
    <w:p w:rsidR="00A60DFD" w:rsidRDefault="00A60DFD" w:rsidP="00626EA1">
      <w:pPr>
        <w:jc w:val="both"/>
        <w:rPr>
          <w:rFonts w:ascii="Arial" w:hAnsi="Arial" w:cs="Arial"/>
        </w:rPr>
      </w:pPr>
      <w:r w:rsidRPr="00610D56">
        <w:rPr>
          <w:rFonts w:ascii="Arial" w:hAnsi="Arial" w:cs="Arial"/>
        </w:rPr>
        <w:t>Amennyiben ennek feltételei adottak, a Szolgáltató a hozzáférési pont helyén való megjelenést (</w:t>
      </w:r>
      <w:proofErr w:type="spellStart"/>
      <w:r w:rsidRPr="00610D56">
        <w:rPr>
          <w:rFonts w:ascii="Arial" w:hAnsi="Arial" w:cs="Arial"/>
        </w:rPr>
        <w:t>ún</w:t>
      </w:r>
      <w:proofErr w:type="spellEnd"/>
      <w:r w:rsidRPr="00610D56">
        <w:rPr>
          <w:rFonts w:ascii="Arial" w:hAnsi="Arial" w:cs="Arial"/>
        </w:rPr>
        <w:t xml:space="preserve">: kiszállást) az Előfizető kérésére soron kívül teljesíti. Ez esetben a Szolgáltató az Előfizető kérésének elfogadásától számított 6 órán belül a kiszállást expressz kiszállási díj ellenében teljesíti. </w:t>
      </w:r>
    </w:p>
    <w:p w:rsidR="00DF28E3" w:rsidRDefault="00DF28E3" w:rsidP="00626EA1">
      <w:pPr>
        <w:jc w:val="both"/>
        <w:rPr>
          <w:rFonts w:ascii="Arial" w:hAnsi="Arial" w:cs="Arial"/>
        </w:rPr>
      </w:pPr>
    </w:p>
    <w:p w:rsidR="00DF28E3" w:rsidRPr="00DF28E3" w:rsidRDefault="00DF28E3" w:rsidP="00DF28E3">
      <w:pPr>
        <w:jc w:val="both"/>
        <w:rPr>
          <w:rFonts w:ascii="Arial" w:hAnsi="Arial" w:cs="Arial"/>
        </w:rPr>
      </w:pPr>
      <w:r w:rsidRPr="00DF28E3">
        <w:rPr>
          <w:rFonts w:ascii="Arial" w:hAnsi="Arial" w:cs="Arial"/>
        </w:rPr>
        <w:t>8. Elállási díj</w:t>
      </w:r>
    </w:p>
    <w:p w:rsidR="00DF28E3" w:rsidRPr="00610D56" w:rsidRDefault="00DF28E3" w:rsidP="00626EA1">
      <w:pPr>
        <w:jc w:val="both"/>
        <w:rPr>
          <w:rFonts w:ascii="Arial" w:hAnsi="Arial" w:cs="Arial"/>
        </w:rPr>
      </w:pPr>
      <w:r w:rsidRPr="00DF28E3">
        <w:rPr>
          <w:rFonts w:ascii="Arial" w:hAnsi="Arial" w:cs="Arial"/>
        </w:rPr>
        <w:t>Az Előfizetőnek a szolgáltatásnyújtás megkezdésének határideje előtt jogszerűtlen elállása esetén a Szolgáltató részére fizetendő díj</w:t>
      </w:r>
      <w:r>
        <w:rPr>
          <w:rFonts w:ascii="Arial" w:hAnsi="Arial" w:cs="Arial"/>
        </w:rPr>
        <w:t>.</w:t>
      </w:r>
    </w:p>
    <w:p w:rsidR="00A60DFD" w:rsidRPr="00610D56" w:rsidRDefault="00A60DFD" w:rsidP="00626EA1">
      <w:pPr>
        <w:pStyle w:val="lfej"/>
        <w:tabs>
          <w:tab w:val="clear" w:pos="4536"/>
          <w:tab w:val="clear" w:pos="9072"/>
        </w:tabs>
        <w:jc w:val="both"/>
        <w:rPr>
          <w:rFonts w:ascii="Arial" w:hAnsi="Arial" w:cs="Arial"/>
        </w:rPr>
      </w:pPr>
    </w:p>
    <w:p w:rsidR="00A60DFD" w:rsidRPr="00610D56" w:rsidRDefault="00DF28E3" w:rsidP="00626EA1">
      <w:pPr>
        <w:jc w:val="both"/>
        <w:rPr>
          <w:rFonts w:ascii="Arial" w:hAnsi="Arial" w:cs="Arial"/>
        </w:rPr>
      </w:pPr>
      <w:r>
        <w:rPr>
          <w:rFonts w:ascii="Arial" w:hAnsi="Arial" w:cs="Arial"/>
          <w:color w:val="000000"/>
        </w:rPr>
        <w:t>9</w:t>
      </w:r>
      <w:r w:rsidR="00A60DFD" w:rsidRPr="00610D56">
        <w:rPr>
          <w:rFonts w:ascii="Arial" w:hAnsi="Arial" w:cs="Arial"/>
          <w:color w:val="000000"/>
        </w:rPr>
        <w:t>.</w:t>
      </w:r>
      <w:r w:rsidR="00A60DFD" w:rsidRPr="00610D56">
        <w:rPr>
          <w:rFonts w:ascii="Arial" w:hAnsi="Arial" w:cs="Arial"/>
        </w:rPr>
        <w:t xml:space="preserve"> Fizetési felszólítás díja I.</w:t>
      </w:r>
    </w:p>
    <w:p w:rsidR="00A60DFD" w:rsidRPr="00610D56" w:rsidRDefault="00A60DFD" w:rsidP="00626EA1">
      <w:pPr>
        <w:jc w:val="both"/>
        <w:rPr>
          <w:rFonts w:ascii="Arial" w:hAnsi="Arial" w:cs="Arial"/>
        </w:rPr>
      </w:pPr>
      <w:r w:rsidRPr="00610D56">
        <w:rPr>
          <w:rFonts w:ascii="Arial" w:hAnsi="Arial" w:cs="Arial"/>
        </w:rPr>
        <w:t>A fizetési kötelezettségét határidőn belül nem teljesítő Előfizető részére megalapozottan küldött ajánlott levél postai költsége és a Szolgáltatónál a fizetési felszólítás kibocsátásával kapcsolatban felmerült további költségek és díjak együttesen.</w:t>
      </w:r>
    </w:p>
    <w:p w:rsidR="00A60DFD" w:rsidRPr="00610D56" w:rsidRDefault="00A60DFD" w:rsidP="00626EA1">
      <w:pPr>
        <w:jc w:val="both"/>
        <w:rPr>
          <w:rFonts w:ascii="Arial" w:hAnsi="Arial" w:cs="Arial"/>
          <w:color w:val="000000"/>
        </w:rPr>
      </w:pPr>
    </w:p>
    <w:p w:rsidR="00A60DFD" w:rsidRPr="00610D56" w:rsidRDefault="00DF28E3" w:rsidP="00626EA1">
      <w:pPr>
        <w:jc w:val="both"/>
        <w:rPr>
          <w:rFonts w:ascii="Arial" w:hAnsi="Arial" w:cs="Arial"/>
        </w:rPr>
      </w:pPr>
      <w:r>
        <w:rPr>
          <w:rFonts w:ascii="Arial" w:hAnsi="Arial" w:cs="Arial"/>
          <w:color w:val="000000"/>
        </w:rPr>
        <w:t>10</w:t>
      </w:r>
      <w:r w:rsidR="00A60DFD" w:rsidRPr="00610D56">
        <w:rPr>
          <w:rFonts w:ascii="Arial" w:hAnsi="Arial" w:cs="Arial"/>
          <w:color w:val="000000"/>
        </w:rPr>
        <w:t>.</w:t>
      </w:r>
      <w:r w:rsidR="00A60DFD" w:rsidRPr="00610D56">
        <w:rPr>
          <w:rFonts w:ascii="Arial" w:hAnsi="Arial" w:cs="Arial"/>
        </w:rPr>
        <w:t xml:space="preserve"> Fizetési felszólítás díja II.</w:t>
      </w:r>
    </w:p>
    <w:p w:rsidR="00A60DFD" w:rsidRPr="00610D56" w:rsidRDefault="00A60DFD" w:rsidP="00626EA1">
      <w:pPr>
        <w:jc w:val="both"/>
        <w:rPr>
          <w:rFonts w:ascii="Arial" w:hAnsi="Arial" w:cs="Arial"/>
        </w:rPr>
      </w:pPr>
      <w:r w:rsidRPr="00610D56">
        <w:rPr>
          <w:rFonts w:ascii="Arial" w:hAnsi="Arial" w:cs="Arial"/>
        </w:rPr>
        <w:t>A fizetési kötelezettségét határidőn belül nem teljesítő Előfizető részére megalapozottan küldött tértivevényes ajánlott levél</w:t>
      </w:r>
      <w:r>
        <w:rPr>
          <w:rFonts w:ascii="Arial" w:hAnsi="Arial" w:cs="Arial"/>
        </w:rPr>
        <w:t xml:space="preserve"> </w:t>
      </w:r>
      <w:r w:rsidRPr="00610D56">
        <w:rPr>
          <w:rFonts w:ascii="Arial" w:hAnsi="Arial" w:cs="Arial"/>
        </w:rPr>
        <w:t>postai költsége és a Szolgáltatónál a fizetési felszólítás kibocsátásával kapcsolatban felmerült további költségek és díjak együttesen.</w:t>
      </w:r>
    </w:p>
    <w:p w:rsidR="00A60DFD" w:rsidRPr="00610D56" w:rsidRDefault="00A60DFD" w:rsidP="00626EA1">
      <w:pPr>
        <w:jc w:val="both"/>
        <w:rPr>
          <w:rFonts w:ascii="Arial" w:hAnsi="Arial" w:cs="Arial"/>
          <w:color w:val="000000"/>
        </w:rPr>
      </w:pPr>
    </w:p>
    <w:p w:rsidR="00A60DFD" w:rsidRPr="00610D56" w:rsidRDefault="00A60DFD" w:rsidP="00626EA1">
      <w:pPr>
        <w:jc w:val="both"/>
        <w:rPr>
          <w:rFonts w:ascii="Arial" w:hAnsi="Arial" w:cs="Arial"/>
          <w:color w:val="000000"/>
        </w:rPr>
      </w:pPr>
      <w:r w:rsidRPr="00610D56">
        <w:rPr>
          <w:rFonts w:ascii="Arial" w:hAnsi="Arial" w:cs="Arial"/>
          <w:color w:val="000000"/>
        </w:rPr>
        <w:t>1</w:t>
      </w:r>
      <w:r w:rsidR="00DF28E3">
        <w:rPr>
          <w:rFonts w:ascii="Arial" w:hAnsi="Arial" w:cs="Arial"/>
          <w:color w:val="000000"/>
        </w:rPr>
        <w:t>1</w:t>
      </w:r>
      <w:r w:rsidRPr="00610D56">
        <w:rPr>
          <w:rFonts w:ascii="Arial" w:hAnsi="Arial" w:cs="Arial"/>
          <w:color w:val="000000"/>
        </w:rPr>
        <w:t>.</w:t>
      </w:r>
      <w:r w:rsidRPr="00610D56">
        <w:rPr>
          <w:rFonts w:ascii="Arial" w:hAnsi="Arial" w:cs="Arial"/>
        </w:rPr>
        <w:t xml:space="preserve"> </w:t>
      </w:r>
      <w:r w:rsidRPr="00610D56">
        <w:rPr>
          <w:rFonts w:ascii="Arial" w:hAnsi="Arial" w:cs="Arial"/>
          <w:color w:val="000000"/>
        </w:rPr>
        <w:t>Készülék behangolási díj</w:t>
      </w:r>
    </w:p>
    <w:p w:rsidR="00A60DFD" w:rsidRPr="00610D56" w:rsidRDefault="00A60DFD" w:rsidP="00626EA1">
      <w:pPr>
        <w:jc w:val="both"/>
        <w:rPr>
          <w:rFonts w:ascii="Arial" w:hAnsi="Arial" w:cs="Arial"/>
          <w:color w:val="000000"/>
        </w:rPr>
      </w:pPr>
      <w:r w:rsidRPr="00610D56">
        <w:rPr>
          <w:rFonts w:ascii="Arial" w:hAnsi="Arial" w:cs="Arial"/>
          <w:color w:val="000000"/>
        </w:rPr>
        <w:t>Az Előfizető végberendezésének az igényelt díjcsomag csatornáira való behangolása miatt fizetendő díj, amely a kiépítést követő első behangolás kivételével minden esetben az Előfizető által fizetendő.</w:t>
      </w:r>
    </w:p>
    <w:p w:rsidR="00A60DFD" w:rsidRPr="00610D56" w:rsidRDefault="00A60DFD" w:rsidP="00626EA1">
      <w:pPr>
        <w:jc w:val="both"/>
        <w:rPr>
          <w:rFonts w:ascii="Arial" w:hAnsi="Arial" w:cs="Arial"/>
        </w:rPr>
      </w:pPr>
    </w:p>
    <w:p w:rsidR="00A60DFD" w:rsidRPr="00610D56" w:rsidRDefault="00A60DFD" w:rsidP="00626EA1">
      <w:pPr>
        <w:jc w:val="both"/>
        <w:rPr>
          <w:rFonts w:ascii="Arial" w:hAnsi="Arial" w:cs="Arial"/>
        </w:rPr>
      </w:pPr>
      <w:r w:rsidRPr="00610D56">
        <w:rPr>
          <w:rFonts w:ascii="Arial" w:hAnsi="Arial" w:cs="Arial"/>
          <w:color w:val="000000"/>
        </w:rPr>
        <w:t>1</w:t>
      </w:r>
      <w:r w:rsidR="00DF28E3">
        <w:rPr>
          <w:rFonts w:ascii="Arial" w:hAnsi="Arial" w:cs="Arial"/>
          <w:color w:val="000000"/>
        </w:rPr>
        <w:t>2</w:t>
      </w:r>
      <w:r w:rsidRPr="00610D56">
        <w:rPr>
          <w:rFonts w:ascii="Arial" w:hAnsi="Arial" w:cs="Arial"/>
          <w:color w:val="000000"/>
        </w:rPr>
        <w:t>.</w:t>
      </w:r>
      <w:r w:rsidRPr="00610D56">
        <w:rPr>
          <w:rFonts w:ascii="Arial" w:hAnsi="Arial" w:cs="Arial"/>
        </w:rPr>
        <w:t xml:space="preserve"> Kiegészítő belépési díj</w:t>
      </w:r>
    </w:p>
    <w:p w:rsidR="00A60DFD" w:rsidRPr="00610D56" w:rsidRDefault="00A60DFD" w:rsidP="00626EA1">
      <w:pPr>
        <w:jc w:val="both"/>
        <w:rPr>
          <w:rFonts w:ascii="Arial" w:hAnsi="Arial" w:cs="Arial"/>
        </w:rPr>
      </w:pPr>
      <w:r w:rsidRPr="00610D56">
        <w:rPr>
          <w:rFonts w:ascii="Arial" w:hAnsi="Arial" w:cs="Arial"/>
        </w:rPr>
        <w:t xml:space="preserve">Az </w:t>
      </w:r>
      <w:proofErr w:type="spellStart"/>
      <w:r w:rsidRPr="00610D56">
        <w:rPr>
          <w:rFonts w:ascii="Arial" w:hAnsi="Arial" w:cs="Arial"/>
        </w:rPr>
        <w:t>ÁSZF-ben</w:t>
      </w:r>
      <w:proofErr w:type="spellEnd"/>
      <w:r w:rsidRPr="00610D56">
        <w:rPr>
          <w:rFonts w:ascii="Arial" w:hAnsi="Arial" w:cs="Arial"/>
        </w:rPr>
        <w:t xml:space="preserve"> megjelölt szokásos (normál) csatlakozási feltételektől eltérő csatlakozás kiépítés esetén fizetendő díj, melynek mértékéről az Igénylő és a Szolgáltató külön megállapodásban rendelkezik.</w:t>
      </w:r>
    </w:p>
    <w:p w:rsidR="00A60DFD" w:rsidRPr="00610D56" w:rsidRDefault="00A60DFD" w:rsidP="00626EA1">
      <w:pPr>
        <w:pStyle w:val="lfej"/>
        <w:tabs>
          <w:tab w:val="clear" w:pos="4536"/>
          <w:tab w:val="clear" w:pos="9072"/>
        </w:tabs>
        <w:jc w:val="both"/>
        <w:rPr>
          <w:rFonts w:ascii="Arial" w:hAnsi="Arial" w:cs="Arial"/>
        </w:rPr>
      </w:pPr>
    </w:p>
    <w:p w:rsidR="00A60DFD" w:rsidRPr="00610D56" w:rsidRDefault="00A60DFD" w:rsidP="00626EA1">
      <w:pPr>
        <w:pStyle w:val="lfej"/>
        <w:tabs>
          <w:tab w:val="clear" w:pos="4536"/>
          <w:tab w:val="clear" w:pos="9072"/>
        </w:tabs>
        <w:jc w:val="both"/>
        <w:rPr>
          <w:rFonts w:ascii="Arial" w:hAnsi="Arial" w:cs="Arial"/>
        </w:rPr>
      </w:pPr>
      <w:r w:rsidRPr="00610D56">
        <w:rPr>
          <w:rFonts w:ascii="Arial" w:hAnsi="Arial" w:cs="Arial"/>
          <w:color w:val="000000"/>
        </w:rPr>
        <w:t>1</w:t>
      </w:r>
      <w:r w:rsidR="00DF28E3">
        <w:rPr>
          <w:rFonts w:ascii="Arial" w:hAnsi="Arial" w:cs="Arial"/>
          <w:color w:val="000000"/>
        </w:rPr>
        <w:t>3</w:t>
      </w:r>
      <w:r w:rsidRPr="00610D56">
        <w:rPr>
          <w:rFonts w:ascii="Arial" w:hAnsi="Arial" w:cs="Arial"/>
          <w:color w:val="000000"/>
        </w:rPr>
        <w:t>.</w:t>
      </w:r>
      <w:r w:rsidRPr="00610D56">
        <w:rPr>
          <w:rFonts w:ascii="Arial" w:hAnsi="Arial" w:cs="Arial"/>
        </w:rPr>
        <w:t xml:space="preserve"> Kihelyezett hírközlési eszköz használati díja</w:t>
      </w:r>
    </w:p>
    <w:p w:rsidR="00A60DFD" w:rsidRPr="00610D56" w:rsidRDefault="00A60DFD" w:rsidP="00626EA1">
      <w:pPr>
        <w:jc w:val="both"/>
        <w:rPr>
          <w:rFonts w:ascii="Arial" w:hAnsi="Arial" w:cs="Arial"/>
        </w:rPr>
      </w:pPr>
      <w:r w:rsidRPr="00610D56">
        <w:rPr>
          <w:rFonts w:ascii="Arial" w:hAnsi="Arial" w:cs="Arial"/>
        </w:rPr>
        <w:lastRenderedPageBreak/>
        <w:t xml:space="preserve">Amennyiben a szolgáltatás igénybevételéhez hírközlési berendezésnek az Előfizető által használt ingatlanba történő kihelyezésére van szükség, a Szolgáltató az eszközt az Előfizető rendelkezésére bocsátja. Az előfizetői szerződés hatálya alatt a hírközlési eszköz használatáért a Szolgáltató – a kihelyezett eszköz fajtájától függően eltérő mértékű – használati díj megfizetését írhatja elő. </w:t>
      </w:r>
    </w:p>
    <w:p w:rsidR="00A60DFD" w:rsidRPr="00610D56" w:rsidRDefault="00A60DFD" w:rsidP="00626EA1">
      <w:pPr>
        <w:pStyle w:val="llb"/>
        <w:tabs>
          <w:tab w:val="clear" w:pos="4536"/>
          <w:tab w:val="clear" w:pos="9072"/>
        </w:tabs>
        <w:jc w:val="both"/>
        <w:rPr>
          <w:rFonts w:ascii="Arial" w:hAnsi="Arial" w:cs="Arial"/>
        </w:rPr>
      </w:pPr>
    </w:p>
    <w:p w:rsidR="00A60DFD" w:rsidRDefault="00A60DFD" w:rsidP="00626EA1">
      <w:pPr>
        <w:pStyle w:val="Szvegtrzs2"/>
        <w:spacing w:after="0" w:line="240" w:lineRule="auto"/>
        <w:jc w:val="both"/>
        <w:rPr>
          <w:rFonts w:ascii="Arial" w:hAnsi="Arial" w:cs="Arial"/>
        </w:rPr>
      </w:pPr>
      <w:r w:rsidRPr="00610D56">
        <w:rPr>
          <w:rFonts w:ascii="Arial" w:hAnsi="Arial" w:cs="Arial"/>
          <w:color w:val="000000"/>
        </w:rPr>
        <w:t>1</w:t>
      </w:r>
      <w:r w:rsidR="00DF28E3">
        <w:rPr>
          <w:rFonts w:ascii="Arial" w:hAnsi="Arial" w:cs="Arial"/>
          <w:color w:val="000000"/>
        </w:rPr>
        <w:t>4</w:t>
      </w:r>
      <w:r w:rsidRPr="00610D56">
        <w:rPr>
          <w:rFonts w:ascii="Arial" w:hAnsi="Arial" w:cs="Arial"/>
          <w:color w:val="000000"/>
        </w:rPr>
        <w:t>.</w:t>
      </w:r>
      <w:r w:rsidRPr="00610D56">
        <w:rPr>
          <w:rFonts w:ascii="Arial" w:hAnsi="Arial" w:cs="Arial"/>
        </w:rPr>
        <w:t xml:space="preserve"> </w:t>
      </w:r>
      <w:r w:rsidR="006C48A3">
        <w:rPr>
          <w:rFonts w:ascii="Arial" w:hAnsi="Arial" w:cs="Arial"/>
        </w:rPr>
        <w:t>Dekóder bérleti díj</w:t>
      </w:r>
    </w:p>
    <w:p w:rsidR="006C48A3" w:rsidRPr="00610D56" w:rsidRDefault="006C48A3" w:rsidP="00626EA1">
      <w:pPr>
        <w:pStyle w:val="Szvegtrzs2"/>
        <w:spacing w:after="0" w:line="240" w:lineRule="auto"/>
        <w:jc w:val="both"/>
        <w:rPr>
          <w:rFonts w:ascii="Arial" w:hAnsi="Arial" w:cs="Arial"/>
        </w:rPr>
      </w:pPr>
      <w:r>
        <w:rPr>
          <w:rFonts w:ascii="Arial" w:hAnsi="Arial" w:cs="Arial"/>
        </w:rPr>
        <w:t>A digitális csomagok és HD csomagok igénybe vétele esetén a kódolt műsor átalakításához szükséges dekódert (</w:t>
      </w:r>
      <w:proofErr w:type="spellStart"/>
      <w:r>
        <w:rPr>
          <w:rFonts w:ascii="Arial" w:hAnsi="Arial" w:cs="Arial"/>
        </w:rPr>
        <w:t>Set</w:t>
      </w:r>
      <w:proofErr w:type="spellEnd"/>
      <w:r>
        <w:rPr>
          <w:rFonts w:ascii="Arial" w:hAnsi="Arial" w:cs="Arial"/>
        </w:rPr>
        <w:t xml:space="preserve"> Top Boksz, CAM modul) a Szolgáltató bérleti díj fejében biztosítja az Előfizetőnek.</w:t>
      </w:r>
    </w:p>
    <w:p w:rsidR="00A60DFD" w:rsidRPr="00610D56" w:rsidRDefault="00A60DFD" w:rsidP="00626EA1">
      <w:pPr>
        <w:jc w:val="both"/>
        <w:rPr>
          <w:rFonts w:ascii="Arial" w:hAnsi="Arial" w:cs="Arial"/>
        </w:rPr>
      </w:pPr>
    </w:p>
    <w:p w:rsidR="00A60DFD" w:rsidRDefault="00A60DFD" w:rsidP="00626EA1">
      <w:pPr>
        <w:jc w:val="both"/>
        <w:rPr>
          <w:rFonts w:ascii="Arial" w:hAnsi="Arial" w:cs="Arial"/>
        </w:rPr>
      </w:pPr>
      <w:r w:rsidRPr="00610D56">
        <w:rPr>
          <w:rFonts w:ascii="Arial" w:hAnsi="Arial" w:cs="Arial"/>
          <w:color w:val="000000"/>
        </w:rPr>
        <w:t>1</w:t>
      </w:r>
      <w:r w:rsidR="00DF28E3">
        <w:rPr>
          <w:rFonts w:ascii="Arial" w:hAnsi="Arial" w:cs="Arial"/>
          <w:color w:val="000000"/>
        </w:rPr>
        <w:t>5</w:t>
      </w:r>
      <w:r w:rsidRPr="00610D56">
        <w:rPr>
          <w:rFonts w:ascii="Arial" w:hAnsi="Arial" w:cs="Arial"/>
          <w:color w:val="000000"/>
        </w:rPr>
        <w:t>.</w:t>
      </w:r>
      <w:r w:rsidRPr="00610D56">
        <w:rPr>
          <w:rFonts w:ascii="Arial" w:hAnsi="Arial" w:cs="Arial"/>
        </w:rPr>
        <w:t xml:space="preserve"> </w:t>
      </w:r>
      <w:r w:rsidR="006E2603">
        <w:rPr>
          <w:rFonts w:ascii="Arial" w:hAnsi="Arial" w:cs="Arial"/>
        </w:rPr>
        <w:t xml:space="preserve">Dekóder és </w:t>
      </w:r>
      <w:proofErr w:type="spellStart"/>
      <w:r w:rsidR="006E2603">
        <w:rPr>
          <w:rFonts w:ascii="Arial" w:hAnsi="Arial" w:cs="Arial"/>
        </w:rPr>
        <w:t>Smart</w:t>
      </w:r>
      <w:proofErr w:type="spellEnd"/>
      <w:r w:rsidR="006E2603">
        <w:rPr>
          <w:rFonts w:ascii="Arial" w:hAnsi="Arial" w:cs="Arial"/>
        </w:rPr>
        <w:t xml:space="preserve"> kártya kártérítés</w:t>
      </w:r>
    </w:p>
    <w:p w:rsidR="006E2603" w:rsidRPr="00610D56" w:rsidRDefault="006E2603" w:rsidP="00626EA1">
      <w:pPr>
        <w:jc w:val="both"/>
        <w:rPr>
          <w:rFonts w:ascii="Arial" w:hAnsi="Arial" w:cs="Arial"/>
        </w:rPr>
      </w:pPr>
      <w:r>
        <w:rPr>
          <w:rFonts w:ascii="Arial" w:hAnsi="Arial" w:cs="Arial"/>
        </w:rPr>
        <w:t>A digitális csomagok és HD csomagok igénybe vétele esetén</w:t>
      </w:r>
      <w:r w:rsidRPr="006E2603">
        <w:rPr>
          <w:rFonts w:ascii="Arial" w:hAnsi="Arial" w:cs="Arial"/>
        </w:rPr>
        <w:t xml:space="preserve"> </w:t>
      </w:r>
      <w:r>
        <w:rPr>
          <w:rFonts w:ascii="Arial" w:hAnsi="Arial" w:cs="Arial"/>
        </w:rPr>
        <w:t>a kódolt műsor átalakításához szükséges dekódert (</w:t>
      </w:r>
      <w:proofErr w:type="spellStart"/>
      <w:r>
        <w:rPr>
          <w:rFonts w:ascii="Arial" w:hAnsi="Arial" w:cs="Arial"/>
        </w:rPr>
        <w:t>Set</w:t>
      </w:r>
      <w:proofErr w:type="spellEnd"/>
      <w:r>
        <w:rPr>
          <w:rFonts w:ascii="Arial" w:hAnsi="Arial" w:cs="Arial"/>
        </w:rPr>
        <w:t xml:space="preserve"> Top Boksz, CAM modul), tartozékait és a </w:t>
      </w:r>
      <w:proofErr w:type="spellStart"/>
      <w:r>
        <w:rPr>
          <w:rFonts w:ascii="Arial" w:hAnsi="Arial" w:cs="Arial"/>
        </w:rPr>
        <w:t>Smart</w:t>
      </w:r>
      <w:proofErr w:type="spellEnd"/>
      <w:r>
        <w:rPr>
          <w:rFonts w:ascii="Arial" w:hAnsi="Arial" w:cs="Arial"/>
        </w:rPr>
        <w:t xml:space="preserve"> kártyát a Szolgáltató biztosítja az Előfizetőnek. Amennyiben az eszközöket nem, vagy nem megfelelő műszaki állapotban szolgáltatja vissza, kártérítést köteles fizetni.</w:t>
      </w:r>
    </w:p>
    <w:p w:rsidR="00A60DFD" w:rsidRPr="00610D56" w:rsidRDefault="00A60DFD" w:rsidP="00626EA1">
      <w:pPr>
        <w:jc w:val="both"/>
        <w:rPr>
          <w:rFonts w:ascii="Arial" w:hAnsi="Arial" w:cs="Arial"/>
        </w:rPr>
      </w:pPr>
    </w:p>
    <w:p w:rsidR="00A60DFD" w:rsidRPr="00610D56" w:rsidRDefault="00A60DFD" w:rsidP="00626EA1">
      <w:pPr>
        <w:jc w:val="both"/>
        <w:rPr>
          <w:rFonts w:ascii="Arial" w:hAnsi="Arial" w:cs="Arial"/>
        </w:rPr>
      </w:pPr>
      <w:r w:rsidRPr="00610D56">
        <w:rPr>
          <w:rFonts w:ascii="Arial" w:hAnsi="Arial" w:cs="Arial"/>
          <w:color w:val="000000"/>
        </w:rPr>
        <w:t>1</w:t>
      </w:r>
      <w:r w:rsidR="00DF28E3">
        <w:rPr>
          <w:rFonts w:ascii="Arial" w:hAnsi="Arial" w:cs="Arial"/>
          <w:color w:val="000000"/>
        </w:rPr>
        <w:t>6</w:t>
      </w:r>
      <w:r w:rsidRPr="00610D56">
        <w:rPr>
          <w:rFonts w:ascii="Arial" w:hAnsi="Arial" w:cs="Arial"/>
          <w:color w:val="000000"/>
        </w:rPr>
        <w:t>.</w:t>
      </w:r>
      <w:r w:rsidRPr="00610D56">
        <w:rPr>
          <w:rFonts w:ascii="Arial" w:hAnsi="Arial" w:cs="Arial"/>
        </w:rPr>
        <w:t xml:space="preserve"> Kiszállási díj</w:t>
      </w:r>
    </w:p>
    <w:p w:rsidR="00A60DFD" w:rsidRPr="00610D56" w:rsidRDefault="00A60DFD" w:rsidP="00626EA1">
      <w:pPr>
        <w:jc w:val="both"/>
        <w:rPr>
          <w:rFonts w:ascii="Arial" w:hAnsi="Arial" w:cs="Arial"/>
        </w:rPr>
      </w:pPr>
      <w:r w:rsidRPr="00610D56">
        <w:rPr>
          <w:rFonts w:ascii="Arial" w:hAnsi="Arial" w:cs="Arial"/>
        </w:rPr>
        <w:t>Az Előfizetőt kiszállási díj fizetési kötelezettség terheli minden olyan esetben, amikor az előfizetői hozzáférési ponton vagy házhálózaton való tevékenység végzése érdekében a Szolgáltató helyszíni jelenléte szükséges az Előfizető hibájából vagy az Előfizető érdekében felmerült okból vagy az Előfizető kérésére.</w:t>
      </w:r>
    </w:p>
    <w:p w:rsidR="00A60DFD" w:rsidRPr="00610D56" w:rsidRDefault="00A60DFD" w:rsidP="00626EA1">
      <w:pPr>
        <w:jc w:val="both"/>
        <w:rPr>
          <w:rFonts w:ascii="Arial" w:hAnsi="Arial" w:cs="Arial"/>
        </w:rPr>
      </w:pPr>
      <w:r w:rsidRPr="00610D56">
        <w:rPr>
          <w:rFonts w:ascii="Arial" w:hAnsi="Arial" w:cs="Arial"/>
        </w:rPr>
        <w:t>(A kiszállási díj fizetésének esetkörei különösen, de nem kizárólag:</w:t>
      </w:r>
    </w:p>
    <w:p w:rsidR="00A60DFD" w:rsidRPr="00610D56" w:rsidRDefault="00A60DFD" w:rsidP="00626EA1">
      <w:pPr>
        <w:numPr>
          <w:ilvl w:val="0"/>
          <w:numId w:val="22"/>
        </w:numPr>
        <w:jc w:val="both"/>
        <w:rPr>
          <w:rFonts w:ascii="Arial" w:hAnsi="Arial" w:cs="Arial"/>
        </w:rPr>
      </w:pPr>
      <w:r w:rsidRPr="00610D56">
        <w:rPr>
          <w:rFonts w:ascii="Arial" w:hAnsi="Arial" w:cs="Arial"/>
        </w:rPr>
        <w:t>Ha a Szolgáltató az Előfizető kérésére az előfizetővel egyeztetett időpontban a tulajdonában álló vagy általa üzemeltetett ponthoz kiszáll,</w:t>
      </w:r>
    </w:p>
    <w:p w:rsidR="00A60DFD" w:rsidRPr="00610D56" w:rsidRDefault="00A60DFD" w:rsidP="00626EA1">
      <w:pPr>
        <w:numPr>
          <w:ilvl w:val="0"/>
          <w:numId w:val="22"/>
        </w:numPr>
        <w:jc w:val="both"/>
        <w:rPr>
          <w:rFonts w:ascii="Arial" w:hAnsi="Arial" w:cs="Arial"/>
        </w:rPr>
      </w:pPr>
      <w:r w:rsidRPr="00610D56">
        <w:rPr>
          <w:rFonts w:ascii="Arial" w:hAnsi="Arial" w:cs="Arial"/>
        </w:rPr>
        <w:t xml:space="preserve">ha a Szolgáltató az Előfizető hibájából nem tud az érintett ingatlanra bejutni, vagy hibabejelentés esetén, amennyiben a hiba oka az Előfizető érdekkörében merült fel (pl. Előfizető hibás végberendezése, rongálása, stb.), </w:t>
      </w:r>
    </w:p>
    <w:p w:rsidR="00A60DFD" w:rsidRPr="00610D56" w:rsidRDefault="00A60DFD" w:rsidP="00626EA1">
      <w:pPr>
        <w:numPr>
          <w:ilvl w:val="0"/>
          <w:numId w:val="22"/>
        </w:numPr>
        <w:jc w:val="both"/>
        <w:rPr>
          <w:rFonts w:ascii="Arial" w:hAnsi="Arial" w:cs="Arial"/>
        </w:rPr>
      </w:pPr>
      <w:r w:rsidRPr="00610D56">
        <w:rPr>
          <w:rFonts w:ascii="Arial" w:hAnsi="Arial" w:cs="Arial"/>
        </w:rPr>
        <w:t>ha a Szolgáltató az előfizetői végberendezést (TV, rádió, videó) az Előfizető külön kérésére a szolgáltatási programokra beprogramozza,</w:t>
      </w:r>
    </w:p>
    <w:p w:rsidR="00A60DFD" w:rsidRPr="00610D56" w:rsidRDefault="00A60DFD" w:rsidP="00626EA1">
      <w:pPr>
        <w:numPr>
          <w:ilvl w:val="0"/>
          <w:numId w:val="22"/>
        </w:numPr>
        <w:jc w:val="both"/>
        <w:rPr>
          <w:rFonts w:ascii="Arial" w:hAnsi="Arial" w:cs="Arial"/>
        </w:rPr>
      </w:pPr>
      <w:r w:rsidRPr="00610D56">
        <w:rPr>
          <w:rFonts w:ascii="Arial" w:hAnsi="Arial" w:cs="Arial"/>
        </w:rPr>
        <w:t xml:space="preserve">az </w:t>
      </w:r>
      <w:proofErr w:type="spellStart"/>
      <w:r w:rsidRPr="00610D56">
        <w:rPr>
          <w:rFonts w:ascii="Arial" w:hAnsi="Arial" w:cs="Arial"/>
        </w:rPr>
        <w:t>ÁSZF-ben</w:t>
      </w:r>
      <w:proofErr w:type="spellEnd"/>
      <w:r w:rsidRPr="00610D56">
        <w:rPr>
          <w:rFonts w:ascii="Arial" w:hAnsi="Arial" w:cs="Arial"/>
        </w:rPr>
        <w:t xml:space="preserve"> megjelölt esetekben.</w:t>
      </w:r>
    </w:p>
    <w:p w:rsidR="00A60DFD" w:rsidRPr="00610D56" w:rsidRDefault="00A60DFD" w:rsidP="00626EA1">
      <w:pPr>
        <w:jc w:val="both"/>
        <w:rPr>
          <w:rFonts w:ascii="Arial" w:hAnsi="Arial" w:cs="Arial"/>
        </w:rPr>
      </w:pPr>
      <w:r w:rsidRPr="00610D56">
        <w:rPr>
          <w:rFonts w:ascii="Arial" w:hAnsi="Arial" w:cs="Arial"/>
        </w:rPr>
        <w:t>Az Előfizető nem köteles a kiszállási díjat megfizetni, ha a kiszállásra a Szolgáltató érdekkörében felmerült okból kerül sor, valamint az Előfizető általi jogszerű felmondás esetén, továbbá kikapcsolási, korlátozási vagy visszakapcsolási díj alkalmazása esetén.</w:t>
      </w:r>
    </w:p>
    <w:p w:rsidR="00A60DFD" w:rsidRPr="00610D56" w:rsidRDefault="00A60DFD" w:rsidP="00626EA1">
      <w:pPr>
        <w:jc w:val="both"/>
        <w:rPr>
          <w:rFonts w:ascii="Arial" w:hAnsi="Arial" w:cs="Arial"/>
        </w:rPr>
      </w:pPr>
    </w:p>
    <w:p w:rsidR="00A60DFD" w:rsidRPr="00610D56" w:rsidRDefault="00A60DFD" w:rsidP="00626EA1">
      <w:pPr>
        <w:jc w:val="both"/>
        <w:rPr>
          <w:rFonts w:ascii="Arial" w:hAnsi="Arial" w:cs="Arial"/>
          <w:color w:val="000000"/>
        </w:rPr>
      </w:pPr>
      <w:r w:rsidRPr="00610D56">
        <w:rPr>
          <w:rFonts w:ascii="Arial" w:hAnsi="Arial" w:cs="Arial"/>
          <w:color w:val="000000"/>
        </w:rPr>
        <w:t>1</w:t>
      </w:r>
      <w:r w:rsidR="00DF28E3">
        <w:rPr>
          <w:rFonts w:ascii="Arial" w:hAnsi="Arial" w:cs="Arial"/>
          <w:color w:val="000000"/>
        </w:rPr>
        <w:t>7</w:t>
      </w:r>
      <w:r w:rsidRPr="00610D56">
        <w:rPr>
          <w:rFonts w:ascii="Arial" w:hAnsi="Arial" w:cs="Arial"/>
          <w:color w:val="000000"/>
        </w:rPr>
        <w:t>.</w:t>
      </w:r>
      <w:r w:rsidRPr="00610D56">
        <w:rPr>
          <w:rFonts w:ascii="Arial" w:hAnsi="Arial" w:cs="Arial"/>
        </w:rPr>
        <w:t xml:space="preserve"> </w:t>
      </w:r>
      <w:r w:rsidRPr="00610D56">
        <w:rPr>
          <w:rFonts w:ascii="Arial" w:hAnsi="Arial" w:cs="Arial"/>
          <w:color w:val="000000"/>
        </w:rPr>
        <w:t>Programcsomag módosítási díj</w:t>
      </w:r>
    </w:p>
    <w:p w:rsidR="00A60DFD" w:rsidRPr="00610D56" w:rsidRDefault="00A60DFD" w:rsidP="00626EA1">
      <w:pPr>
        <w:jc w:val="both"/>
        <w:rPr>
          <w:rFonts w:ascii="Arial" w:hAnsi="Arial" w:cs="Arial"/>
          <w:color w:val="000000"/>
        </w:rPr>
      </w:pPr>
      <w:r w:rsidRPr="00610D56">
        <w:rPr>
          <w:rFonts w:ascii="Arial" w:hAnsi="Arial" w:cs="Arial"/>
          <w:color w:val="000000"/>
        </w:rPr>
        <w:t>Az Előfizető által kezdeményezett, az ingyenes programcsomag módosítási lehetőséget követő ismételt programcsomag módosítás teljesítéséért fizetendő díj.</w:t>
      </w:r>
    </w:p>
    <w:p w:rsidR="00A60DFD" w:rsidRPr="00610D56" w:rsidRDefault="00A60DFD" w:rsidP="00626EA1">
      <w:pPr>
        <w:pStyle w:val="lfej"/>
        <w:tabs>
          <w:tab w:val="clear" w:pos="4536"/>
          <w:tab w:val="clear" w:pos="9072"/>
        </w:tabs>
        <w:jc w:val="both"/>
        <w:rPr>
          <w:rFonts w:ascii="Arial" w:hAnsi="Arial" w:cs="Arial"/>
        </w:rPr>
      </w:pPr>
    </w:p>
    <w:p w:rsidR="00A60DFD" w:rsidRPr="00610D56" w:rsidRDefault="00A60DFD" w:rsidP="00626EA1">
      <w:pPr>
        <w:jc w:val="both"/>
        <w:rPr>
          <w:rFonts w:ascii="Arial" w:hAnsi="Arial" w:cs="Arial"/>
        </w:rPr>
      </w:pPr>
      <w:r w:rsidRPr="00610D56">
        <w:rPr>
          <w:rFonts w:ascii="Arial" w:hAnsi="Arial" w:cs="Arial"/>
          <w:color w:val="000000"/>
        </w:rPr>
        <w:t>1</w:t>
      </w:r>
      <w:r w:rsidR="00DF28E3">
        <w:rPr>
          <w:rFonts w:ascii="Arial" w:hAnsi="Arial" w:cs="Arial"/>
          <w:color w:val="000000"/>
        </w:rPr>
        <w:t>8</w:t>
      </w:r>
      <w:r w:rsidRPr="00610D56">
        <w:rPr>
          <w:rFonts w:ascii="Arial" w:hAnsi="Arial" w:cs="Arial"/>
          <w:color w:val="000000"/>
        </w:rPr>
        <w:t>.</w:t>
      </w:r>
      <w:r w:rsidRPr="00610D56">
        <w:rPr>
          <w:rFonts w:ascii="Arial" w:hAnsi="Arial" w:cs="Arial"/>
        </w:rPr>
        <w:t xml:space="preserve"> Rácsatlakozási díj</w:t>
      </w:r>
    </w:p>
    <w:p w:rsidR="00A60DFD" w:rsidRPr="00610D56" w:rsidRDefault="00A60DFD" w:rsidP="00626EA1">
      <w:pPr>
        <w:jc w:val="both"/>
        <w:rPr>
          <w:rFonts w:ascii="Arial" w:hAnsi="Arial" w:cs="Arial"/>
        </w:rPr>
      </w:pPr>
      <w:r w:rsidRPr="00610D56">
        <w:rPr>
          <w:rFonts w:ascii="Arial" w:hAnsi="Arial" w:cs="Arial"/>
        </w:rPr>
        <w:t>Rácsatlakozási díj megfizetésére az Előfizető abban az esetben köteles, ha a csatlakozás az adott előfizetői hozzáférési ponton már kiépült, de a szolgáltatás igénybevétele érdekében a rendszerre kapcsolás szükséges. Így például rácsatlakozási díj fizetendő amennyiben a Szolgáltató a már kiépült rendszeren új szerződés megkötése alapján teljesíti a szolgáltatást.</w:t>
      </w:r>
    </w:p>
    <w:p w:rsidR="00A60DFD" w:rsidRPr="00610D56" w:rsidRDefault="00A60DFD" w:rsidP="00626EA1">
      <w:pPr>
        <w:jc w:val="both"/>
        <w:rPr>
          <w:rFonts w:ascii="Arial" w:hAnsi="Arial" w:cs="Arial"/>
        </w:rPr>
      </w:pPr>
      <w:r w:rsidRPr="00610D56">
        <w:rPr>
          <w:rFonts w:ascii="Arial" w:hAnsi="Arial" w:cs="Arial"/>
        </w:rPr>
        <w:t xml:space="preserve">A rácsatlakozási díj mértéke az egyéni és üzleti / intézményi Előfizető esetén eltérő lehet. </w:t>
      </w:r>
    </w:p>
    <w:p w:rsidR="00A60DFD" w:rsidRPr="00610D56" w:rsidRDefault="00A60DFD" w:rsidP="00626EA1">
      <w:pPr>
        <w:jc w:val="both"/>
        <w:rPr>
          <w:rFonts w:ascii="Arial" w:hAnsi="Arial" w:cs="Arial"/>
        </w:rPr>
      </w:pPr>
    </w:p>
    <w:p w:rsidR="00A60DFD" w:rsidRPr="00610D56" w:rsidRDefault="00A60DFD" w:rsidP="00626EA1">
      <w:pPr>
        <w:jc w:val="both"/>
        <w:rPr>
          <w:rFonts w:ascii="Arial" w:hAnsi="Arial" w:cs="Arial"/>
        </w:rPr>
      </w:pPr>
      <w:r w:rsidRPr="00610D56">
        <w:rPr>
          <w:rFonts w:ascii="Arial" w:hAnsi="Arial" w:cs="Arial"/>
          <w:color w:val="000000"/>
        </w:rPr>
        <w:lastRenderedPageBreak/>
        <w:t>1</w:t>
      </w:r>
      <w:r w:rsidR="00DF28E3">
        <w:rPr>
          <w:rFonts w:ascii="Arial" w:hAnsi="Arial" w:cs="Arial"/>
          <w:color w:val="000000"/>
        </w:rPr>
        <w:t>9</w:t>
      </w:r>
      <w:r w:rsidRPr="00610D56">
        <w:rPr>
          <w:rFonts w:ascii="Arial" w:hAnsi="Arial" w:cs="Arial"/>
          <w:color w:val="000000"/>
        </w:rPr>
        <w:t>.</w:t>
      </w:r>
      <w:r w:rsidRPr="00610D56">
        <w:rPr>
          <w:rFonts w:ascii="Arial" w:hAnsi="Arial" w:cs="Arial"/>
        </w:rPr>
        <w:t xml:space="preserve"> További vételi hely díja</w:t>
      </w:r>
    </w:p>
    <w:p w:rsidR="00A60DFD" w:rsidRDefault="00A60DFD" w:rsidP="00626EA1">
      <w:pPr>
        <w:pStyle w:val="Szvegtrzs2"/>
        <w:spacing w:after="0" w:line="240" w:lineRule="auto"/>
        <w:jc w:val="both"/>
        <w:rPr>
          <w:rFonts w:ascii="Arial" w:hAnsi="Arial" w:cs="Arial"/>
        </w:rPr>
      </w:pPr>
      <w:r w:rsidRPr="00610D56">
        <w:rPr>
          <w:rFonts w:ascii="Arial" w:hAnsi="Arial" w:cs="Arial"/>
        </w:rPr>
        <w:t xml:space="preserve">A szolgáltatási címen lévő ingatlanba az Előfizető kérésére az </w:t>
      </w:r>
      <w:proofErr w:type="spellStart"/>
      <w:r w:rsidRPr="00610D56">
        <w:rPr>
          <w:rFonts w:ascii="Arial" w:hAnsi="Arial" w:cs="Arial"/>
        </w:rPr>
        <w:t>ÁSZF-ben</w:t>
      </w:r>
      <w:proofErr w:type="spellEnd"/>
      <w:r w:rsidRPr="00610D56">
        <w:rPr>
          <w:rFonts w:ascii="Arial" w:hAnsi="Arial" w:cs="Arial"/>
        </w:rPr>
        <w:t xml:space="preserve"> megjelöltnél több vételi hely is létesíthető további vételi hely díja megfizetése esetén, melynek megfizetésére az Előfizető további vételi helyenként köteles, és amely a további csatlakozás kiépítése előtt esedékes.</w:t>
      </w:r>
    </w:p>
    <w:p w:rsidR="007657AB" w:rsidRDefault="007657AB" w:rsidP="00626EA1">
      <w:pPr>
        <w:pStyle w:val="Szvegtrzs2"/>
        <w:spacing w:after="0" w:line="240" w:lineRule="auto"/>
        <w:jc w:val="both"/>
        <w:rPr>
          <w:rFonts w:ascii="Arial" w:hAnsi="Arial" w:cs="Arial"/>
        </w:rPr>
      </w:pPr>
    </w:p>
    <w:p w:rsidR="007657AB" w:rsidRDefault="007657AB" w:rsidP="00626EA1">
      <w:pPr>
        <w:pStyle w:val="Szvegtrzs2"/>
        <w:spacing w:after="0" w:line="240" w:lineRule="auto"/>
        <w:jc w:val="both"/>
        <w:rPr>
          <w:rFonts w:ascii="Arial" w:hAnsi="Arial" w:cs="Arial"/>
        </w:rPr>
      </w:pPr>
      <w:r>
        <w:rPr>
          <w:rFonts w:ascii="Arial" w:hAnsi="Arial" w:cs="Arial"/>
        </w:rPr>
        <w:t>20. További vételi hely kiépítése azonos ingatlanon levő külön épületbe</w:t>
      </w:r>
    </w:p>
    <w:p w:rsidR="007657AB" w:rsidRPr="00610D56" w:rsidRDefault="007657AB" w:rsidP="00626EA1">
      <w:pPr>
        <w:pStyle w:val="Szvegtrzs2"/>
        <w:spacing w:after="0" w:line="240" w:lineRule="auto"/>
        <w:jc w:val="both"/>
        <w:rPr>
          <w:rFonts w:ascii="Arial" w:hAnsi="Arial" w:cs="Arial"/>
        </w:rPr>
      </w:pPr>
      <w:r>
        <w:rPr>
          <w:rFonts w:ascii="Arial" w:hAnsi="Arial" w:cs="Arial"/>
        </w:rPr>
        <w:t>A szolgáltatási címen lévő ingatlanon lévő különálló épületbe az Előfizető kérésére további vételi hely létesíthető a további vételi hely díja megfizetése esetén, melynek megfizetésére az Előfizető további csatlakozásonként köteles.</w:t>
      </w:r>
    </w:p>
    <w:p w:rsidR="00A60DFD" w:rsidRPr="00610D56" w:rsidRDefault="00A60DFD" w:rsidP="00626EA1">
      <w:pPr>
        <w:jc w:val="both"/>
        <w:rPr>
          <w:rFonts w:ascii="Arial" w:hAnsi="Arial" w:cs="Arial"/>
          <w:i/>
        </w:rPr>
      </w:pPr>
    </w:p>
    <w:p w:rsidR="00A60DFD" w:rsidRPr="00610D56" w:rsidRDefault="00DF28E3" w:rsidP="00626EA1">
      <w:pPr>
        <w:jc w:val="both"/>
        <w:rPr>
          <w:rFonts w:ascii="Arial" w:hAnsi="Arial" w:cs="Arial"/>
        </w:rPr>
      </w:pPr>
      <w:r>
        <w:rPr>
          <w:rFonts w:ascii="Arial" w:hAnsi="Arial" w:cs="Arial"/>
          <w:color w:val="000000"/>
        </w:rPr>
        <w:t>20</w:t>
      </w:r>
      <w:r w:rsidR="00A60DFD" w:rsidRPr="00610D56">
        <w:rPr>
          <w:rFonts w:ascii="Arial" w:hAnsi="Arial" w:cs="Arial"/>
          <w:color w:val="000000"/>
        </w:rPr>
        <w:t>.</w:t>
      </w:r>
      <w:r w:rsidR="00A60DFD" w:rsidRPr="00610D56">
        <w:rPr>
          <w:rFonts w:ascii="Arial" w:hAnsi="Arial" w:cs="Arial"/>
        </w:rPr>
        <w:t xml:space="preserve"> Visszakapcsolási díj</w:t>
      </w:r>
    </w:p>
    <w:p w:rsidR="00A60DFD" w:rsidRPr="00610D56" w:rsidRDefault="00A60DFD" w:rsidP="00626EA1">
      <w:pPr>
        <w:pStyle w:val="llb"/>
        <w:tabs>
          <w:tab w:val="clear" w:pos="4536"/>
          <w:tab w:val="clear" w:pos="9072"/>
          <w:tab w:val="left" w:pos="6663"/>
        </w:tabs>
        <w:jc w:val="both"/>
        <w:rPr>
          <w:rFonts w:ascii="Arial" w:hAnsi="Arial" w:cs="Arial"/>
        </w:rPr>
      </w:pPr>
      <w:r w:rsidRPr="00610D56">
        <w:rPr>
          <w:rFonts w:ascii="Arial" w:hAnsi="Arial" w:cs="Arial"/>
        </w:rPr>
        <w:t>Amennyiben a szolgáltatás az Előfizető kérésére, vagy egyéb, az Előfizető érdekkörébe eső okból kifolyólag szünetelt, vagy korlátozásra került és az Előfizető a szolgáltatás helyreállítását kéri, visszakapcsolási díj fizetendő, ha a vissza</w:t>
      </w:r>
      <w:r w:rsidR="00626EA1">
        <w:rPr>
          <w:rFonts w:ascii="Arial" w:hAnsi="Arial" w:cs="Arial"/>
        </w:rPr>
        <w:t>-</w:t>
      </w:r>
      <w:r w:rsidRPr="00610D56">
        <w:rPr>
          <w:rFonts w:ascii="Arial" w:hAnsi="Arial" w:cs="Arial"/>
        </w:rPr>
        <w:t xml:space="preserve">kapcsoláshoz a Szolgáltató helyszíni intézkedése szükséges. </w:t>
      </w:r>
    </w:p>
    <w:p w:rsidR="00A60DFD" w:rsidRPr="00610D56" w:rsidRDefault="00A60DFD" w:rsidP="00626EA1">
      <w:pPr>
        <w:jc w:val="both"/>
        <w:rPr>
          <w:rFonts w:ascii="Arial" w:hAnsi="Arial" w:cs="Arial"/>
        </w:rPr>
      </w:pPr>
    </w:p>
    <w:p w:rsidR="00A60DFD" w:rsidRPr="00610D56" w:rsidRDefault="00A60DFD" w:rsidP="00626EA1">
      <w:pPr>
        <w:jc w:val="both"/>
        <w:rPr>
          <w:rFonts w:ascii="Arial" w:hAnsi="Arial" w:cs="Arial"/>
        </w:rPr>
      </w:pPr>
      <w:r w:rsidRPr="00610D56">
        <w:rPr>
          <w:rFonts w:ascii="Arial" w:hAnsi="Arial" w:cs="Arial"/>
          <w:color w:val="000000"/>
        </w:rPr>
        <w:t>2</w:t>
      </w:r>
      <w:r w:rsidR="00DF28E3">
        <w:rPr>
          <w:rFonts w:ascii="Arial" w:hAnsi="Arial" w:cs="Arial"/>
          <w:color w:val="000000"/>
        </w:rPr>
        <w:t>1</w:t>
      </w:r>
      <w:r w:rsidRPr="00610D56">
        <w:rPr>
          <w:rFonts w:ascii="Arial" w:hAnsi="Arial" w:cs="Arial"/>
          <w:color w:val="000000"/>
        </w:rPr>
        <w:t>.</w:t>
      </w:r>
      <w:r w:rsidRPr="00610D56">
        <w:rPr>
          <w:rFonts w:ascii="Arial" w:hAnsi="Arial" w:cs="Arial"/>
        </w:rPr>
        <w:t xml:space="preserve"> Vizsgálati díj</w:t>
      </w:r>
    </w:p>
    <w:p w:rsidR="00A60DFD" w:rsidRDefault="00A60DFD" w:rsidP="00626EA1">
      <w:pPr>
        <w:jc w:val="both"/>
        <w:rPr>
          <w:rFonts w:ascii="Arial" w:hAnsi="Arial" w:cs="Arial"/>
          <w:color w:val="000000"/>
        </w:rPr>
      </w:pPr>
      <w:r w:rsidRPr="00610D56">
        <w:rPr>
          <w:rFonts w:ascii="Arial" w:hAnsi="Arial" w:cs="Arial"/>
          <w:color w:val="000000"/>
        </w:rPr>
        <w:t>Amennyiben az Előfizető ugyanazt a hibajelenséget indokolatlanul ismételten jelzi és a megismételt vizsgálatot igényli, azonban a vizsgálat bizonyíthatóan indokolatlan volt, úgy annak költségeit, valamint a hatóság által a Szolgáltatóval szemben érvényesített további díjat a Szolgáltató jogosult az Előfizetőre áthárítani.</w:t>
      </w:r>
    </w:p>
    <w:p w:rsidR="00311171" w:rsidRDefault="00311171" w:rsidP="00EA2741">
      <w:pPr>
        <w:pStyle w:val="E-mailStlus34"/>
      </w:pPr>
      <w:r>
        <w:br w:type="page"/>
      </w:r>
      <w:bookmarkStart w:id="68" w:name="_Toc404927217"/>
      <w:r>
        <w:lastRenderedPageBreak/>
        <w:t xml:space="preserve">5. sz. melléklet: </w:t>
      </w:r>
      <w:r w:rsidR="008B64B8">
        <w:t>Adatvédelmi és Adatbiztonsági Szabályzat</w:t>
      </w:r>
      <w:bookmarkEnd w:id="68"/>
    </w:p>
    <w:p w:rsidR="00311171" w:rsidRDefault="00311171" w:rsidP="00311171"/>
    <w:p w:rsidR="00311171" w:rsidRPr="00AC7774" w:rsidRDefault="00311171" w:rsidP="00AC7774">
      <w:pPr>
        <w:pStyle w:val="Szvegtrzs"/>
        <w:rPr>
          <w:rFonts w:ascii="Arial" w:hAnsi="Arial"/>
          <w:b/>
        </w:rPr>
      </w:pPr>
      <w:r w:rsidRPr="00AC7774">
        <w:rPr>
          <w:rFonts w:ascii="Arial" w:hAnsi="Arial"/>
          <w:b/>
        </w:rPr>
        <w:t>Adat</w:t>
      </w:r>
      <w:r w:rsidR="008B64B8">
        <w:rPr>
          <w:rFonts w:ascii="Arial" w:hAnsi="Arial"/>
          <w:b/>
        </w:rPr>
        <w:t xml:space="preserve">védelmi </w:t>
      </w:r>
      <w:r w:rsidRPr="00AC7774">
        <w:rPr>
          <w:rFonts w:ascii="Arial" w:hAnsi="Arial"/>
          <w:b/>
        </w:rPr>
        <w:t>és Adat</w:t>
      </w:r>
      <w:r w:rsidR="008B64B8">
        <w:rPr>
          <w:rFonts w:ascii="Arial" w:hAnsi="Arial"/>
          <w:b/>
        </w:rPr>
        <w:t>kezelési</w:t>
      </w:r>
      <w:r w:rsidRPr="00AC7774">
        <w:rPr>
          <w:rFonts w:ascii="Arial" w:hAnsi="Arial"/>
          <w:b/>
        </w:rPr>
        <w:t xml:space="preserve"> Szabályzat</w:t>
      </w:r>
    </w:p>
    <w:p w:rsidR="00311171" w:rsidRPr="003D066A" w:rsidRDefault="00311171" w:rsidP="00311171">
      <w:pPr>
        <w:rPr>
          <w:rFonts w:ascii="Arial" w:hAnsi="Arial" w:cs="Arial"/>
        </w:rPr>
      </w:pPr>
    </w:p>
    <w:p w:rsidR="00311171" w:rsidRPr="003D066A" w:rsidRDefault="00311171" w:rsidP="00311171">
      <w:pPr>
        <w:rPr>
          <w:rFonts w:ascii="Arial" w:hAnsi="Arial" w:cs="Arial"/>
        </w:rPr>
      </w:pPr>
      <w:smartTag w:uri="urn:schemas-microsoft-com:office:smarttags" w:element="metricconverter">
        <w:smartTagPr>
          <w:attr w:name="ProductID" w:val="1. A"/>
        </w:smartTagPr>
        <w:r w:rsidRPr="003D066A">
          <w:rPr>
            <w:rFonts w:ascii="Arial" w:hAnsi="Arial" w:cs="Arial"/>
            <w:b/>
          </w:rPr>
          <w:t>1. A</w:t>
        </w:r>
      </w:smartTag>
      <w:r w:rsidRPr="003D066A">
        <w:rPr>
          <w:rFonts w:ascii="Arial" w:hAnsi="Arial" w:cs="Arial"/>
          <w:b/>
        </w:rPr>
        <w:t xml:space="preserve"> Szolgáltató által kezelt személyes adatok köre </w:t>
      </w:r>
    </w:p>
    <w:p w:rsidR="00311171" w:rsidRPr="003D066A" w:rsidRDefault="00311171" w:rsidP="00311171">
      <w:pPr>
        <w:rPr>
          <w:rFonts w:ascii="Arial" w:hAnsi="Arial" w:cs="Arial"/>
        </w:rPr>
      </w:pPr>
    </w:p>
    <w:p w:rsidR="00311171" w:rsidRPr="003D066A" w:rsidRDefault="00311171" w:rsidP="00626EA1">
      <w:pPr>
        <w:jc w:val="both"/>
        <w:rPr>
          <w:rFonts w:ascii="Arial" w:hAnsi="Arial" w:cs="Arial"/>
        </w:rPr>
      </w:pPr>
      <w:r w:rsidRPr="003D066A">
        <w:rPr>
          <w:rFonts w:ascii="Arial" w:hAnsi="Arial" w:cs="Arial"/>
        </w:rPr>
        <w:t>A jogszabályban kötelezően előírt illetve jogként biztosított adatkezelés alapján a Szolgáltató által kezelt személyes adatok a következők:</w:t>
      </w:r>
    </w:p>
    <w:p w:rsidR="00311171" w:rsidRPr="003D066A" w:rsidRDefault="00311171" w:rsidP="00626EA1">
      <w:pPr>
        <w:jc w:val="both"/>
        <w:rPr>
          <w:rFonts w:ascii="Arial" w:hAnsi="Arial" w:cs="Arial"/>
        </w:rPr>
      </w:pPr>
    </w:p>
    <w:p w:rsidR="00311171" w:rsidRPr="003D066A" w:rsidRDefault="00311171" w:rsidP="00626EA1">
      <w:pPr>
        <w:jc w:val="both"/>
        <w:rPr>
          <w:rFonts w:ascii="Arial" w:hAnsi="Arial" w:cs="Arial"/>
        </w:rPr>
      </w:pPr>
      <w:r w:rsidRPr="003D066A">
        <w:rPr>
          <w:rFonts w:ascii="Arial" w:hAnsi="Arial" w:cs="Arial"/>
        </w:rPr>
        <w:t xml:space="preserve">1.1. Az elektronikus hírközlésről szóló 2003. évi C. törvény (a továbbiakban: </w:t>
      </w:r>
      <w:proofErr w:type="spellStart"/>
      <w:r w:rsidRPr="003D066A">
        <w:rPr>
          <w:rFonts w:ascii="Arial" w:hAnsi="Arial" w:cs="Arial"/>
        </w:rPr>
        <w:t>Eht</w:t>
      </w:r>
      <w:proofErr w:type="spellEnd"/>
      <w:r w:rsidRPr="003D066A">
        <w:rPr>
          <w:rFonts w:ascii="Arial" w:hAnsi="Arial" w:cs="Arial"/>
        </w:rPr>
        <w:t>.) 157.§ (2) bekezdése szerint a</w:t>
      </w:r>
      <w:r w:rsidRPr="003D066A">
        <w:rPr>
          <w:rFonts w:ascii="Arial" w:hAnsi="Arial" w:cs="Arial"/>
          <w:snapToGrid w:val="0"/>
        </w:rPr>
        <w:t xml:space="preserve"> Szolgáltató az Előfizetők és a Felhasználók részére történő számlázás és a kapcsolódó díjak beszedése, valamint az előfizetői szerződések figyelemmel kísérése céljából a következő adatokat kezelheti:</w:t>
      </w:r>
    </w:p>
    <w:p w:rsidR="00311171" w:rsidRPr="003D066A" w:rsidRDefault="00311171" w:rsidP="00626EA1">
      <w:pPr>
        <w:jc w:val="both"/>
        <w:rPr>
          <w:rFonts w:ascii="Arial" w:hAnsi="Arial" w:cs="Arial"/>
        </w:rPr>
      </w:pPr>
      <w:r w:rsidRPr="003D066A">
        <w:rPr>
          <w:rFonts w:ascii="Arial" w:hAnsi="Arial" w:cs="Arial"/>
        </w:rPr>
        <w:t>a) az előfizető neve, lakóhelye, tartózkodási helye</w:t>
      </w:r>
      <w:r w:rsidR="00E91A5C">
        <w:rPr>
          <w:rFonts w:ascii="Arial" w:hAnsi="Arial" w:cs="Arial"/>
        </w:rPr>
        <w:t>, illetve</w:t>
      </w:r>
      <w:r w:rsidRPr="003D066A">
        <w:rPr>
          <w:rFonts w:ascii="Arial" w:hAnsi="Arial" w:cs="Arial"/>
        </w:rPr>
        <w:t xml:space="preserve"> székhelye,</w:t>
      </w:r>
    </w:p>
    <w:p w:rsidR="00311171" w:rsidRDefault="00E91A5C" w:rsidP="00626EA1">
      <w:pPr>
        <w:autoSpaceDE w:val="0"/>
        <w:autoSpaceDN w:val="0"/>
        <w:adjustRightInd w:val="0"/>
        <w:jc w:val="both"/>
        <w:rPr>
          <w:rFonts w:ascii="Arial" w:hAnsi="Arial" w:cs="Arial"/>
        </w:rPr>
      </w:pPr>
      <w:r>
        <w:rPr>
          <w:rFonts w:ascii="Arial" w:hAnsi="Arial" w:cs="Arial"/>
        </w:rPr>
        <w:t>b) természetes személy előfizető esetén az előfizető neve, születési neve, születési helye és ideje</w:t>
      </w:r>
    </w:p>
    <w:p w:rsidR="00E91A5C" w:rsidRDefault="00E91A5C" w:rsidP="00626EA1">
      <w:pPr>
        <w:autoSpaceDE w:val="0"/>
        <w:autoSpaceDN w:val="0"/>
        <w:adjustRightInd w:val="0"/>
        <w:jc w:val="both"/>
        <w:rPr>
          <w:rFonts w:ascii="Arial" w:hAnsi="Arial" w:cs="Arial"/>
        </w:rPr>
      </w:pPr>
      <w:r>
        <w:rPr>
          <w:rFonts w:ascii="Arial" w:hAnsi="Arial" w:cs="Arial"/>
        </w:rPr>
        <w:t>c) nem természetes személy előfizető esetén az előfizető cégjegyzékszáma vagy más nyilvántartási száma, valamint az előfizető pénzforgalmi jelzőszáma</w:t>
      </w:r>
    </w:p>
    <w:p w:rsidR="0097549A" w:rsidRDefault="0097549A" w:rsidP="00626EA1">
      <w:pPr>
        <w:autoSpaceDE w:val="0"/>
        <w:autoSpaceDN w:val="0"/>
        <w:adjustRightInd w:val="0"/>
        <w:jc w:val="both"/>
        <w:rPr>
          <w:rFonts w:ascii="Arial" w:hAnsi="Arial" w:cs="Arial"/>
        </w:rPr>
      </w:pPr>
      <w:r>
        <w:rPr>
          <w:rFonts w:ascii="Arial" w:hAnsi="Arial" w:cs="Arial"/>
        </w:rPr>
        <w:t>d) az előfizetői hozzáférési pont egyéb azonosítója</w:t>
      </w:r>
    </w:p>
    <w:p w:rsidR="0097549A" w:rsidRDefault="0097549A" w:rsidP="00626EA1">
      <w:pPr>
        <w:autoSpaceDE w:val="0"/>
        <w:autoSpaceDN w:val="0"/>
        <w:adjustRightInd w:val="0"/>
        <w:jc w:val="both"/>
        <w:rPr>
          <w:rFonts w:ascii="Arial" w:hAnsi="Arial" w:cs="Arial"/>
        </w:rPr>
      </w:pPr>
      <w:r>
        <w:rPr>
          <w:rFonts w:ascii="Arial" w:hAnsi="Arial" w:cs="Arial"/>
        </w:rPr>
        <w:t>e) az előfizető címe és az előfizetői hozzáférési pont típusa</w:t>
      </w:r>
    </w:p>
    <w:p w:rsidR="0097549A" w:rsidRDefault="0097549A" w:rsidP="00626EA1">
      <w:pPr>
        <w:autoSpaceDE w:val="0"/>
        <w:autoSpaceDN w:val="0"/>
        <w:adjustRightInd w:val="0"/>
        <w:jc w:val="both"/>
        <w:rPr>
          <w:rFonts w:ascii="Arial" w:hAnsi="Arial" w:cs="Arial"/>
        </w:rPr>
      </w:pPr>
      <w:r>
        <w:rPr>
          <w:rFonts w:ascii="Arial" w:hAnsi="Arial" w:cs="Arial"/>
        </w:rPr>
        <w:t>f) a szolgáltatás típusa, kezdő időpontja</w:t>
      </w:r>
    </w:p>
    <w:p w:rsidR="0097549A" w:rsidRDefault="002516F9" w:rsidP="00626EA1">
      <w:pPr>
        <w:autoSpaceDE w:val="0"/>
        <w:autoSpaceDN w:val="0"/>
        <w:adjustRightInd w:val="0"/>
        <w:jc w:val="both"/>
        <w:rPr>
          <w:rFonts w:ascii="Arial" w:hAnsi="Arial" w:cs="Arial"/>
        </w:rPr>
      </w:pPr>
      <w:r>
        <w:rPr>
          <w:rFonts w:ascii="Arial" w:hAnsi="Arial" w:cs="Arial"/>
        </w:rPr>
        <w:t>g) a díjfizetéssel és a díjtartozással összefüggő adatok</w:t>
      </w:r>
    </w:p>
    <w:p w:rsidR="00E91A5C" w:rsidRDefault="002516F9" w:rsidP="00626EA1">
      <w:pPr>
        <w:autoSpaceDE w:val="0"/>
        <w:autoSpaceDN w:val="0"/>
        <w:adjustRightInd w:val="0"/>
        <w:jc w:val="both"/>
        <w:rPr>
          <w:rFonts w:ascii="Arial" w:hAnsi="Arial" w:cs="Arial"/>
        </w:rPr>
      </w:pPr>
      <w:r>
        <w:rPr>
          <w:rFonts w:ascii="Arial" w:hAnsi="Arial" w:cs="Arial"/>
        </w:rPr>
        <w:t xml:space="preserve">h) tartozás hátrahagyása esetén az előfizetői </w:t>
      </w:r>
      <w:r w:rsidR="00D90C8C">
        <w:rPr>
          <w:rFonts w:ascii="Arial" w:hAnsi="Arial" w:cs="Arial"/>
        </w:rPr>
        <w:t>szerződés felmondásának eseményei</w:t>
      </w:r>
    </w:p>
    <w:p w:rsidR="00E91A5C" w:rsidRPr="00E91A5C" w:rsidRDefault="00E91A5C" w:rsidP="00626EA1">
      <w:pPr>
        <w:autoSpaceDE w:val="0"/>
        <w:autoSpaceDN w:val="0"/>
        <w:adjustRightInd w:val="0"/>
        <w:jc w:val="both"/>
        <w:rPr>
          <w:rFonts w:ascii="Arial" w:hAnsi="Arial" w:cs="Arial"/>
        </w:rPr>
      </w:pPr>
    </w:p>
    <w:p w:rsidR="00311171" w:rsidRPr="003D066A" w:rsidRDefault="00311171" w:rsidP="00626EA1">
      <w:pPr>
        <w:jc w:val="both"/>
        <w:rPr>
          <w:rFonts w:ascii="Arial" w:hAnsi="Arial" w:cs="Arial"/>
        </w:rPr>
      </w:pPr>
      <w:r w:rsidRPr="003D066A">
        <w:rPr>
          <w:rFonts w:ascii="Arial" w:hAnsi="Arial" w:cs="Arial"/>
          <w:snapToGrid w:val="0"/>
        </w:rPr>
        <w:t xml:space="preserve">1.2. Az </w:t>
      </w:r>
      <w:proofErr w:type="spellStart"/>
      <w:r w:rsidRPr="003D066A">
        <w:rPr>
          <w:rFonts w:ascii="Arial" w:hAnsi="Arial" w:cs="Arial"/>
          <w:snapToGrid w:val="0"/>
        </w:rPr>
        <w:t>Eht</w:t>
      </w:r>
      <w:proofErr w:type="spellEnd"/>
      <w:r w:rsidRPr="003D066A">
        <w:rPr>
          <w:rFonts w:ascii="Arial" w:hAnsi="Arial" w:cs="Arial"/>
          <w:snapToGrid w:val="0"/>
        </w:rPr>
        <w:t>. 141. § alapján a Szolgáltató a hibabejelentések, a hibabehatároló eljárás eredményének és a hibaelhárítás alapján tett intézkedések visszakövethetősége érdekében a következő adatokat kezelheti:</w:t>
      </w:r>
    </w:p>
    <w:p w:rsidR="00311171" w:rsidRPr="003D066A" w:rsidRDefault="00311171" w:rsidP="00626EA1">
      <w:pPr>
        <w:jc w:val="both"/>
        <w:rPr>
          <w:rFonts w:ascii="Arial" w:hAnsi="Arial" w:cs="Arial"/>
          <w:snapToGrid w:val="0"/>
        </w:rPr>
      </w:pPr>
      <w:r w:rsidRPr="003D066A">
        <w:rPr>
          <w:rFonts w:ascii="Arial" w:hAnsi="Arial" w:cs="Arial"/>
          <w:snapToGrid w:val="0"/>
        </w:rPr>
        <w:t>a) az előfizető értesítési címét vagy más azonosítóját,</w:t>
      </w:r>
    </w:p>
    <w:p w:rsidR="00311171" w:rsidRPr="003D066A" w:rsidRDefault="00311171" w:rsidP="00626EA1">
      <w:pPr>
        <w:jc w:val="both"/>
        <w:rPr>
          <w:rFonts w:ascii="Arial" w:hAnsi="Arial" w:cs="Arial"/>
          <w:snapToGrid w:val="0"/>
        </w:rPr>
      </w:pPr>
      <w:r w:rsidRPr="003D066A">
        <w:rPr>
          <w:rFonts w:ascii="Arial" w:hAnsi="Arial" w:cs="Arial"/>
          <w:snapToGrid w:val="0"/>
        </w:rPr>
        <w:t>b) az előfizetői hívószámot vagy más azonosítót,</w:t>
      </w:r>
    </w:p>
    <w:p w:rsidR="00311171" w:rsidRPr="003D066A" w:rsidRDefault="00311171" w:rsidP="00626EA1">
      <w:pPr>
        <w:jc w:val="both"/>
        <w:rPr>
          <w:rFonts w:ascii="Arial" w:hAnsi="Arial" w:cs="Arial"/>
          <w:snapToGrid w:val="0"/>
        </w:rPr>
      </w:pPr>
      <w:r w:rsidRPr="003D066A">
        <w:rPr>
          <w:rFonts w:ascii="Arial" w:hAnsi="Arial" w:cs="Arial"/>
          <w:snapToGrid w:val="0"/>
        </w:rPr>
        <w:t>c) a hibajelenség leírását,</w:t>
      </w:r>
    </w:p>
    <w:p w:rsidR="00311171" w:rsidRPr="003D066A" w:rsidRDefault="00311171" w:rsidP="00626EA1">
      <w:pPr>
        <w:jc w:val="both"/>
        <w:rPr>
          <w:rFonts w:ascii="Arial" w:hAnsi="Arial" w:cs="Arial"/>
          <w:snapToGrid w:val="0"/>
        </w:rPr>
      </w:pPr>
      <w:r w:rsidRPr="003D066A">
        <w:rPr>
          <w:rFonts w:ascii="Arial" w:hAnsi="Arial" w:cs="Arial"/>
          <w:snapToGrid w:val="0"/>
        </w:rPr>
        <w:t>d) a hibabejelentés időpontját (év, hónap, nap, óra),</w:t>
      </w:r>
    </w:p>
    <w:p w:rsidR="00311171" w:rsidRPr="003D066A" w:rsidRDefault="00311171" w:rsidP="00626EA1">
      <w:pPr>
        <w:jc w:val="both"/>
        <w:rPr>
          <w:rFonts w:ascii="Arial" w:hAnsi="Arial" w:cs="Arial"/>
          <w:snapToGrid w:val="0"/>
        </w:rPr>
      </w:pPr>
      <w:r w:rsidRPr="003D066A">
        <w:rPr>
          <w:rFonts w:ascii="Arial" w:hAnsi="Arial" w:cs="Arial"/>
          <w:snapToGrid w:val="0"/>
        </w:rPr>
        <w:t>e) a hiba okának behatárolására tett intézkedéseket és azok eredményét,</w:t>
      </w:r>
    </w:p>
    <w:p w:rsidR="00311171" w:rsidRPr="003D066A" w:rsidRDefault="00311171" w:rsidP="00626EA1">
      <w:pPr>
        <w:jc w:val="both"/>
        <w:rPr>
          <w:rFonts w:ascii="Arial" w:hAnsi="Arial" w:cs="Arial"/>
          <w:snapToGrid w:val="0"/>
        </w:rPr>
      </w:pPr>
      <w:r w:rsidRPr="003D066A">
        <w:rPr>
          <w:rFonts w:ascii="Arial" w:hAnsi="Arial" w:cs="Arial"/>
          <w:snapToGrid w:val="0"/>
        </w:rPr>
        <w:t>f) a hiba okát,</w:t>
      </w:r>
    </w:p>
    <w:p w:rsidR="00311171" w:rsidRPr="003D066A" w:rsidRDefault="00311171" w:rsidP="00626EA1">
      <w:pPr>
        <w:jc w:val="both"/>
        <w:rPr>
          <w:rFonts w:ascii="Arial" w:hAnsi="Arial" w:cs="Arial"/>
          <w:snapToGrid w:val="0"/>
        </w:rPr>
      </w:pPr>
      <w:r w:rsidRPr="003D066A">
        <w:rPr>
          <w:rFonts w:ascii="Arial" w:hAnsi="Arial" w:cs="Arial"/>
          <w:snapToGrid w:val="0"/>
        </w:rPr>
        <w:t>g) a hiba elhárításának módját és időpontját (év, hónap, nap, óra), eredményét (eredménytelenségét és annak okát),</w:t>
      </w:r>
    </w:p>
    <w:p w:rsidR="00311171" w:rsidRPr="003D066A" w:rsidRDefault="00311171" w:rsidP="00626EA1">
      <w:pPr>
        <w:jc w:val="both"/>
        <w:rPr>
          <w:rFonts w:ascii="Arial" w:hAnsi="Arial" w:cs="Arial"/>
          <w:snapToGrid w:val="0"/>
        </w:rPr>
      </w:pPr>
      <w:r w:rsidRPr="003D066A">
        <w:rPr>
          <w:rFonts w:ascii="Arial" w:hAnsi="Arial" w:cs="Arial"/>
          <w:snapToGrid w:val="0"/>
        </w:rPr>
        <w:t>h) az előfizető értesítésének módját és időpontját.</w:t>
      </w:r>
    </w:p>
    <w:p w:rsidR="00311171" w:rsidRPr="003D066A" w:rsidRDefault="00311171" w:rsidP="00626EA1">
      <w:pPr>
        <w:pStyle w:val="llb"/>
        <w:tabs>
          <w:tab w:val="clear" w:pos="4536"/>
          <w:tab w:val="clear" w:pos="9072"/>
        </w:tabs>
        <w:jc w:val="both"/>
        <w:rPr>
          <w:rFonts w:ascii="Arial" w:hAnsi="Arial" w:cs="Arial"/>
          <w:snapToGrid w:val="0"/>
        </w:rPr>
      </w:pPr>
    </w:p>
    <w:p w:rsidR="00311171" w:rsidRPr="003D066A" w:rsidRDefault="00311171" w:rsidP="00626EA1">
      <w:pPr>
        <w:autoSpaceDE w:val="0"/>
        <w:autoSpaceDN w:val="0"/>
        <w:adjustRightInd w:val="0"/>
        <w:jc w:val="both"/>
        <w:rPr>
          <w:rFonts w:ascii="Arial" w:hAnsi="Arial" w:cs="Arial"/>
        </w:rPr>
      </w:pPr>
      <w:r w:rsidRPr="003D066A">
        <w:rPr>
          <w:rFonts w:ascii="Arial" w:hAnsi="Arial" w:cs="Arial"/>
          <w:snapToGrid w:val="0"/>
        </w:rPr>
        <w:t xml:space="preserve">1.3. Az </w:t>
      </w:r>
      <w:proofErr w:type="spellStart"/>
      <w:r w:rsidRPr="003D066A">
        <w:rPr>
          <w:rFonts w:ascii="Arial" w:hAnsi="Arial" w:cs="Arial"/>
          <w:snapToGrid w:val="0"/>
        </w:rPr>
        <w:t>Eht</w:t>
      </w:r>
      <w:proofErr w:type="spellEnd"/>
      <w:r w:rsidRPr="003D066A">
        <w:rPr>
          <w:rFonts w:ascii="Arial" w:hAnsi="Arial" w:cs="Arial"/>
          <w:snapToGrid w:val="0"/>
        </w:rPr>
        <w:t xml:space="preserve">. </w:t>
      </w:r>
      <w:r w:rsidRPr="003D066A">
        <w:rPr>
          <w:rFonts w:ascii="Arial" w:hAnsi="Arial" w:cs="Arial"/>
        </w:rPr>
        <w:t xml:space="preserve">154. § (1) </w:t>
      </w:r>
      <w:proofErr w:type="spellStart"/>
      <w:r w:rsidRPr="003D066A">
        <w:rPr>
          <w:rFonts w:ascii="Arial" w:hAnsi="Arial" w:cs="Arial"/>
        </w:rPr>
        <w:t>bek</w:t>
      </w:r>
      <w:proofErr w:type="spellEnd"/>
      <w:r w:rsidRPr="003D066A">
        <w:rPr>
          <w:rFonts w:ascii="Arial" w:hAnsi="Arial" w:cs="Arial"/>
        </w:rPr>
        <w:t>. alapján a Szolgáltató az elektronikus hírközlési szolgáltatásra irányuló szerződés módosítása, teljesítésének figyelemmel kísérése, az abból származó díjak számlázása, valamint az azzal kapcsolatos követelések érvényesítése céljából kezelheti a Felhasználó, illetve Előfizető azonosításához szükséges és elégséges személyes következő adatokat:</w:t>
      </w:r>
    </w:p>
    <w:p w:rsidR="00311171" w:rsidRPr="003D066A" w:rsidRDefault="00311171" w:rsidP="00626EA1">
      <w:pPr>
        <w:jc w:val="both"/>
        <w:rPr>
          <w:rFonts w:ascii="Arial" w:hAnsi="Arial" w:cs="Arial"/>
        </w:rPr>
      </w:pPr>
      <w:r w:rsidRPr="003D066A">
        <w:rPr>
          <w:rFonts w:ascii="Arial" w:hAnsi="Arial" w:cs="Arial"/>
        </w:rPr>
        <w:t>a) az Előfizető értesítési címét , telefonszámát vagy más elérhetőségét,</w:t>
      </w:r>
    </w:p>
    <w:p w:rsidR="00311171" w:rsidRPr="003D066A" w:rsidRDefault="00311171" w:rsidP="00626EA1">
      <w:pPr>
        <w:jc w:val="both"/>
        <w:rPr>
          <w:rFonts w:ascii="Arial" w:hAnsi="Arial" w:cs="Arial"/>
        </w:rPr>
      </w:pPr>
      <w:r w:rsidRPr="003D066A">
        <w:rPr>
          <w:rFonts w:ascii="Arial" w:hAnsi="Arial" w:cs="Arial"/>
        </w:rPr>
        <w:t>b) ha szükséges, az előfizetői szolgáltatás megnevezését, a hozzáférési pont címét, Előfizető azonosító számát,</w:t>
      </w:r>
    </w:p>
    <w:p w:rsidR="00311171" w:rsidRPr="003D066A" w:rsidRDefault="00311171" w:rsidP="00626EA1">
      <w:pPr>
        <w:jc w:val="both"/>
        <w:rPr>
          <w:rFonts w:ascii="Arial" w:hAnsi="Arial" w:cs="Arial"/>
        </w:rPr>
      </w:pPr>
      <w:r w:rsidRPr="003D066A">
        <w:rPr>
          <w:rFonts w:ascii="Arial" w:hAnsi="Arial" w:cs="Arial"/>
        </w:rPr>
        <w:t>c) a bejelentés, panasz rövid leírását,</w:t>
      </w:r>
    </w:p>
    <w:p w:rsidR="00311171" w:rsidRPr="003D066A" w:rsidRDefault="00311171" w:rsidP="00626EA1">
      <w:pPr>
        <w:jc w:val="both"/>
        <w:rPr>
          <w:rFonts w:ascii="Arial" w:hAnsi="Arial" w:cs="Arial"/>
        </w:rPr>
      </w:pPr>
      <w:r w:rsidRPr="003D066A">
        <w:rPr>
          <w:rFonts w:ascii="Arial" w:hAnsi="Arial" w:cs="Arial"/>
        </w:rPr>
        <w:t>d) a bejelentés időpontját (év, hónap, nap, óra).</w:t>
      </w:r>
    </w:p>
    <w:p w:rsidR="00311171" w:rsidRPr="003D066A" w:rsidRDefault="00311171" w:rsidP="00626EA1">
      <w:pPr>
        <w:jc w:val="both"/>
        <w:rPr>
          <w:rFonts w:ascii="Arial" w:hAnsi="Arial" w:cs="Arial"/>
        </w:rPr>
      </w:pPr>
      <w:r w:rsidRPr="003D066A">
        <w:rPr>
          <w:rFonts w:ascii="Arial" w:hAnsi="Arial" w:cs="Arial"/>
        </w:rPr>
        <w:t>f) a bejelentés, panasz kivizsgálásának eredményeit,</w:t>
      </w:r>
    </w:p>
    <w:p w:rsidR="00311171" w:rsidRPr="003D066A" w:rsidRDefault="00311171" w:rsidP="00626EA1">
      <w:pPr>
        <w:jc w:val="both"/>
        <w:rPr>
          <w:rFonts w:ascii="Arial" w:hAnsi="Arial" w:cs="Arial"/>
        </w:rPr>
      </w:pPr>
      <w:r w:rsidRPr="003D066A">
        <w:rPr>
          <w:rFonts w:ascii="Arial" w:hAnsi="Arial" w:cs="Arial"/>
        </w:rPr>
        <w:t>g) a bejelentés, panasz orvoslásának módját és időpontját (év, hónap, nap, óra),</w:t>
      </w:r>
    </w:p>
    <w:p w:rsidR="00311171" w:rsidRPr="003D066A" w:rsidRDefault="00311171" w:rsidP="00626EA1">
      <w:pPr>
        <w:jc w:val="both"/>
        <w:rPr>
          <w:rFonts w:ascii="Arial" w:hAnsi="Arial" w:cs="Arial"/>
        </w:rPr>
      </w:pPr>
      <w:r w:rsidRPr="003D066A">
        <w:rPr>
          <w:rFonts w:ascii="Arial" w:hAnsi="Arial" w:cs="Arial"/>
        </w:rPr>
        <w:lastRenderedPageBreak/>
        <w:t>h) az Előfizető értesítésének módját és időpontját.</w:t>
      </w:r>
    </w:p>
    <w:p w:rsidR="00311171" w:rsidRPr="003D066A" w:rsidRDefault="00311171" w:rsidP="00626EA1">
      <w:pPr>
        <w:autoSpaceDE w:val="0"/>
        <w:autoSpaceDN w:val="0"/>
        <w:adjustRightInd w:val="0"/>
        <w:jc w:val="both"/>
        <w:rPr>
          <w:rFonts w:ascii="Arial" w:hAnsi="Arial" w:cs="Arial"/>
        </w:rPr>
      </w:pPr>
    </w:p>
    <w:p w:rsidR="00311171" w:rsidRPr="003D066A" w:rsidRDefault="00311171" w:rsidP="00626EA1">
      <w:pPr>
        <w:jc w:val="both"/>
        <w:rPr>
          <w:rFonts w:ascii="Arial" w:hAnsi="Arial" w:cs="Arial"/>
          <w:snapToGrid w:val="0"/>
        </w:rPr>
      </w:pPr>
      <w:r w:rsidRPr="003D066A">
        <w:rPr>
          <w:rFonts w:ascii="Arial" w:hAnsi="Arial" w:cs="Arial"/>
          <w:snapToGrid w:val="0"/>
        </w:rPr>
        <w:t xml:space="preserve">1.4. Az elektronikus hírközlési szolgáltató saját üzletszerzési céljából - az előfizető kifejezett előzetes hozzájárulásával - kezelheti az 1.1. pont szerinti adatokat </w:t>
      </w:r>
      <w:r w:rsidRPr="003D066A">
        <w:rPr>
          <w:rFonts w:ascii="Arial" w:hAnsi="Arial" w:cs="Arial"/>
        </w:rPr>
        <w:t>a Szolgáltató által nyújtott, az Előfizető által igénybe vett illetve vehető szolgáltatásokkal kapcsolatos aktuális információk (műsorprogram tartalom ismertető, tervezett változások és fejlesztések, új szolgáltatások, vásárlást ösztönző kedvezményes illetve hűség-akciók, nyereménysorsolások, stb.) küldésével az Előfizetők folyamatos illetve eseti tájékoztatása céljából</w:t>
      </w:r>
      <w:r w:rsidRPr="003D066A">
        <w:rPr>
          <w:rFonts w:ascii="Arial" w:hAnsi="Arial" w:cs="Arial"/>
          <w:snapToGrid w:val="0"/>
        </w:rPr>
        <w:t>.</w:t>
      </w:r>
    </w:p>
    <w:p w:rsidR="00311171" w:rsidRPr="003D066A" w:rsidRDefault="00311171" w:rsidP="00626EA1">
      <w:pPr>
        <w:jc w:val="both"/>
        <w:rPr>
          <w:rFonts w:ascii="Arial" w:hAnsi="Arial" w:cs="Arial"/>
        </w:rPr>
      </w:pPr>
    </w:p>
    <w:p w:rsidR="00311171" w:rsidRPr="003D066A" w:rsidRDefault="00311171" w:rsidP="00626EA1">
      <w:pPr>
        <w:jc w:val="both"/>
        <w:rPr>
          <w:rFonts w:ascii="Arial" w:hAnsi="Arial" w:cs="Arial"/>
        </w:rPr>
      </w:pPr>
    </w:p>
    <w:p w:rsidR="00311171" w:rsidRPr="003D066A" w:rsidRDefault="00311171" w:rsidP="00626EA1">
      <w:pPr>
        <w:jc w:val="both"/>
        <w:rPr>
          <w:rFonts w:ascii="Arial" w:hAnsi="Arial" w:cs="Arial"/>
        </w:rPr>
      </w:pPr>
      <w:smartTag w:uri="urn:schemas-microsoft-com:office:smarttags" w:element="metricconverter">
        <w:smartTagPr>
          <w:attr w:name="ProductID" w:val="2. A"/>
        </w:smartTagPr>
        <w:r w:rsidRPr="003D066A">
          <w:rPr>
            <w:rFonts w:ascii="Arial" w:hAnsi="Arial" w:cs="Arial"/>
            <w:b/>
          </w:rPr>
          <w:t>2. A</w:t>
        </w:r>
      </w:smartTag>
      <w:r w:rsidRPr="003D066A">
        <w:rPr>
          <w:rFonts w:ascii="Arial" w:hAnsi="Arial" w:cs="Arial"/>
          <w:b/>
        </w:rPr>
        <w:t xml:space="preserve"> személyes adatok tárolásának időtartama és módja</w:t>
      </w:r>
    </w:p>
    <w:p w:rsidR="00311171" w:rsidRPr="003D066A" w:rsidRDefault="00311171" w:rsidP="00626EA1">
      <w:pPr>
        <w:jc w:val="both"/>
        <w:rPr>
          <w:rFonts w:ascii="Arial" w:hAnsi="Arial" w:cs="Arial"/>
        </w:rPr>
      </w:pPr>
    </w:p>
    <w:p w:rsidR="00311171" w:rsidRPr="003D066A" w:rsidRDefault="00311171" w:rsidP="00626EA1">
      <w:pPr>
        <w:jc w:val="both"/>
        <w:rPr>
          <w:rFonts w:ascii="Arial" w:hAnsi="Arial" w:cs="Arial"/>
          <w:snapToGrid w:val="0"/>
        </w:rPr>
      </w:pPr>
      <w:r w:rsidRPr="003D066A">
        <w:rPr>
          <w:rFonts w:ascii="Arial" w:hAnsi="Arial" w:cs="Arial"/>
          <w:snapToGrid w:val="0"/>
        </w:rPr>
        <w:t xml:space="preserve">2.1. Az 1.1. pont szerinti adatok az előfizetői szerződésből eredő igények </w:t>
      </w:r>
      <w:proofErr w:type="spellStart"/>
      <w:r w:rsidRPr="003D066A">
        <w:rPr>
          <w:rFonts w:ascii="Arial" w:hAnsi="Arial" w:cs="Arial"/>
          <w:snapToGrid w:val="0"/>
        </w:rPr>
        <w:t>Eht</w:t>
      </w:r>
      <w:proofErr w:type="spellEnd"/>
      <w:r w:rsidRPr="003D066A">
        <w:rPr>
          <w:rFonts w:ascii="Arial" w:hAnsi="Arial" w:cs="Arial"/>
          <w:snapToGrid w:val="0"/>
        </w:rPr>
        <w:t xml:space="preserve">. 143. § (2) bekezdése szerinti elévüléséig kezelhetők, kivéve, ha más törvény az adatkezelésre eltérő határidőt ír elő. A szolgáltató az 1.1. pont szerinti adatokat tartalmazó, a rendszerében keletkezett fájlokat (CDR) az annak alapján kiállított számlára vonatkozó, a 143. § (2) bekezdése szerinti elévülést követő 1 év után, 30 napon belül törölni köteles. Külön törvény ilyen előírása esetén a szolgáltató az adatokat csak e külön törvény előírása szerinti célból kezelheti, az </w:t>
      </w:r>
      <w:proofErr w:type="spellStart"/>
      <w:r w:rsidRPr="003D066A">
        <w:rPr>
          <w:rFonts w:ascii="Arial" w:hAnsi="Arial" w:cs="Arial"/>
          <w:snapToGrid w:val="0"/>
        </w:rPr>
        <w:t>Eht</w:t>
      </w:r>
      <w:proofErr w:type="spellEnd"/>
      <w:r w:rsidRPr="003D066A">
        <w:rPr>
          <w:rFonts w:ascii="Arial" w:hAnsi="Arial" w:cs="Arial"/>
          <w:snapToGrid w:val="0"/>
        </w:rPr>
        <w:t>. szerinti adatkezelést a fentiek szerint haladéktalanul meg kell szüntetnie.</w:t>
      </w:r>
    </w:p>
    <w:p w:rsidR="00311171" w:rsidRPr="003D066A" w:rsidRDefault="00311171" w:rsidP="00626EA1">
      <w:pPr>
        <w:jc w:val="both"/>
        <w:rPr>
          <w:rFonts w:ascii="Arial" w:hAnsi="Arial" w:cs="Arial"/>
          <w:snapToGrid w:val="0"/>
        </w:rPr>
      </w:pPr>
      <w:r w:rsidRPr="003D066A">
        <w:rPr>
          <w:rFonts w:ascii="Arial" w:hAnsi="Arial" w:cs="Arial"/>
          <w:snapToGrid w:val="0"/>
        </w:rPr>
        <w:t xml:space="preserve">Az Igénylő 1.1. pont szerinti adatait a Szolgáltató az előfizetői szerződés megkötését követően az Előfizetők </w:t>
      </w:r>
      <w:r w:rsidR="004D366E" w:rsidRPr="003D066A">
        <w:rPr>
          <w:rFonts w:ascii="Arial" w:hAnsi="Arial" w:cs="Arial"/>
          <w:snapToGrid w:val="0"/>
        </w:rPr>
        <w:t>adataira vonatkozó</w:t>
      </w:r>
      <w:r w:rsidRPr="003D066A">
        <w:rPr>
          <w:rFonts w:ascii="Arial" w:hAnsi="Arial" w:cs="Arial"/>
          <w:snapToGrid w:val="0"/>
        </w:rPr>
        <w:t xml:space="preserve"> szabályok szerint kezeli, az előfizetői szerződés megkötésének végleges elmaradása esetén pedig nyilvántartásából törli.</w:t>
      </w:r>
    </w:p>
    <w:p w:rsidR="00311171" w:rsidRPr="003D066A" w:rsidRDefault="00311171" w:rsidP="00626EA1">
      <w:pPr>
        <w:jc w:val="both"/>
        <w:rPr>
          <w:rFonts w:ascii="Arial" w:hAnsi="Arial" w:cs="Arial"/>
        </w:rPr>
      </w:pPr>
    </w:p>
    <w:p w:rsidR="00311171" w:rsidRPr="003D066A" w:rsidRDefault="00311171" w:rsidP="00626EA1">
      <w:pPr>
        <w:jc w:val="both"/>
        <w:rPr>
          <w:rFonts w:ascii="Arial" w:hAnsi="Arial" w:cs="Arial"/>
        </w:rPr>
      </w:pPr>
      <w:r w:rsidRPr="003D066A">
        <w:rPr>
          <w:rFonts w:ascii="Arial" w:hAnsi="Arial" w:cs="Arial"/>
        </w:rPr>
        <w:t xml:space="preserve">2.2. </w:t>
      </w:r>
      <w:r w:rsidRPr="003D066A">
        <w:rPr>
          <w:rFonts w:ascii="Arial" w:hAnsi="Arial" w:cs="Arial"/>
          <w:snapToGrid w:val="0"/>
        </w:rPr>
        <w:t xml:space="preserve">Az 1.2. és 1.3. pont szerinti adatokat a Szolgáltató legalább egy évig megőrzi. </w:t>
      </w:r>
      <w:r w:rsidRPr="003D066A">
        <w:rPr>
          <w:rFonts w:ascii="Arial" w:hAnsi="Arial" w:cs="Arial"/>
        </w:rPr>
        <w:t>A Szolgáltató az adatokat a hiba elhárítását vagy panasz elbírálását követő esetleges jogvitára nyitva álló idő leteltéig vagy a jogvita jogerős lezárásáig, illetve a szolgáltatás minőségével összefüggésben számára jogszabályban előírt statisztikai információs kötelezettségei elévüléséig kezeli.</w:t>
      </w:r>
    </w:p>
    <w:p w:rsidR="00311171" w:rsidRPr="003D066A" w:rsidRDefault="00311171" w:rsidP="00626EA1">
      <w:pPr>
        <w:jc w:val="both"/>
        <w:rPr>
          <w:rFonts w:ascii="Arial" w:hAnsi="Arial" w:cs="Arial"/>
          <w:snapToGrid w:val="0"/>
        </w:rPr>
      </w:pPr>
    </w:p>
    <w:p w:rsidR="00311171" w:rsidRDefault="008B64B8" w:rsidP="00626EA1">
      <w:pPr>
        <w:autoSpaceDE w:val="0"/>
        <w:autoSpaceDN w:val="0"/>
        <w:adjustRightInd w:val="0"/>
        <w:jc w:val="both"/>
        <w:rPr>
          <w:rFonts w:ascii="Arial" w:hAnsi="Arial" w:cs="Arial"/>
        </w:rPr>
      </w:pPr>
      <w:r>
        <w:rPr>
          <w:rFonts w:ascii="Arial" w:hAnsi="Arial" w:cs="Arial"/>
        </w:rPr>
        <w:t xml:space="preserve">2.3. A Szolgáltató az 1. </w:t>
      </w:r>
      <w:r w:rsidR="00311171" w:rsidRPr="003D066A">
        <w:rPr>
          <w:rFonts w:ascii="Arial" w:hAnsi="Arial" w:cs="Arial"/>
        </w:rPr>
        <w:t>pont</w:t>
      </w:r>
      <w:r>
        <w:rPr>
          <w:rFonts w:ascii="Arial" w:hAnsi="Arial" w:cs="Arial"/>
        </w:rPr>
        <w:t xml:space="preserve"> szerinti adatokat az alábbi célból és jogcímen, valamint az alábbi időtartamig kezeli:</w:t>
      </w:r>
    </w:p>
    <w:p w:rsidR="008B64B8" w:rsidRDefault="008B64B8" w:rsidP="00626EA1">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395"/>
        <w:gridCol w:w="2044"/>
        <w:gridCol w:w="2269"/>
      </w:tblGrid>
      <w:tr w:rsidR="001A6387" w:rsidRPr="008B3CA5" w:rsidTr="00797D7D">
        <w:tc>
          <w:tcPr>
            <w:tcW w:w="2578" w:type="dxa"/>
            <w:shd w:val="clear" w:color="auto" w:fill="auto"/>
          </w:tcPr>
          <w:p w:rsidR="00C961C7" w:rsidRPr="008B3CA5" w:rsidRDefault="00C961C7" w:rsidP="008B3CA5">
            <w:pPr>
              <w:autoSpaceDE w:val="0"/>
              <w:autoSpaceDN w:val="0"/>
              <w:adjustRightInd w:val="0"/>
              <w:rPr>
                <w:rFonts w:ascii="Arial" w:hAnsi="Arial" w:cs="Arial"/>
                <w:b/>
                <w:bCs/>
                <w:iCs/>
              </w:rPr>
            </w:pPr>
            <w:r w:rsidRPr="008B3CA5">
              <w:rPr>
                <w:rFonts w:ascii="Arial" w:hAnsi="Arial" w:cs="Arial"/>
                <w:b/>
                <w:bCs/>
                <w:iCs/>
              </w:rPr>
              <w:t>Adat fajtája</w:t>
            </w:r>
          </w:p>
        </w:tc>
        <w:tc>
          <w:tcPr>
            <w:tcW w:w="2395" w:type="dxa"/>
            <w:shd w:val="clear" w:color="auto" w:fill="auto"/>
          </w:tcPr>
          <w:p w:rsidR="00C961C7" w:rsidRPr="008B3CA5" w:rsidRDefault="00C961C7" w:rsidP="008B3CA5">
            <w:pPr>
              <w:autoSpaceDE w:val="0"/>
              <w:autoSpaceDN w:val="0"/>
              <w:adjustRightInd w:val="0"/>
              <w:rPr>
                <w:rFonts w:ascii="Arial" w:hAnsi="Arial" w:cs="Arial"/>
                <w:b/>
                <w:bCs/>
                <w:iCs/>
              </w:rPr>
            </w:pPr>
            <w:r w:rsidRPr="008B3CA5">
              <w:rPr>
                <w:rFonts w:ascii="Arial" w:hAnsi="Arial" w:cs="Arial"/>
                <w:b/>
                <w:bCs/>
                <w:iCs/>
              </w:rPr>
              <w:t>Az adatkezelés célja</w:t>
            </w:r>
          </w:p>
          <w:p w:rsidR="00C961C7" w:rsidRPr="008B3CA5" w:rsidRDefault="00C961C7" w:rsidP="008B3CA5">
            <w:pPr>
              <w:autoSpaceDE w:val="0"/>
              <w:autoSpaceDN w:val="0"/>
              <w:adjustRightInd w:val="0"/>
              <w:rPr>
                <w:rFonts w:ascii="Arial" w:hAnsi="Arial" w:cs="Arial"/>
                <w:b/>
                <w:bCs/>
                <w:iCs/>
              </w:rPr>
            </w:pPr>
          </w:p>
        </w:tc>
        <w:tc>
          <w:tcPr>
            <w:tcW w:w="2044" w:type="dxa"/>
            <w:shd w:val="clear" w:color="auto" w:fill="auto"/>
          </w:tcPr>
          <w:p w:rsidR="00C961C7" w:rsidRPr="008B3CA5" w:rsidRDefault="00C961C7" w:rsidP="008B3CA5">
            <w:pPr>
              <w:autoSpaceDE w:val="0"/>
              <w:autoSpaceDN w:val="0"/>
              <w:adjustRightInd w:val="0"/>
              <w:rPr>
                <w:rFonts w:ascii="Arial" w:hAnsi="Arial" w:cs="Arial"/>
                <w:b/>
                <w:bCs/>
                <w:iCs/>
              </w:rPr>
            </w:pPr>
            <w:r w:rsidRPr="008B3CA5">
              <w:rPr>
                <w:rFonts w:ascii="Arial" w:hAnsi="Arial" w:cs="Arial"/>
                <w:b/>
                <w:bCs/>
                <w:iCs/>
              </w:rPr>
              <w:t>Az adatkezelés</w:t>
            </w:r>
          </w:p>
          <w:p w:rsidR="00C961C7" w:rsidRPr="008B3CA5" w:rsidRDefault="00C961C7" w:rsidP="008B3CA5">
            <w:pPr>
              <w:autoSpaceDE w:val="0"/>
              <w:autoSpaceDN w:val="0"/>
              <w:adjustRightInd w:val="0"/>
              <w:rPr>
                <w:rFonts w:ascii="Arial" w:hAnsi="Arial" w:cs="Arial"/>
                <w:b/>
                <w:bCs/>
                <w:iCs/>
              </w:rPr>
            </w:pPr>
            <w:r w:rsidRPr="008B3CA5">
              <w:rPr>
                <w:rFonts w:ascii="Arial" w:hAnsi="Arial" w:cs="Arial"/>
                <w:b/>
                <w:bCs/>
                <w:iCs/>
              </w:rPr>
              <w:t>jogcíme</w:t>
            </w:r>
          </w:p>
        </w:tc>
        <w:tc>
          <w:tcPr>
            <w:tcW w:w="2269" w:type="dxa"/>
            <w:shd w:val="clear" w:color="auto" w:fill="auto"/>
          </w:tcPr>
          <w:p w:rsidR="00C961C7" w:rsidRPr="008B3CA5" w:rsidRDefault="00C961C7" w:rsidP="008B3CA5">
            <w:pPr>
              <w:autoSpaceDE w:val="0"/>
              <w:autoSpaceDN w:val="0"/>
              <w:adjustRightInd w:val="0"/>
              <w:rPr>
                <w:rFonts w:ascii="Arial" w:hAnsi="Arial" w:cs="Arial"/>
                <w:b/>
                <w:bCs/>
                <w:iCs/>
              </w:rPr>
            </w:pPr>
            <w:r w:rsidRPr="008B3CA5">
              <w:rPr>
                <w:rFonts w:ascii="Arial" w:hAnsi="Arial" w:cs="Arial"/>
                <w:b/>
                <w:bCs/>
                <w:iCs/>
              </w:rPr>
              <w:t>Az adatkezelés</w:t>
            </w:r>
          </w:p>
          <w:p w:rsidR="00C961C7" w:rsidRPr="008B3CA5" w:rsidRDefault="00C961C7" w:rsidP="008B3CA5">
            <w:pPr>
              <w:autoSpaceDE w:val="0"/>
              <w:autoSpaceDN w:val="0"/>
              <w:adjustRightInd w:val="0"/>
              <w:rPr>
                <w:rFonts w:ascii="Arial" w:hAnsi="Arial" w:cs="Arial"/>
                <w:b/>
                <w:bCs/>
                <w:iCs/>
              </w:rPr>
            </w:pPr>
            <w:r w:rsidRPr="008B3CA5">
              <w:rPr>
                <w:rFonts w:ascii="Arial" w:hAnsi="Arial" w:cs="Arial"/>
                <w:b/>
                <w:bCs/>
                <w:iCs/>
              </w:rPr>
              <w:t>időtartama</w:t>
            </w:r>
          </w:p>
        </w:tc>
      </w:tr>
      <w:tr w:rsidR="001A6387" w:rsidRPr="008B3CA5" w:rsidTr="00797D7D">
        <w:tc>
          <w:tcPr>
            <w:tcW w:w="2578"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Előfizető neve, lakóhelye,</w:t>
            </w:r>
          </w:p>
          <w:p w:rsidR="00C961C7" w:rsidRPr="008B3CA5" w:rsidRDefault="00C961C7" w:rsidP="008B3CA5">
            <w:pPr>
              <w:autoSpaceDE w:val="0"/>
              <w:autoSpaceDN w:val="0"/>
              <w:adjustRightInd w:val="0"/>
              <w:rPr>
                <w:rFonts w:ascii="Arial" w:hAnsi="Arial" w:cs="Arial"/>
              </w:rPr>
            </w:pPr>
            <w:r w:rsidRPr="008B3CA5">
              <w:rPr>
                <w:rFonts w:ascii="Arial" w:hAnsi="Arial" w:cs="Arial"/>
              </w:rPr>
              <w:t>tartózkodási helye, vagy</w:t>
            </w:r>
          </w:p>
          <w:p w:rsidR="00C961C7" w:rsidRPr="008B3CA5" w:rsidRDefault="00C961C7" w:rsidP="008B3CA5">
            <w:pPr>
              <w:autoSpaceDE w:val="0"/>
              <w:autoSpaceDN w:val="0"/>
              <w:adjustRightInd w:val="0"/>
              <w:rPr>
                <w:rFonts w:ascii="Arial" w:hAnsi="Arial" w:cs="Arial"/>
                <w:b/>
                <w:bCs/>
                <w:iCs/>
              </w:rPr>
            </w:pPr>
            <w:r w:rsidRPr="008B3CA5">
              <w:rPr>
                <w:rFonts w:ascii="Arial" w:hAnsi="Arial" w:cs="Arial"/>
              </w:rPr>
              <w:t>székhelye</w:t>
            </w:r>
          </w:p>
        </w:tc>
        <w:tc>
          <w:tcPr>
            <w:tcW w:w="2395"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 xml:space="preserve">a) </w:t>
            </w:r>
            <w:r w:rsidR="00D90C8C">
              <w:rPr>
                <w:rFonts w:ascii="Arial" w:hAnsi="Arial" w:cs="Arial"/>
              </w:rPr>
              <w:t xml:space="preserve">Szerződés létrehozatala, tartalmának meghatározása, módosítása, teljesítésének figyelemmel kísérése, az abból származó díjak számlázása, valamint az azzal kapcsolatos követelések </w:t>
            </w:r>
            <w:r w:rsidR="00D90C8C">
              <w:rPr>
                <w:rFonts w:ascii="Arial" w:hAnsi="Arial" w:cs="Arial"/>
              </w:rPr>
              <w:lastRenderedPageBreak/>
              <w:t xml:space="preserve">érvényesítése. </w:t>
            </w:r>
            <w:r w:rsidRPr="008B3CA5">
              <w:rPr>
                <w:rFonts w:ascii="Arial" w:hAnsi="Arial" w:cs="Arial"/>
              </w:rPr>
              <w:t>Számlázás és</w:t>
            </w:r>
          </w:p>
          <w:p w:rsidR="00C961C7" w:rsidRPr="008B3CA5" w:rsidRDefault="00C961C7" w:rsidP="008B3CA5">
            <w:pPr>
              <w:autoSpaceDE w:val="0"/>
              <w:autoSpaceDN w:val="0"/>
              <w:adjustRightInd w:val="0"/>
              <w:rPr>
                <w:rFonts w:ascii="Arial" w:hAnsi="Arial" w:cs="Arial"/>
              </w:rPr>
            </w:pPr>
            <w:r w:rsidRPr="008B3CA5">
              <w:rPr>
                <w:rFonts w:ascii="Arial" w:hAnsi="Arial" w:cs="Arial"/>
              </w:rPr>
              <w:t>kapcsolódó díjak</w:t>
            </w:r>
          </w:p>
          <w:p w:rsidR="00C961C7" w:rsidRPr="008B3CA5" w:rsidRDefault="00C961C7" w:rsidP="008B3CA5">
            <w:pPr>
              <w:autoSpaceDE w:val="0"/>
              <w:autoSpaceDN w:val="0"/>
              <w:adjustRightInd w:val="0"/>
              <w:rPr>
                <w:rFonts w:ascii="Arial" w:hAnsi="Arial" w:cs="Arial"/>
              </w:rPr>
            </w:pPr>
            <w:r w:rsidRPr="008B3CA5">
              <w:rPr>
                <w:rFonts w:ascii="Arial" w:hAnsi="Arial" w:cs="Arial"/>
              </w:rPr>
              <w:t>beszedése, valamint az</w:t>
            </w:r>
          </w:p>
          <w:p w:rsidR="00C961C7" w:rsidRPr="008B3CA5" w:rsidRDefault="00C961C7" w:rsidP="008B3CA5">
            <w:pPr>
              <w:autoSpaceDE w:val="0"/>
              <w:autoSpaceDN w:val="0"/>
              <w:adjustRightInd w:val="0"/>
              <w:rPr>
                <w:rFonts w:ascii="Arial" w:hAnsi="Arial" w:cs="Arial"/>
              </w:rPr>
            </w:pPr>
            <w:r w:rsidRPr="008B3CA5">
              <w:rPr>
                <w:rFonts w:ascii="Arial" w:hAnsi="Arial" w:cs="Arial"/>
              </w:rPr>
              <w:t>előfizetői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figyelemmel kísérése</w:t>
            </w:r>
          </w:p>
          <w:p w:rsidR="00C961C7" w:rsidRPr="008B3CA5" w:rsidRDefault="00C961C7" w:rsidP="008B3CA5">
            <w:pPr>
              <w:autoSpaceDE w:val="0"/>
              <w:autoSpaceDN w:val="0"/>
              <w:adjustRightInd w:val="0"/>
              <w:rPr>
                <w:rFonts w:ascii="Arial" w:hAnsi="Arial" w:cs="Arial"/>
              </w:rPr>
            </w:pPr>
            <w:r w:rsidRPr="008B3CA5">
              <w:rPr>
                <w:rFonts w:ascii="Arial" w:hAnsi="Arial" w:cs="Arial"/>
              </w:rPr>
              <w:t>b) Az adatkérésre külön</w:t>
            </w:r>
          </w:p>
          <w:p w:rsidR="00C961C7" w:rsidRPr="008B3CA5" w:rsidRDefault="00C961C7" w:rsidP="008B3CA5">
            <w:pPr>
              <w:autoSpaceDE w:val="0"/>
              <w:autoSpaceDN w:val="0"/>
              <w:adjustRightInd w:val="0"/>
              <w:rPr>
                <w:rFonts w:ascii="Arial" w:hAnsi="Arial" w:cs="Arial"/>
              </w:rPr>
            </w:pPr>
            <w:r w:rsidRPr="008B3CA5">
              <w:rPr>
                <w:rFonts w:ascii="Arial" w:hAnsi="Arial" w:cs="Arial"/>
              </w:rPr>
              <w:t>törvény szerint jogosult</w:t>
            </w:r>
          </w:p>
          <w:p w:rsidR="00C961C7" w:rsidRPr="008B3CA5" w:rsidRDefault="00C961C7" w:rsidP="008B3CA5">
            <w:pPr>
              <w:autoSpaceDE w:val="0"/>
              <w:autoSpaceDN w:val="0"/>
              <w:adjustRightInd w:val="0"/>
              <w:rPr>
                <w:rFonts w:ascii="Arial" w:hAnsi="Arial" w:cs="Arial"/>
              </w:rPr>
            </w:pPr>
            <w:r w:rsidRPr="008B3CA5">
              <w:rPr>
                <w:rFonts w:ascii="Arial" w:hAnsi="Arial" w:cs="Arial"/>
              </w:rPr>
              <w:t>nyomozó hatóság,</w:t>
            </w:r>
          </w:p>
          <w:p w:rsidR="00C961C7" w:rsidRPr="008B3CA5" w:rsidRDefault="00C961C7" w:rsidP="008B3CA5">
            <w:pPr>
              <w:autoSpaceDE w:val="0"/>
              <w:autoSpaceDN w:val="0"/>
              <w:adjustRightInd w:val="0"/>
              <w:rPr>
                <w:rFonts w:ascii="Arial" w:hAnsi="Arial" w:cs="Arial"/>
              </w:rPr>
            </w:pPr>
            <w:r w:rsidRPr="008B3CA5">
              <w:rPr>
                <w:rFonts w:ascii="Arial" w:hAnsi="Arial" w:cs="Arial"/>
              </w:rPr>
              <w:t>ügyészség, bíróság,</w:t>
            </w:r>
          </w:p>
          <w:p w:rsidR="00C961C7" w:rsidRPr="008B3CA5" w:rsidRDefault="00C961C7" w:rsidP="008B3CA5">
            <w:pPr>
              <w:autoSpaceDE w:val="0"/>
              <w:autoSpaceDN w:val="0"/>
              <w:adjustRightInd w:val="0"/>
              <w:rPr>
                <w:rFonts w:ascii="Arial" w:hAnsi="Arial" w:cs="Arial"/>
              </w:rPr>
            </w:pPr>
            <w:r w:rsidRPr="008B3CA5">
              <w:rPr>
                <w:rFonts w:ascii="Arial" w:hAnsi="Arial" w:cs="Arial"/>
              </w:rPr>
              <w:t>valamint nemzetbiztonsági</w:t>
            </w:r>
          </w:p>
          <w:p w:rsidR="00C961C7" w:rsidRPr="008B3CA5" w:rsidRDefault="00C961C7" w:rsidP="008B3CA5">
            <w:pPr>
              <w:autoSpaceDE w:val="0"/>
              <w:autoSpaceDN w:val="0"/>
              <w:adjustRightInd w:val="0"/>
              <w:rPr>
                <w:rFonts w:ascii="Arial" w:hAnsi="Arial" w:cs="Arial"/>
              </w:rPr>
            </w:pPr>
            <w:r w:rsidRPr="008B3CA5">
              <w:rPr>
                <w:rFonts w:ascii="Arial" w:hAnsi="Arial" w:cs="Arial"/>
              </w:rPr>
              <w:t>szolgálat törvényben</w:t>
            </w:r>
          </w:p>
          <w:p w:rsidR="00C961C7" w:rsidRPr="008B3CA5" w:rsidRDefault="00C961C7" w:rsidP="008B3CA5">
            <w:pPr>
              <w:autoSpaceDE w:val="0"/>
              <w:autoSpaceDN w:val="0"/>
              <w:adjustRightInd w:val="0"/>
              <w:rPr>
                <w:rFonts w:ascii="Arial" w:hAnsi="Arial" w:cs="Arial"/>
              </w:rPr>
            </w:pPr>
            <w:r w:rsidRPr="008B3CA5">
              <w:rPr>
                <w:rFonts w:ascii="Arial" w:hAnsi="Arial" w:cs="Arial"/>
              </w:rPr>
              <w:t>meghatározott feladatai</w:t>
            </w:r>
          </w:p>
          <w:p w:rsidR="00C961C7" w:rsidRPr="008B3CA5" w:rsidRDefault="00C961C7" w:rsidP="008B3CA5">
            <w:pPr>
              <w:autoSpaceDE w:val="0"/>
              <w:autoSpaceDN w:val="0"/>
              <w:adjustRightInd w:val="0"/>
              <w:rPr>
                <w:rFonts w:ascii="Arial" w:hAnsi="Arial" w:cs="Arial"/>
              </w:rPr>
            </w:pPr>
            <w:r w:rsidRPr="008B3CA5">
              <w:rPr>
                <w:rFonts w:ascii="Arial" w:hAnsi="Arial" w:cs="Arial"/>
              </w:rPr>
              <w:t>ellátásának biztosítása</w:t>
            </w:r>
          </w:p>
          <w:p w:rsidR="00C961C7" w:rsidRPr="008B3CA5" w:rsidRDefault="00C961C7" w:rsidP="008B3CA5">
            <w:pPr>
              <w:autoSpaceDE w:val="0"/>
              <w:autoSpaceDN w:val="0"/>
              <w:adjustRightInd w:val="0"/>
              <w:rPr>
                <w:rFonts w:ascii="Arial" w:hAnsi="Arial" w:cs="Arial"/>
              </w:rPr>
            </w:pPr>
            <w:r w:rsidRPr="008B3CA5">
              <w:rPr>
                <w:rFonts w:ascii="Arial" w:hAnsi="Arial" w:cs="Arial"/>
              </w:rPr>
              <w:t>céljából, a kérelmükre</w:t>
            </w:r>
          </w:p>
          <w:p w:rsidR="00C961C7" w:rsidRPr="008B3CA5" w:rsidRDefault="00C961C7" w:rsidP="008B3CA5">
            <w:pPr>
              <w:autoSpaceDE w:val="0"/>
              <w:autoSpaceDN w:val="0"/>
              <w:adjustRightInd w:val="0"/>
              <w:rPr>
                <w:rFonts w:ascii="Arial" w:hAnsi="Arial" w:cs="Arial"/>
              </w:rPr>
            </w:pPr>
            <w:r w:rsidRPr="008B3CA5">
              <w:rPr>
                <w:rFonts w:ascii="Arial" w:hAnsi="Arial" w:cs="Arial"/>
              </w:rPr>
              <w:t>történő adatszolgáltatás</w:t>
            </w:r>
          </w:p>
          <w:p w:rsidR="00C961C7" w:rsidRPr="008B3CA5" w:rsidRDefault="00C961C7" w:rsidP="008B3CA5">
            <w:pPr>
              <w:autoSpaceDE w:val="0"/>
              <w:autoSpaceDN w:val="0"/>
              <w:adjustRightInd w:val="0"/>
              <w:rPr>
                <w:rFonts w:ascii="Arial" w:hAnsi="Arial" w:cs="Arial"/>
              </w:rPr>
            </w:pPr>
            <w:r w:rsidRPr="008B3CA5">
              <w:rPr>
                <w:rFonts w:ascii="Arial" w:hAnsi="Arial" w:cs="Arial"/>
              </w:rPr>
              <w:t>érdekében</w:t>
            </w:r>
          </w:p>
          <w:p w:rsidR="00C961C7" w:rsidRPr="008B3CA5" w:rsidRDefault="00C961C7" w:rsidP="008B3CA5">
            <w:pPr>
              <w:autoSpaceDE w:val="0"/>
              <w:autoSpaceDN w:val="0"/>
              <w:adjustRightInd w:val="0"/>
              <w:rPr>
                <w:rFonts w:ascii="Arial" w:hAnsi="Arial" w:cs="Arial"/>
              </w:rPr>
            </w:pPr>
            <w:r w:rsidRPr="008B3CA5">
              <w:rPr>
                <w:rFonts w:ascii="Arial" w:hAnsi="Arial" w:cs="Arial"/>
              </w:rPr>
              <w:t>c) Számviteli törvény</w:t>
            </w:r>
          </w:p>
          <w:p w:rsidR="00C961C7" w:rsidRPr="008B3CA5" w:rsidRDefault="00C961C7" w:rsidP="008B3CA5">
            <w:pPr>
              <w:autoSpaceDE w:val="0"/>
              <w:autoSpaceDN w:val="0"/>
              <w:adjustRightInd w:val="0"/>
              <w:rPr>
                <w:rFonts w:ascii="Arial" w:hAnsi="Arial" w:cs="Arial"/>
              </w:rPr>
            </w:pPr>
            <w:r w:rsidRPr="008B3CA5">
              <w:rPr>
                <w:rFonts w:ascii="Arial" w:hAnsi="Arial" w:cs="Arial"/>
              </w:rPr>
              <w:t>szerinti bizonylat és</w:t>
            </w:r>
          </w:p>
          <w:p w:rsidR="00C961C7" w:rsidRPr="008B3CA5" w:rsidRDefault="00C961C7" w:rsidP="008B3CA5">
            <w:pPr>
              <w:autoSpaceDE w:val="0"/>
              <w:autoSpaceDN w:val="0"/>
              <w:adjustRightInd w:val="0"/>
              <w:rPr>
                <w:rFonts w:ascii="Arial" w:hAnsi="Arial" w:cs="Arial"/>
                <w:b/>
                <w:bCs/>
                <w:iCs/>
              </w:rPr>
            </w:pPr>
            <w:r w:rsidRPr="008B3CA5">
              <w:rPr>
                <w:rFonts w:ascii="Arial" w:hAnsi="Arial" w:cs="Arial"/>
              </w:rPr>
              <w:t>megőrzése</w:t>
            </w:r>
          </w:p>
        </w:tc>
        <w:tc>
          <w:tcPr>
            <w:tcW w:w="2044"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lastRenderedPageBreak/>
              <w:t xml:space="preserve">a) </w:t>
            </w:r>
            <w:proofErr w:type="spellStart"/>
            <w:r w:rsidRPr="008B3CA5">
              <w:rPr>
                <w:rFonts w:ascii="Arial" w:hAnsi="Arial" w:cs="Arial"/>
              </w:rPr>
              <w:t>Eht</w:t>
            </w:r>
            <w:proofErr w:type="spellEnd"/>
            <w:r w:rsidRPr="008B3CA5">
              <w:rPr>
                <w:rFonts w:ascii="Arial" w:hAnsi="Arial" w:cs="Arial"/>
              </w:rPr>
              <w:t>. 154. § (1)</w:t>
            </w:r>
          </w:p>
          <w:p w:rsidR="00C961C7" w:rsidRPr="008B3CA5" w:rsidRDefault="00C961C7" w:rsidP="008B3CA5">
            <w:pPr>
              <w:autoSpaceDE w:val="0"/>
              <w:autoSpaceDN w:val="0"/>
              <w:adjustRightInd w:val="0"/>
              <w:rPr>
                <w:rFonts w:ascii="Arial" w:hAnsi="Arial" w:cs="Arial"/>
              </w:rPr>
            </w:pPr>
            <w:r w:rsidRPr="008B3CA5">
              <w:rPr>
                <w:rFonts w:ascii="Arial" w:hAnsi="Arial" w:cs="Arial"/>
              </w:rPr>
              <w:t xml:space="preserve">bekezdés, </w:t>
            </w:r>
            <w:proofErr w:type="spellStart"/>
            <w:r w:rsidRPr="008B3CA5">
              <w:rPr>
                <w:rFonts w:ascii="Arial" w:hAnsi="Arial" w:cs="Arial"/>
              </w:rPr>
              <w:t>Eht</w:t>
            </w:r>
            <w:proofErr w:type="spellEnd"/>
            <w:r w:rsidRPr="008B3CA5">
              <w:rPr>
                <w:rFonts w:ascii="Arial" w:hAnsi="Arial" w:cs="Arial"/>
              </w:rPr>
              <w:t>.</w:t>
            </w:r>
          </w:p>
          <w:p w:rsidR="00C961C7" w:rsidRPr="008B3CA5" w:rsidRDefault="00C961C7" w:rsidP="008B3CA5">
            <w:pPr>
              <w:autoSpaceDE w:val="0"/>
              <w:autoSpaceDN w:val="0"/>
              <w:adjustRightInd w:val="0"/>
              <w:rPr>
                <w:rFonts w:ascii="Arial" w:hAnsi="Arial" w:cs="Arial"/>
              </w:rPr>
            </w:pPr>
            <w:r w:rsidRPr="008B3CA5">
              <w:rPr>
                <w:rFonts w:ascii="Arial" w:hAnsi="Arial" w:cs="Arial"/>
              </w:rPr>
              <w:t>129. § (5)</w:t>
            </w:r>
          </w:p>
          <w:p w:rsidR="00C961C7" w:rsidRPr="008B3CA5" w:rsidRDefault="00C961C7" w:rsidP="008B3CA5">
            <w:pPr>
              <w:autoSpaceDE w:val="0"/>
              <w:autoSpaceDN w:val="0"/>
              <w:adjustRightInd w:val="0"/>
              <w:rPr>
                <w:rFonts w:ascii="Arial" w:hAnsi="Arial" w:cs="Arial"/>
              </w:rPr>
            </w:pPr>
            <w:r w:rsidRPr="008B3CA5">
              <w:rPr>
                <w:rFonts w:ascii="Arial" w:hAnsi="Arial" w:cs="Arial"/>
              </w:rPr>
              <w:t>bekezdés a) pont,</w:t>
            </w:r>
          </w:p>
          <w:p w:rsidR="00C961C7" w:rsidRPr="008B3CA5" w:rsidRDefault="00C961C7" w:rsidP="008B3CA5">
            <w:pPr>
              <w:autoSpaceDE w:val="0"/>
              <w:autoSpaceDN w:val="0"/>
              <w:adjustRightInd w:val="0"/>
              <w:rPr>
                <w:rFonts w:ascii="Arial" w:hAnsi="Arial" w:cs="Arial"/>
              </w:rPr>
            </w:pPr>
            <w:r w:rsidRPr="008B3CA5">
              <w:rPr>
                <w:rFonts w:ascii="Arial" w:hAnsi="Arial" w:cs="Arial"/>
              </w:rPr>
              <w:t>és 157. § (2)</w:t>
            </w:r>
          </w:p>
          <w:p w:rsidR="00C961C7" w:rsidRPr="008B3CA5" w:rsidRDefault="00C961C7" w:rsidP="008B3CA5">
            <w:pPr>
              <w:autoSpaceDE w:val="0"/>
              <w:autoSpaceDN w:val="0"/>
              <w:adjustRightInd w:val="0"/>
              <w:rPr>
                <w:rFonts w:ascii="Arial" w:hAnsi="Arial" w:cs="Arial"/>
              </w:rPr>
            </w:pPr>
            <w:r w:rsidRPr="008B3CA5">
              <w:rPr>
                <w:rFonts w:ascii="Arial" w:hAnsi="Arial" w:cs="Arial"/>
              </w:rPr>
              <w:t>bekezdés</w:t>
            </w:r>
          </w:p>
          <w:p w:rsidR="00C961C7" w:rsidRPr="008B3CA5" w:rsidRDefault="00C961C7" w:rsidP="008B3CA5">
            <w:pPr>
              <w:autoSpaceDE w:val="0"/>
              <w:autoSpaceDN w:val="0"/>
              <w:adjustRightInd w:val="0"/>
              <w:rPr>
                <w:rFonts w:ascii="Arial" w:hAnsi="Arial" w:cs="Arial"/>
              </w:rPr>
            </w:pPr>
            <w:r w:rsidRPr="008B3CA5">
              <w:rPr>
                <w:rFonts w:ascii="Arial" w:hAnsi="Arial" w:cs="Arial"/>
              </w:rPr>
              <w:t xml:space="preserve">b) </w:t>
            </w:r>
            <w:proofErr w:type="spellStart"/>
            <w:r w:rsidRPr="008B3CA5">
              <w:rPr>
                <w:rFonts w:ascii="Arial" w:hAnsi="Arial" w:cs="Arial"/>
              </w:rPr>
              <w:t>Eht</w:t>
            </w:r>
            <w:proofErr w:type="spellEnd"/>
            <w:r w:rsidRPr="008B3CA5">
              <w:rPr>
                <w:rFonts w:ascii="Arial" w:hAnsi="Arial" w:cs="Arial"/>
              </w:rPr>
              <w:t>. 159/A. §</w:t>
            </w:r>
          </w:p>
          <w:p w:rsidR="00C961C7" w:rsidRPr="008B3CA5" w:rsidRDefault="00C961C7" w:rsidP="008B3CA5">
            <w:pPr>
              <w:autoSpaceDE w:val="0"/>
              <w:autoSpaceDN w:val="0"/>
              <w:adjustRightInd w:val="0"/>
              <w:rPr>
                <w:rFonts w:ascii="Arial" w:hAnsi="Arial" w:cs="Arial"/>
              </w:rPr>
            </w:pPr>
            <w:r w:rsidRPr="008B3CA5">
              <w:rPr>
                <w:rFonts w:ascii="Arial" w:hAnsi="Arial" w:cs="Arial"/>
              </w:rPr>
              <w:t>c) Számviteli</w:t>
            </w:r>
          </w:p>
          <w:p w:rsidR="00C961C7" w:rsidRPr="008B3CA5" w:rsidRDefault="00C961C7" w:rsidP="008B3CA5">
            <w:pPr>
              <w:autoSpaceDE w:val="0"/>
              <w:autoSpaceDN w:val="0"/>
              <w:adjustRightInd w:val="0"/>
              <w:rPr>
                <w:rFonts w:ascii="Arial" w:hAnsi="Arial" w:cs="Arial"/>
              </w:rPr>
            </w:pPr>
            <w:r w:rsidRPr="008B3CA5">
              <w:rPr>
                <w:rFonts w:ascii="Arial" w:hAnsi="Arial" w:cs="Arial"/>
              </w:rPr>
              <w:t>törvény</w:t>
            </w:r>
          </w:p>
          <w:p w:rsidR="00C961C7" w:rsidRPr="008B3CA5" w:rsidRDefault="00C961C7" w:rsidP="008B3CA5">
            <w:pPr>
              <w:autoSpaceDE w:val="0"/>
              <w:autoSpaceDN w:val="0"/>
              <w:adjustRightInd w:val="0"/>
              <w:rPr>
                <w:rFonts w:ascii="Arial" w:hAnsi="Arial" w:cs="Arial"/>
                <w:b/>
                <w:bCs/>
                <w:iCs/>
              </w:rPr>
            </w:pPr>
          </w:p>
        </w:tc>
        <w:tc>
          <w:tcPr>
            <w:tcW w:w="2269"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 xml:space="preserve">a) </w:t>
            </w:r>
            <w:proofErr w:type="spellStart"/>
            <w:r w:rsidRPr="008B3CA5">
              <w:rPr>
                <w:rFonts w:ascii="Arial" w:hAnsi="Arial" w:cs="Arial"/>
              </w:rPr>
              <w:t>A</w:t>
            </w:r>
            <w:proofErr w:type="spellEnd"/>
            <w:r w:rsidRPr="008B3CA5">
              <w:rPr>
                <w:rFonts w:ascii="Arial" w:hAnsi="Arial" w:cs="Arial"/>
              </w:rPr>
              <w:t xml:space="preserve">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megszűnését követő 1</w:t>
            </w:r>
          </w:p>
          <w:p w:rsidR="00C961C7" w:rsidRPr="008B3CA5" w:rsidRDefault="00C961C7" w:rsidP="008B3CA5">
            <w:pPr>
              <w:autoSpaceDE w:val="0"/>
              <w:autoSpaceDN w:val="0"/>
              <w:adjustRightInd w:val="0"/>
              <w:rPr>
                <w:rFonts w:ascii="Arial" w:hAnsi="Arial" w:cs="Arial"/>
              </w:rPr>
            </w:pPr>
            <w:r w:rsidRPr="008B3CA5">
              <w:rPr>
                <w:rFonts w:ascii="Arial" w:hAnsi="Arial" w:cs="Arial"/>
              </w:rPr>
              <w:t>év (elévülés)</w:t>
            </w:r>
          </w:p>
          <w:p w:rsidR="00C961C7" w:rsidRPr="008B3CA5" w:rsidRDefault="00C961C7" w:rsidP="008B3CA5">
            <w:pPr>
              <w:autoSpaceDE w:val="0"/>
              <w:autoSpaceDN w:val="0"/>
              <w:adjustRightInd w:val="0"/>
              <w:rPr>
                <w:rFonts w:ascii="Arial" w:hAnsi="Arial" w:cs="Arial"/>
              </w:rPr>
            </w:pPr>
            <w:r w:rsidRPr="008B3CA5">
              <w:rPr>
                <w:rFonts w:ascii="Arial" w:hAnsi="Arial" w:cs="Arial"/>
              </w:rPr>
              <w:t>b) A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megszűnését követő 1</w:t>
            </w:r>
          </w:p>
          <w:p w:rsidR="00C961C7" w:rsidRPr="008B3CA5" w:rsidRDefault="00C961C7" w:rsidP="008B3CA5">
            <w:pPr>
              <w:autoSpaceDE w:val="0"/>
              <w:autoSpaceDN w:val="0"/>
              <w:adjustRightInd w:val="0"/>
              <w:rPr>
                <w:rFonts w:ascii="Arial" w:hAnsi="Arial" w:cs="Arial"/>
              </w:rPr>
            </w:pPr>
            <w:r w:rsidRPr="008B3CA5">
              <w:rPr>
                <w:rFonts w:ascii="Arial" w:hAnsi="Arial" w:cs="Arial"/>
              </w:rPr>
              <w:t>év</w:t>
            </w:r>
          </w:p>
          <w:p w:rsidR="00C961C7" w:rsidRPr="008B3CA5" w:rsidRDefault="00C961C7" w:rsidP="008B3CA5">
            <w:pPr>
              <w:autoSpaceDE w:val="0"/>
              <w:autoSpaceDN w:val="0"/>
              <w:adjustRightInd w:val="0"/>
              <w:rPr>
                <w:rFonts w:ascii="Arial" w:hAnsi="Arial" w:cs="Arial"/>
              </w:rPr>
            </w:pPr>
            <w:r w:rsidRPr="008B3CA5">
              <w:rPr>
                <w:rFonts w:ascii="Arial" w:hAnsi="Arial" w:cs="Arial"/>
              </w:rPr>
              <w:t>c) A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megszűnését követő 8</w:t>
            </w:r>
          </w:p>
          <w:p w:rsidR="00C961C7" w:rsidRPr="008B3CA5" w:rsidRDefault="00C961C7" w:rsidP="00C961C7">
            <w:pPr>
              <w:rPr>
                <w:rFonts w:ascii="Arial" w:hAnsi="Arial" w:cs="Arial"/>
              </w:rPr>
            </w:pPr>
            <w:r w:rsidRPr="008B3CA5">
              <w:rPr>
                <w:rFonts w:ascii="Arial" w:hAnsi="Arial" w:cs="Arial"/>
              </w:rPr>
              <w:t>év</w:t>
            </w:r>
          </w:p>
          <w:p w:rsidR="00C961C7" w:rsidRPr="008B3CA5" w:rsidRDefault="00C961C7" w:rsidP="008B3CA5">
            <w:pPr>
              <w:autoSpaceDE w:val="0"/>
              <w:autoSpaceDN w:val="0"/>
              <w:adjustRightInd w:val="0"/>
              <w:rPr>
                <w:rFonts w:ascii="Arial" w:hAnsi="Arial" w:cs="Arial"/>
                <w:b/>
                <w:bCs/>
                <w:iCs/>
              </w:rPr>
            </w:pPr>
          </w:p>
        </w:tc>
      </w:tr>
      <w:tr w:rsidR="001A6387" w:rsidRPr="00AE093F" w:rsidTr="00797D7D">
        <w:tc>
          <w:tcPr>
            <w:tcW w:w="2578"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lastRenderedPageBreak/>
              <w:t>Egyéni előfizető esetén az</w:t>
            </w:r>
          </w:p>
          <w:p w:rsidR="00C961C7" w:rsidRPr="008B3CA5" w:rsidRDefault="00C961C7" w:rsidP="008B3CA5">
            <w:pPr>
              <w:autoSpaceDE w:val="0"/>
              <w:autoSpaceDN w:val="0"/>
              <w:adjustRightInd w:val="0"/>
              <w:rPr>
                <w:rFonts w:ascii="Arial" w:hAnsi="Arial" w:cs="Arial"/>
              </w:rPr>
            </w:pPr>
            <w:r w:rsidRPr="008B3CA5">
              <w:rPr>
                <w:rFonts w:ascii="Arial" w:hAnsi="Arial" w:cs="Arial"/>
              </w:rPr>
              <w:t>előfizető születési neve,</w:t>
            </w:r>
          </w:p>
          <w:p w:rsidR="00C961C7" w:rsidRPr="008B3CA5" w:rsidRDefault="00C961C7" w:rsidP="008B3CA5">
            <w:pPr>
              <w:autoSpaceDE w:val="0"/>
              <w:autoSpaceDN w:val="0"/>
              <w:adjustRightInd w:val="0"/>
              <w:rPr>
                <w:rFonts w:ascii="Arial" w:hAnsi="Arial" w:cs="Arial"/>
              </w:rPr>
            </w:pPr>
            <w:r w:rsidRPr="008B3CA5">
              <w:rPr>
                <w:rFonts w:ascii="Arial" w:hAnsi="Arial" w:cs="Arial"/>
              </w:rPr>
              <w:t>anyja születési neve,</w:t>
            </w:r>
          </w:p>
          <w:p w:rsidR="00C961C7" w:rsidRPr="008B3CA5" w:rsidRDefault="00C961C7" w:rsidP="008B3CA5">
            <w:pPr>
              <w:autoSpaceDE w:val="0"/>
              <w:autoSpaceDN w:val="0"/>
              <w:adjustRightInd w:val="0"/>
              <w:rPr>
                <w:rFonts w:ascii="Arial" w:hAnsi="Arial" w:cs="Arial"/>
              </w:rPr>
            </w:pPr>
            <w:r w:rsidRPr="008B3CA5">
              <w:rPr>
                <w:rFonts w:ascii="Arial" w:hAnsi="Arial" w:cs="Arial"/>
              </w:rPr>
              <w:t>születési helye és ideje</w:t>
            </w:r>
          </w:p>
          <w:p w:rsidR="00C961C7" w:rsidRPr="008B3CA5" w:rsidRDefault="00C961C7" w:rsidP="008B3CA5">
            <w:pPr>
              <w:autoSpaceDE w:val="0"/>
              <w:autoSpaceDN w:val="0"/>
              <w:adjustRightInd w:val="0"/>
              <w:rPr>
                <w:rFonts w:ascii="Arial" w:hAnsi="Arial" w:cs="Arial"/>
              </w:rPr>
            </w:pPr>
          </w:p>
        </w:tc>
        <w:tc>
          <w:tcPr>
            <w:tcW w:w="2395"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 xml:space="preserve">a) </w:t>
            </w:r>
            <w:r w:rsidR="00D90C8C" w:rsidRPr="00D90C8C">
              <w:rPr>
                <w:rFonts w:ascii="Arial" w:hAnsi="Arial" w:cs="Arial"/>
              </w:rPr>
              <w:t xml:space="preserve">Szerződés létrehozatala, tartalmának meghatározása, módosítása, teljesítésének figyelemmel kísérése, az abból származó díjak számlázása, valamint az azzal kapcsolatos követelések érvényesítése. </w:t>
            </w:r>
            <w:r w:rsidRPr="008B3CA5">
              <w:rPr>
                <w:rFonts w:ascii="Arial" w:hAnsi="Arial" w:cs="Arial"/>
              </w:rPr>
              <w:t>Számlázás és</w:t>
            </w:r>
          </w:p>
          <w:p w:rsidR="00C961C7" w:rsidRPr="008B3CA5" w:rsidRDefault="00C961C7" w:rsidP="008B3CA5">
            <w:pPr>
              <w:autoSpaceDE w:val="0"/>
              <w:autoSpaceDN w:val="0"/>
              <w:adjustRightInd w:val="0"/>
              <w:rPr>
                <w:rFonts w:ascii="Arial" w:hAnsi="Arial" w:cs="Arial"/>
              </w:rPr>
            </w:pPr>
            <w:r w:rsidRPr="008B3CA5">
              <w:rPr>
                <w:rFonts w:ascii="Arial" w:hAnsi="Arial" w:cs="Arial"/>
              </w:rPr>
              <w:t>kapcsolódó díjak</w:t>
            </w:r>
          </w:p>
          <w:p w:rsidR="00C961C7" w:rsidRPr="008B3CA5" w:rsidRDefault="00C961C7" w:rsidP="008B3CA5">
            <w:pPr>
              <w:autoSpaceDE w:val="0"/>
              <w:autoSpaceDN w:val="0"/>
              <w:adjustRightInd w:val="0"/>
              <w:rPr>
                <w:rFonts w:ascii="Arial" w:hAnsi="Arial" w:cs="Arial"/>
              </w:rPr>
            </w:pPr>
            <w:r w:rsidRPr="008B3CA5">
              <w:rPr>
                <w:rFonts w:ascii="Arial" w:hAnsi="Arial" w:cs="Arial"/>
              </w:rPr>
              <w:t>beszedése, valamint az</w:t>
            </w:r>
          </w:p>
          <w:p w:rsidR="00C961C7" w:rsidRPr="008B3CA5" w:rsidRDefault="00C961C7" w:rsidP="008B3CA5">
            <w:pPr>
              <w:autoSpaceDE w:val="0"/>
              <w:autoSpaceDN w:val="0"/>
              <w:adjustRightInd w:val="0"/>
              <w:rPr>
                <w:rFonts w:ascii="Arial" w:hAnsi="Arial" w:cs="Arial"/>
              </w:rPr>
            </w:pPr>
            <w:r w:rsidRPr="008B3CA5">
              <w:rPr>
                <w:rFonts w:ascii="Arial" w:hAnsi="Arial" w:cs="Arial"/>
              </w:rPr>
              <w:t>előfizetői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lastRenderedPageBreak/>
              <w:t>figyelemmel kísérése</w:t>
            </w:r>
          </w:p>
          <w:p w:rsidR="00C961C7" w:rsidRPr="008B3CA5" w:rsidRDefault="00C961C7" w:rsidP="008B3CA5">
            <w:pPr>
              <w:autoSpaceDE w:val="0"/>
              <w:autoSpaceDN w:val="0"/>
              <w:adjustRightInd w:val="0"/>
              <w:rPr>
                <w:rFonts w:ascii="Arial" w:hAnsi="Arial" w:cs="Arial"/>
              </w:rPr>
            </w:pPr>
            <w:r w:rsidRPr="008B3CA5">
              <w:rPr>
                <w:rFonts w:ascii="Arial" w:hAnsi="Arial" w:cs="Arial"/>
              </w:rPr>
              <w:t>b) Az adatkérésre külön</w:t>
            </w:r>
          </w:p>
          <w:p w:rsidR="00C961C7" w:rsidRPr="008B3CA5" w:rsidRDefault="00C961C7" w:rsidP="008B3CA5">
            <w:pPr>
              <w:autoSpaceDE w:val="0"/>
              <w:autoSpaceDN w:val="0"/>
              <w:adjustRightInd w:val="0"/>
              <w:rPr>
                <w:rFonts w:ascii="Arial" w:hAnsi="Arial" w:cs="Arial"/>
              </w:rPr>
            </w:pPr>
            <w:r w:rsidRPr="008B3CA5">
              <w:rPr>
                <w:rFonts w:ascii="Arial" w:hAnsi="Arial" w:cs="Arial"/>
              </w:rPr>
              <w:t>törvény szerint jogosult</w:t>
            </w:r>
          </w:p>
          <w:p w:rsidR="00C961C7" w:rsidRPr="008B3CA5" w:rsidRDefault="00C961C7" w:rsidP="008B3CA5">
            <w:pPr>
              <w:autoSpaceDE w:val="0"/>
              <w:autoSpaceDN w:val="0"/>
              <w:adjustRightInd w:val="0"/>
              <w:rPr>
                <w:rFonts w:ascii="Arial" w:hAnsi="Arial" w:cs="Arial"/>
              </w:rPr>
            </w:pPr>
            <w:r w:rsidRPr="008B3CA5">
              <w:rPr>
                <w:rFonts w:ascii="Arial" w:hAnsi="Arial" w:cs="Arial"/>
              </w:rPr>
              <w:t>nyomozó hatóság,</w:t>
            </w:r>
          </w:p>
          <w:p w:rsidR="00C961C7" w:rsidRPr="008B3CA5" w:rsidRDefault="00C961C7" w:rsidP="008B3CA5">
            <w:pPr>
              <w:autoSpaceDE w:val="0"/>
              <w:autoSpaceDN w:val="0"/>
              <w:adjustRightInd w:val="0"/>
              <w:rPr>
                <w:rFonts w:ascii="Arial" w:hAnsi="Arial" w:cs="Arial"/>
              </w:rPr>
            </w:pPr>
            <w:r w:rsidRPr="008B3CA5">
              <w:rPr>
                <w:rFonts w:ascii="Arial" w:hAnsi="Arial" w:cs="Arial"/>
              </w:rPr>
              <w:t>ügyészség, bíróság,</w:t>
            </w:r>
          </w:p>
          <w:p w:rsidR="00C961C7" w:rsidRPr="008B3CA5" w:rsidRDefault="00C961C7" w:rsidP="008B3CA5">
            <w:pPr>
              <w:autoSpaceDE w:val="0"/>
              <w:autoSpaceDN w:val="0"/>
              <w:adjustRightInd w:val="0"/>
              <w:rPr>
                <w:rFonts w:ascii="Arial" w:hAnsi="Arial" w:cs="Arial"/>
              </w:rPr>
            </w:pPr>
            <w:r w:rsidRPr="008B3CA5">
              <w:rPr>
                <w:rFonts w:ascii="Arial" w:hAnsi="Arial" w:cs="Arial"/>
              </w:rPr>
              <w:t>valamint nemzetbiztonsági</w:t>
            </w:r>
          </w:p>
          <w:p w:rsidR="00C961C7" w:rsidRPr="008B3CA5" w:rsidRDefault="00C961C7" w:rsidP="008B3CA5">
            <w:pPr>
              <w:autoSpaceDE w:val="0"/>
              <w:autoSpaceDN w:val="0"/>
              <w:adjustRightInd w:val="0"/>
              <w:rPr>
                <w:rFonts w:ascii="Arial" w:hAnsi="Arial" w:cs="Arial"/>
              </w:rPr>
            </w:pPr>
            <w:r w:rsidRPr="008B3CA5">
              <w:rPr>
                <w:rFonts w:ascii="Arial" w:hAnsi="Arial" w:cs="Arial"/>
              </w:rPr>
              <w:t>szolgálat törvényben</w:t>
            </w:r>
          </w:p>
          <w:p w:rsidR="00C961C7" w:rsidRPr="008B3CA5" w:rsidRDefault="00C961C7" w:rsidP="008B3CA5">
            <w:pPr>
              <w:autoSpaceDE w:val="0"/>
              <w:autoSpaceDN w:val="0"/>
              <w:adjustRightInd w:val="0"/>
              <w:rPr>
                <w:rFonts w:ascii="Arial" w:hAnsi="Arial" w:cs="Arial"/>
              </w:rPr>
            </w:pPr>
            <w:r w:rsidRPr="008B3CA5">
              <w:rPr>
                <w:rFonts w:ascii="Arial" w:hAnsi="Arial" w:cs="Arial"/>
              </w:rPr>
              <w:t>meghatározott feladatai</w:t>
            </w:r>
          </w:p>
          <w:p w:rsidR="00C961C7" w:rsidRPr="008B3CA5" w:rsidRDefault="00C961C7" w:rsidP="008B3CA5">
            <w:pPr>
              <w:autoSpaceDE w:val="0"/>
              <w:autoSpaceDN w:val="0"/>
              <w:adjustRightInd w:val="0"/>
              <w:rPr>
                <w:rFonts w:ascii="Arial" w:hAnsi="Arial" w:cs="Arial"/>
              </w:rPr>
            </w:pPr>
            <w:r w:rsidRPr="008B3CA5">
              <w:rPr>
                <w:rFonts w:ascii="Arial" w:hAnsi="Arial" w:cs="Arial"/>
              </w:rPr>
              <w:t>ellátásának biztosítása</w:t>
            </w:r>
          </w:p>
          <w:p w:rsidR="00C961C7" w:rsidRPr="008B3CA5" w:rsidRDefault="00C961C7" w:rsidP="008B3CA5">
            <w:pPr>
              <w:autoSpaceDE w:val="0"/>
              <w:autoSpaceDN w:val="0"/>
              <w:adjustRightInd w:val="0"/>
              <w:rPr>
                <w:rFonts w:ascii="Arial" w:hAnsi="Arial" w:cs="Arial"/>
              </w:rPr>
            </w:pPr>
            <w:r w:rsidRPr="008B3CA5">
              <w:rPr>
                <w:rFonts w:ascii="Arial" w:hAnsi="Arial" w:cs="Arial"/>
              </w:rPr>
              <w:t>céljából, a kérelmükre</w:t>
            </w:r>
          </w:p>
          <w:p w:rsidR="00C961C7" w:rsidRPr="008B3CA5" w:rsidRDefault="00C961C7" w:rsidP="008B3CA5">
            <w:pPr>
              <w:autoSpaceDE w:val="0"/>
              <w:autoSpaceDN w:val="0"/>
              <w:adjustRightInd w:val="0"/>
              <w:rPr>
                <w:rFonts w:ascii="Arial" w:hAnsi="Arial" w:cs="Arial"/>
              </w:rPr>
            </w:pPr>
            <w:r w:rsidRPr="008B3CA5">
              <w:rPr>
                <w:rFonts w:ascii="Arial" w:hAnsi="Arial" w:cs="Arial"/>
              </w:rPr>
              <w:t>történő adatszolgáltatás</w:t>
            </w:r>
          </w:p>
          <w:p w:rsidR="00C961C7" w:rsidRPr="008B3CA5" w:rsidRDefault="00C961C7" w:rsidP="008B3CA5">
            <w:pPr>
              <w:autoSpaceDE w:val="0"/>
              <w:autoSpaceDN w:val="0"/>
              <w:adjustRightInd w:val="0"/>
              <w:rPr>
                <w:rFonts w:ascii="Arial" w:hAnsi="Arial" w:cs="Arial"/>
              </w:rPr>
            </w:pPr>
            <w:r w:rsidRPr="008B3CA5">
              <w:rPr>
                <w:rFonts w:ascii="Arial" w:hAnsi="Arial" w:cs="Arial"/>
              </w:rPr>
              <w:t>érdekében</w:t>
            </w:r>
          </w:p>
          <w:p w:rsidR="00C961C7" w:rsidRPr="008B3CA5" w:rsidRDefault="00C961C7" w:rsidP="008B3CA5">
            <w:pPr>
              <w:autoSpaceDE w:val="0"/>
              <w:autoSpaceDN w:val="0"/>
              <w:adjustRightInd w:val="0"/>
              <w:rPr>
                <w:rFonts w:ascii="Arial" w:hAnsi="Arial" w:cs="Arial"/>
              </w:rPr>
            </w:pPr>
            <w:r w:rsidRPr="008B3CA5">
              <w:rPr>
                <w:rFonts w:ascii="Arial" w:hAnsi="Arial" w:cs="Arial"/>
              </w:rPr>
              <w:t>c) Számviteli törvény</w:t>
            </w:r>
          </w:p>
          <w:p w:rsidR="00C961C7" w:rsidRPr="008B3CA5" w:rsidRDefault="00C961C7" w:rsidP="008B3CA5">
            <w:pPr>
              <w:autoSpaceDE w:val="0"/>
              <w:autoSpaceDN w:val="0"/>
              <w:adjustRightInd w:val="0"/>
              <w:rPr>
                <w:rFonts w:ascii="Arial" w:hAnsi="Arial" w:cs="Arial"/>
              </w:rPr>
            </w:pPr>
            <w:r w:rsidRPr="008B3CA5">
              <w:rPr>
                <w:rFonts w:ascii="Arial" w:hAnsi="Arial" w:cs="Arial"/>
              </w:rPr>
              <w:t>szerinti bizonylat és</w:t>
            </w:r>
          </w:p>
          <w:p w:rsidR="00C961C7" w:rsidRPr="008B3CA5" w:rsidRDefault="00C961C7" w:rsidP="008B3CA5">
            <w:pPr>
              <w:autoSpaceDE w:val="0"/>
              <w:autoSpaceDN w:val="0"/>
              <w:adjustRightInd w:val="0"/>
              <w:rPr>
                <w:rFonts w:ascii="Arial" w:hAnsi="Arial" w:cs="Arial"/>
              </w:rPr>
            </w:pPr>
            <w:r w:rsidRPr="008B3CA5">
              <w:rPr>
                <w:rFonts w:ascii="Arial" w:hAnsi="Arial" w:cs="Arial"/>
              </w:rPr>
              <w:t>megőrzése</w:t>
            </w:r>
          </w:p>
        </w:tc>
        <w:tc>
          <w:tcPr>
            <w:tcW w:w="2044"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lastRenderedPageBreak/>
              <w:t xml:space="preserve">a) </w:t>
            </w:r>
            <w:proofErr w:type="spellStart"/>
            <w:r w:rsidRPr="008B3CA5">
              <w:rPr>
                <w:rFonts w:ascii="Arial" w:hAnsi="Arial" w:cs="Arial"/>
              </w:rPr>
              <w:t>Eht</w:t>
            </w:r>
            <w:proofErr w:type="spellEnd"/>
            <w:r w:rsidRPr="008B3CA5">
              <w:rPr>
                <w:rFonts w:ascii="Arial" w:hAnsi="Arial" w:cs="Arial"/>
              </w:rPr>
              <w:t>. 154. § (1)</w:t>
            </w:r>
          </w:p>
          <w:p w:rsidR="00C961C7" w:rsidRPr="008B3CA5" w:rsidRDefault="00C961C7" w:rsidP="008B3CA5">
            <w:pPr>
              <w:autoSpaceDE w:val="0"/>
              <w:autoSpaceDN w:val="0"/>
              <w:adjustRightInd w:val="0"/>
              <w:rPr>
                <w:rFonts w:ascii="Arial" w:hAnsi="Arial" w:cs="Arial"/>
              </w:rPr>
            </w:pPr>
            <w:r w:rsidRPr="008B3CA5">
              <w:rPr>
                <w:rFonts w:ascii="Arial" w:hAnsi="Arial" w:cs="Arial"/>
              </w:rPr>
              <w:t xml:space="preserve">bekezdés, </w:t>
            </w:r>
            <w:proofErr w:type="spellStart"/>
            <w:r w:rsidRPr="008B3CA5">
              <w:rPr>
                <w:rFonts w:ascii="Arial" w:hAnsi="Arial" w:cs="Arial"/>
              </w:rPr>
              <w:t>Eht</w:t>
            </w:r>
            <w:proofErr w:type="spellEnd"/>
            <w:r w:rsidRPr="008B3CA5">
              <w:rPr>
                <w:rFonts w:ascii="Arial" w:hAnsi="Arial" w:cs="Arial"/>
              </w:rPr>
              <w:t>.</w:t>
            </w:r>
          </w:p>
          <w:p w:rsidR="00C961C7" w:rsidRPr="008B3CA5" w:rsidRDefault="00C961C7" w:rsidP="008B3CA5">
            <w:pPr>
              <w:autoSpaceDE w:val="0"/>
              <w:autoSpaceDN w:val="0"/>
              <w:adjustRightInd w:val="0"/>
              <w:rPr>
                <w:rFonts w:ascii="Arial" w:hAnsi="Arial" w:cs="Arial"/>
              </w:rPr>
            </w:pPr>
            <w:r w:rsidRPr="008B3CA5">
              <w:rPr>
                <w:rFonts w:ascii="Arial" w:hAnsi="Arial" w:cs="Arial"/>
              </w:rPr>
              <w:t>129. § (5)</w:t>
            </w:r>
          </w:p>
          <w:p w:rsidR="00C961C7" w:rsidRPr="008B3CA5" w:rsidRDefault="00C961C7" w:rsidP="008B3CA5">
            <w:pPr>
              <w:autoSpaceDE w:val="0"/>
              <w:autoSpaceDN w:val="0"/>
              <w:adjustRightInd w:val="0"/>
              <w:rPr>
                <w:rFonts w:ascii="Arial" w:hAnsi="Arial" w:cs="Arial"/>
              </w:rPr>
            </w:pPr>
            <w:r w:rsidRPr="008B3CA5">
              <w:rPr>
                <w:rFonts w:ascii="Arial" w:hAnsi="Arial" w:cs="Arial"/>
              </w:rPr>
              <w:t>bekezdés a) pont,</w:t>
            </w:r>
          </w:p>
          <w:p w:rsidR="00C961C7" w:rsidRPr="008B3CA5" w:rsidRDefault="00C961C7" w:rsidP="008B3CA5">
            <w:pPr>
              <w:autoSpaceDE w:val="0"/>
              <w:autoSpaceDN w:val="0"/>
              <w:adjustRightInd w:val="0"/>
              <w:rPr>
                <w:rFonts w:ascii="Arial" w:hAnsi="Arial" w:cs="Arial"/>
              </w:rPr>
            </w:pPr>
            <w:r w:rsidRPr="008B3CA5">
              <w:rPr>
                <w:rFonts w:ascii="Arial" w:hAnsi="Arial" w:cs="Arial"/>
              </w:rPr>
              <w:t>és 157. § (2)</w:t>
            </w:r>
          </w:p>
          <w:p w:rsidR="00C961C7" w:rsidRPr="008B3CA5" w:rsidRDefault="00C961C7" w:rsidP="008B3CA5">
            <w:pPr>
              <w:autoSpaceDE w:val="0"/>
              <w:autoSpaceDN w:val="0"/>
              <w:adjustRightInd w:val="0"/>
              <w:rPr>
                <w:rFonts w:ascii="Arial" w:hAnsi="Arial" w:cs="Arial"/>
              </w:rPr>
            </w:pPr>
            <w:r w:rsidRPr="008B3CA5">
              <w:rPr>
                <w:rFonts w:ascii="Arial" w:hAnsi="Arial" w:cs="Arial"/>
              </w:rPr>
              <w:t>bekezdés</w:t>
            </w:r>
          </w:p>
          <w:p w:rsidR="00C961C7" w:rsidRPr="008B3CA5" w:rsidRDefault="00C961C7" w:rsidP="008B3CA5">
            <w:pPr>
              <w:autoSpaceDE w:val="0"/>
              <w:autoSpaceDN w:val="0"/>
              <w:adjustRightInd w:val="0"/>
              <w:rPr>
                <w:rFonts w:ascii="Arial" w:hAnsi="Arial" w:cs="Arial"/>
              </w:rPr>
            </w:pPr>
            <w:r w:rsidRPr="008B3CA5">
              <w:rPr>
                <w:rFonts w:ascii="Arial" w:hAnsi="Arial" w:cs="Arial"/>
              </w:rPr>
              <w:t xml:space="preserve">b) </w:t>
            </w:r>
            <w:proofErr w:type="spellStart"/>
            <w:r w:rsidRPr="008B3CA5">
              <w:rPr>
                <w:rFonts w:ascii="Arial" w:hAnsi="Arial" w:cs="Arial"/>
              </w:rPr>
              <w:t>Eht</w:t>
            </w:r>
            <w:proofErr w:type="spellEnd"/>
            <w:r w:rsidRPr="008B3CA5">
              <w:rPr>
                <w:rFonts w:ascii="Arial" w:hAnsi="Arial" w:cs="Arial"/>
              </w:rPr>
              <w:t>. 159/A. §</w:t>
            </w:r>
          </w:p>
          <w:p w:rsidR="00C961C7" w:rsidRPr="008B3CA5" w:rsidRDefault="00C961C7" w:rsidP="008B3CA5">
            <w:pPr>
              <w:autoSpaceDE w:val="0"/>
              <w:autoSpaceDN w:val="0"/>
              <w:adjustRightInd w:val="0"/>
              <w:rPr>
                <w:rFonts w:ascii="Arial" w:hAnsi="Arial" w:cs="Arial"/>
              </w:rPr>
            </w:pPr>
            <w:r w:rsidRPr="008B3CA5">
              <w:rPr>
                <w:rFonts w:ascii="Arial" w:hAnsi="Arial" w:cs="Arial"/>
              </w:rPr>
              <w:t>c) Számviteli</w:t>
            </w:r>
          </w:p>
          <w:p w:rsidR="00C961C7" w:rsidRPr="008B3CA5" w:rsidRDefault="00C961C7" w:rsidP="008B3CA5">
            <w:pPr>
              <w:autoSpaceDE w:val="0"/>
              <w:autoSpaceDN w:val="0"/>
              <w:adjustRightInd w:val="0"/>
              <w:rPr>
                <w:rFonts w:ascii="Arial" w:hAnsi="Arial" w:cs="Arial"/>
              </w:rPr>
            </w:pPr>
            <w:r w:rsidRPr="008B3CA5">
              <w:rPr>
                <w:rFonts w:ascii="Arial" w:hAnsi="Arial" w:cs="Arial"/>
              </w:rPr>
              <w:t>törvény</w:t>
            </w:r>
          </w:p>
          <w:p w:rsidR="00C961C7" w:rsidRPr="008B3CA5" w:rsidRDefault="00C961C7" w:rsidP="008B3CA5">
            <w:pPr>
              <w:autoSpaceDE w:val="0"/>
              <w:autoSpaceDN w:val="0"/>
              <w:adjustRightInd w:val="0"/>
              <w:rPr>
                <w:rFonts w:ascii="Arial" w:hAnsi="Arial" w:cs="Arial"/>
              </w:rPr>
            </w:pPr>
          </w:p>
        </w:tc>
        <w:tc>
          <w:tcPr>
            <w:tcW w:w="2269"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 xml:space="preserve">a) </w:t>
            </w:r>
            <w:proofErr w:type="spellStart"/>
            <w:r w:rsidRPr="008B3CA5">
              <w:rPr>
                <w:rFonts w:ascii="Arial" w:hAnsi="Arial" w:cs="Arial"/>
              </w:rPr>
              <w:t>A</w:t>
            </w:r>
            <w:proofErr w:type="spellEnd"/>
            <w:r w:rsidRPr="008B3CA5">
              <w:rPr>
                <w:rFonts w:ascii="Arial" w:hAnsi="Arial" w:cs="Arial"/>
              </w:rPr>
              <w:t xml:space="preserve">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megszűnését követő 1</w:t>
            </w:r>
          </w:p>
          <w:p w:rsidR="00C961C7" w:rsidRPr="008B3CA5" w:rsidRDefault="00C961C7" w:rsidP="008B3CA5">
            <w:pPr>
              <w:autoSpaceDE w:val="0"/>
              <w:autoSpaceDN w:val="0"/>
              <w:adjustRightInd w:val="0"/>
              <w:rPr>
                <w:rFonts w:ascii="Arial" w:hAnsi="Arial" w:cs="Arial"/>
              </w:rPr>
            </w:pPr>
            <w:r w:rsidRPr="008B3CA5">
              <w:rPr>
                <w:rFonts w:ascii="Arial" w:hAnsi="Arial" w:cs="Arial"/>
              </w:rPr>
              <w:t>év (elévülés),</w:t>
            </w:r>
          </w:p>
          <w:p w:rsidR="00C961C7" w:rsidRPr="008B3CA5" w:rsidRDefault="00C961C7" w:rsidP="008B3CA5">
            <w:pPr>
              <w:autoSpaceDE w:val="0"/>
              <w:autoSpaceDN w:val="0"/>
              <w:adjustRightInd w:val="0"/>
              <w:rPr>
                <w:rFonts w:ascii="Arial" w:hAnsi="Arial" w:cs="Arial"/>
              </w:rPr>
            </w:pPr>
            <w:r w:rsidRPr="008B3CA5">
              <w:rPr>
                <w:rFonts w:ascii="Arial" w:hAnsi="Arial" w:cs="Arial"/>
              </w:rPr>
              <w:t>b) A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megszűnését követő 1</w:t>
            </w:r>
          </w:p>
          <w:p w:rsidR="00C961C7" w:rsidRPr="008B3CA5" w:rsidRDefault="00C961C7" w:rsidP="008B3CA5">
            <w:pPr>
              <w:autoSpaceDE w:val="0"/>
              <w:autoSpaceDN w:val="0"/>
              <w:adjustRightInd w:val="0"/>
              <w:rPr>
                <w:rFonts w:ascii="Arial" w:hAnsi="Arial" w:cs="Arial"/>
              </w:rPr>
            </w:pPr>
            <w:r w:rsidRPr="008B3CA5">
              <w:rPr>
                <w:rFonts w:ascii="Arial" w:hAnsi="Arial" w:cs="Arial"/>
              </w:rPr>
              <w:t>év</w:t>
            </w:r>
          </w:p>
          <w:p w:rsidR="00C961C7" w:rsidRPr="008B3CA5" w:rsidRDefault="00C961C7" w:rsidP="008B3CA5">
            <w:pPr>
              <w:autoSpaceDE w:val="0"/>
              <w:autoSpaceDN w:val="0"/>
              <w:adjustRightInd w:val="0"/>
              <w:rPr>
                <w:rFonts w:ascii="Arial" w:hAnsi="Arial" w:cs="Arial"/>
              </w:rPr>
            </w:pPr>
            <w:r w:rsidRPr="008B3CA5">
              <w:rPr>
                <w:rFonts w:ascii="Arial" w:hAnsi="Arial" w:cs="Arial"/>
              </w:rPr>
              <w:t>c) A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megszűnését követő 8</w:t>
            </w:r>
          </w:p>
          <w:p w:rsidR="00C961C7" w:rsidRPr="008B3CA5" w:rsidRDefault="00C961C7" w:rsidP="00C961C7">
            <w:pPr>
              <w:rPr>
                <w:rFonts w:ascii="Arial" w:hAnsi="Arial" w:cs="Arial"/>
              </w:rPr>
            </w:pPr>
            <w:r w:rsidRPr="008B3CA5">
              <w:rPr>
                <w:rFonts w:ascii="Arial" w:hAnsi="Arial" w:cs="Arial"/>
              </w:rPr>
              <w:t>év</w:t>
            </w:r>
          </w:p>
          <w:p w:rsidR="00C961C7" w:rsidRPr="008B3CA5" w:rsidRDefault="00C961C7" w:rsidP="008B3CA5">
            <w:pPr>
              <w:autoSpaceDE w:val="0"/>
              <w:autoSpaceDN w:val="0"/>
              <w:adjustRightInd w:val="0"/>
              <w:rPr>
                <w:rFonts w:ascii="Arial" w:hAnsi="Arial" w:cs="Arial"/>
              </w:rPr>
            </w:pPr>
          </w:p>
        </w:tc>
      </w:tr>
      <w:tr w:rsidR="001A6387" w:rsidRPr="00AE093F" w:rsidTr="00797D7D">
        <w:tc>
          <w:tcPr>
            <w:tcW w:w="2578"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lastRenderedPageBreak/>
              <w:t>Korlátozottan</w:t>
            </w:r>
          </w:p>
          <w:p w:rsidR="00C961C7" w:rsidRPr="008B3CA5" w:rsidRDefault="00C961C7" w:rsidP="008B3CA5">
            <w:pPr>
              <w:autoSpaceDE w:val="0"/>
              <w:autoSpaceDN w:val="0"/>
              <w:adjustRightInd w:val="0"/>
              <w:rPr>
                <w:rFonts w:ascii="Arial" w:hAnsi="Arial" w:cs="Arial"/>
              </w:rPr>
            </w:pPr>
            <w:r w:rsidRPr="008B3CA5">
              <w:rPr>
                <w:rFonts w:ascii="Arial" w:hAnsi="Arial" w:cs="Arial"/>
              </w:rPr>
              <w:t>cselekvőképes előfizető</w:t>
            </w:r>
          </w:p>
          <w:p w:rsidR="00C961C7" w:rsidRPr="008B3CA5" w:rsidRDefault="00C961C7" w:rsidP="008B3CA5">
            <w:pPr>
              <w:autoSpaceDE w:val="0"/>
              <w:autoSpaceDN w:val="0"/>
              <w:adjustRightInd w:val="0"/>
              <w:rPr>
                <w:rFonts w:ascii="Arial" w:hAnsi="Arial" w:cs="Arial"/>
              </w:rPr>
            </w:pPr>
            <w:r w:rsidRPr="008B3CA5">
              <w:rPr>
                <w:rFonts w:ascii="Arial" w:hAnsi="Arial" w:cs="Arial"/>
              </w:rPr>
              <w:t>esetén az utólag fizetett</w:t>
            </w:r>
          </w:p>
          <w:p w:rsidR="00C961C7" w:rsidRPr="008B3CA5" w:rsidRDefault="00C961C7" w:rsidP="008B3CA5">
            <w:pPr>
              <w:autoSpaceDE w:val="0"/>
              <w:autoSpaceDN w:val="0"/>
              <w:adjustRightInd w:val="0"/>
              <w:rPr>
                <w:rFonts w:ascii="Arial" w:hAnsi="Arial" w:cs="Arial"/>
              </w:rPr>
            </w:pPr>
            <w:r w:rsidRPr="008B3CA5">
              <w:rPr>
                <w:rFonts w:ascii="Arial" w:hAnsi="Arial" w:cs="Arial"/>
              </w:rPr>
              <w:t>díjú szolgáltatásokra</w:t>
            </w:r>
          </w:p>
          <w:p w:rsidR="00C961C7" w:rsidRPr="008B3CA5" w:rsidRDefault="00C961C7" w:rsidP="008B3CA5">
            <w:pPr>
              <w:autoSpaceDE w:val="0"/>
              <w:autoSpaceDN w:val="0"/>
              <w:adjustRightInd w:val="0"/>
              <w:rPr>
                <w:rFonts w:ascii="Arial" w:hAnsi="Arial" w:cs="Arial"/>
              </w:rPr>
            </w:pPr>
            <w:r w:rsidRPr="008B3CA5">
              <w:rPr>
                <w:rFonts w:ascii="Arial" w:hAnsi="Arial" w:cs="Arial"/>
              </w:rPr>
              <w:t>vonatkozó előfizetői</w:t>
            </w:r>
          </w:p>
          <w:p w:rsidR="00C961C7" w:rsidRPr="008B3CA5" w:rsidRDefault="00C961C7" w:rsidP="008B3CA5">
            <w:pPr>
              <w:autoSpaceDE w:val="0"/>
              <w:autoSpaceDN w:val="0"/>
              <w:adjustRightInd w:val="0"/>
              <w:rPr>
                <w:rFonts w:ascii="Arial" w:hAnsi="Arial" w:cs="Arial"/>
              </w:rPr>
            </w:pPr>
            <w:r w:rsidRPr="008B3CA5">
              <w:rPr>
                <w:rFonts w:ascii="Arial" w:hAnsi="Arial" w:cs="Arial"/>
              </w:rPr>
              <w:t>szerződések esetében a</w:t>
            </w:r>
          </w:p>
          <w:p w:rsidR="00C961C7" w:rsidRPr="008B3CA5" w:rsidRDefault="00C961C7" w:rsidP="008B3CA5">
            <w:pPr>
              <w:autoSpaceDE w:val="0"/>
              <w:autoSpaceDN w:val="0"/>
              <w:adjustRightInd w:val="0"/>
              <w:rPr>
                <w:rFonts w:ascii="Arial" w:hAnsi="Arial" w:cs="Arial"/>
              </w:rPr>
            </w:pPr>
            <w:r w:rsidRPr="008B3CA5">
              <w:rPr>
                <w:rFonts w:ascii="Arial" w:hAnsi="Arial" w:cs="Arial"/>
              </w:rPr>
              <w:t>törvényes képviselő neve,</w:t>
            </w:r>
          </w:p>
          <w:p w:rsidR="00C961C7" w:rsidRPr="008B3CA5" w:rsidRDefault="00C961C7" w:rsidP="008B3CA5">
            <w:pPr>
              <w:autoSpaceDE w:val="0"/>
              <w:autoSpaceDN w:val="0"/>
              <w:adjustRightInd w:val="0"/>
              <w:rPr>
                <w:rFonts w:ascii="Arial" w:hAnsi="Arial" w:cs="Arial"/>
              </w:rPr>
            </w:pPr>
            <w:r w:rsidRPr="008B3CA5">
              <w:rPr>
                <w:rFonts w:ascii="Arial" w:hAnsi="Arial" w:cs="Arial"/>
              </w:rPr>
              <w:t>lakóhelye, tartózkodási</w:t>
            </w:r>
          </w:p>
          <w:p w:rsidR="00C961C7" w:rsidRPr="008B3CA5" w:rsidRDefault="00C961C7" w:rsidP="008B3CA5">
            <w:pPr>
              <w:autoSpaceDE w:val="0"/>
              <w:autoSpaceDN w:val="0"/>
              <w:adjustRightInd w:val="0"/>
              <w:rPr>
                <w:rFonts w:ascii="Arial" w:hAnsi="Arial" w:cs="Arial"/>
              </w:rPr>
            </w:pPr>
            <w:r w:rsidRPr="008B3CA5">
              <w:rPr>
                <w:rFonts w:ascii="Arial" w:hAnsi="Arial" w:cs="Arial"/>
              </w:rPr>
              <w:t>helye, számlázási címe,</w:t>
            </w:r>
          </w:p>
          <w:p w:rsidR="00C961C7" w:rsidRPr="008B3CA5" w:rsidRDefault="00C961C7" w:rsidP="008B3CA5">
            <w:pPr>
              <w:autoSpaceDE w:val="0"/>
              <w:autoSpaceDN w:val="0"/>
              <w:adjustRightInd w:val="0"/>
              <w:rPr>
                <w:rFonts w:ascii="Arial" w:hAnsi="Arial" w:cs="Arial"/>
              </w:rPr>
            </w:pPr>
            <w:r w:rsidRPr="008B3CA5">
              <w:rPr>
                <w:rFonts w:ascii="Arial" w:hAnsi="Arial" w:cs="Arial"/>
              </w:rPr>
              <w:t>szükség esetén</w:t>
            </w:r>
          </w:p>
          <w:p w:rsidR="00C961C7" w:rsidRPr="008B3CA5" w:rsidRDefault="00C961C7" w:rsidP="008B3CA5">
            <w:pPr>
              <w:autoSpaceDE w:val="0"/>
              <w:autoSpaceDN w:val="0"/>
              <w:adjustRightInd w:val="0"/>
              <w:rPr>
                <w:rFonts w:ascii="Arial" w:hAnsi="Arial" w:cs="Arial"/>
              </w:rPr>
            </w:pPr>
            <w:r w:rsidRPr="008B3CA5">
              <w:rPr>
                <w:rFonts w:ascii="Arial" w:hAnsi="Arial" w:cs="Arial"/>
              </w:rPr>
              <w:t>számlaszáma, születési</w:t>
            </w:r>
          </w:p>
          <w:p w:rsidR="00C961C7" w:rsidRPr="008B3CA5" w:rsidRDefault="00C961C7" w:rsidP="008B3CA5">
            <w:pPr>
              <w:autoSpaceDE w:val="0"/>
              <w:autoSpaceDN w:val="0"/>
              <w:adjustRightInd w:val="0"/>
              <w:rPr>
                <w:rFonts w:ascii="Arial" w:hAnsi="Arial" w:cs="Arial"/>
              </w:rPr>
            </w:pPr>
            <w:r w:rsidRPr="008B3CA5">
              <w:rPr>
                <w:rFonts w:ascii="Arial" w:hAnsi="Arial" w:cs="Arial"/>
              </w:rPr>
              <w:t>neve, anyja születési neve,</w:t>
            </w:r>
          </w:p>
          <w:p w:rsidR="00C961C7" w:rsidRPr="008B3CA5" w:rsidRDefault="00C961C7" w:rsidP="008B3CA5">
            <w:pPr>
              <w:autoSpaceDE w:val="0"/>
              <w:autoSpaceDN w:val="0"/>
              <w:adjustRightInd w:val="0"/>
              <w:rPr>
                <w:rFonts w:ascii="Arial" w:hAnsi="Arial" w:cs="Arial"/>
              </w:rPr>
            </w:pPr>
            <w:r w:rsidRPr="008B3CA5">
              <w:rPr>
                <w:rFonts w:ascii="Arial" w:hAnsi="Arial" w:cs="Arial"/>
              </w:rPr>
              <w:t>születési helye és ideje</w:t>
            </w:r>
          </w:p>
        </w:tc>
        <w:tc>
          <w:tcPr>
            <w:tcW w:w="2395"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 xml:space="preserve">a) </w:t>
            </w:r>
            <w:r w:rsidR="00D90C8C" w:rsidRPr="00D90C8C">
              <w:rPr>
                <w:rFonts w:ascii="Arial" w:hAnsi="Arial" w:cs="Arial"/>
              </w:rPr>
              <w:t xml:space="preserve">Szerződés létrehozatala, tartalmának meghatározása, módosítása, teljesítésének figyelemmel kísérése, az abból származó díjak számlázása, valamint az azzal kapcsolatos követelések érvényesítése. </w:t>
            </w:r>
            <w:r w:rsidRPr="008B3CA5">
              <w:rPr>
                <w:rFonts w:ascii="Arial" w:hAnsi="Arial" w:cs="Arial"/>
              </w:rPr>
              <w:t>Számlázás és</w:t>
            </w:r>
          </w:p>
          <w:p w:rsidR="00C961C7" w:rsidRPr="008B3CA5" w:rsidRDefault="00C961C7" w:rsidP="008B3CA5">
            <w:pPr>
              <w:autoSpaceDE w:val="0"/>
              <w:autoSpaceDN w:val="0"/>
              <w:adjustRightInd w:val="0"/>
              <w:rPr>
                <w:rFonts w:ascii="Arial" w:hAnsi="Arial" w:cs="Arial"/>
              </w:rPr>
            </w:pPr>
            <w:r w:rsidRPr="008B3CA5">
              <w:rPr>
                <w:rFonts w:ascii="Arial" w:hAnsi="Arial" w:cs="Arial"/>
              </w:rPr>
              <w:t>kapcsolódó díjak</w:t>
            </w:r>
          </w:p>
          <w:p w:rsidR="00C961C7" w:rsidRPr="008B3CA5" w:rsidRDefault="00C961C7" w:rsidP="008B3CA5">
            <w:pPr>
              <w:autoSpaceDE w:val="0"/>
              <w:autoSpaceDN w:val="0"/>
              <w:adjustRightInd w:val="0"/>
              <w:rPr>
                <w:rFonts w:ascii="Arial" w:hAnsi="Arial" w:cs="Arial"/>
              </w:rPr>
            </w:pPr>
            <w:r w:rsidRPr="008B3CA5">
              <w:rPr>
                <w:rFonts w:ascii="Arial" w:hAnsi="Arial" w:cs="Arial"/>
              </w:rPr>
              <w:t>beszedése, valamint az</w:t>
            </w:r>
          </w:p>
          <w:p w:rsidR="00C961C7" w:rsidRPr="008B3CA5" w:rsidRDefault="00C961C7" w:rsidP="008B3CA5">
            <w:pPr>
              <w:autoSpaceDE w:val="0"/>
              <w:autoSpaceDN w:val="0"/>
              <w:adjustRightInd w:val="0"/>
              <w:rPr>
                <w:rFonts w:ascii="Arial" w:hAnsi="Arial" w:cs="Arial"/>
              </w:rPr>
            </w:pPr>
            <w:r w:rsidRPr="008B3CA5">
              <w:rPr>
                <w:rFonts w:ascii="Arial" w:hAnsi="Arial" w:cs="Arial"/>
              </w:rPr>
              <w:t>előfizetői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figyelemmel kísérése</w:t>
            </w:r>
          </w:p>
          <w:p w:rsidR="00C961C7" w:rsidRPr="008B3CA5" w:rsidRDefault="00C961C7" w:rsidP="008B3CA5">
            <w:pPr>
              <w:autoSpaceDE w:val="0"/>
              <w:autoSpaceDN w:val="0"/>
              <w:adjustRightInd w:val="0"/>
              <w:rPr>
                <w:rFonts w:ascii="Arial" w:hAnsi="Arial" w:cs="Arial"/>
              </w:rPr>
            </w:pPr>
            <w:r w:rsidRPr="008B3CA5">
              <w:rPr>
                <w:rFonts w:ascii="Arial" w:hAnsi="Arial" w:cs="Arial"/>
              </w:rPr>
              <w:t>b) Az adatkérésre külön</w:t>
            </w:r>
          </w:p>
          <w:p w:rsidR="00C961C7" w:rsidRPr="008B3CA5" w:rsidRDefault="00C961C7" w:rsidP="008B3CA5">
            <w:pPr>
              <w:autoSpaceDE w:val="0"/>
              <w:autoSpaceDN w:val="0"/>
              <w:adjustRightInd w:val="0"/>
              <w:rPr>
                <w:rFonts w:ascii="Arial" w:hAnsi="Arial" w:cs="Arial"/>
              </w:rPr>
            </w:pPr>
            <w:r w:rsidRPr="008B3CA5">
              <w:rPr>
                <w:rFonts w:ascii="Arial" w:hAnsi="Arial" w:cs="Arial"/>
              </w:rPr>
              <w:t>törvény szerint jogosult</w:t>
            </w:r>
          </w:p>
          <w:p w:rsidR="00C961C7" w:rsidRPr="008B3CA5" w:rsidRDefault="00C961C7" w:rsidP="008B3CA5">
            <w:pPr>
              <w:autoSpaceDE w:val="0"/>
              <w:autoSpaceDN w:val="0"/>
              <w:adjustRightInd w:val="0"/>
              <w:rPr>
                <w:rFonts w:ascii="Arial" w:hAnsi="Arial" w:cs="Arial"/>
              </w:rPr>
            </w:pPr>
            <w:r w:rsidRPr="008B3CA5">
              <w:rPr>
                <w:rFonts w:ascii="Arial" w:hAnsi="Arial" w:cs="Arial"/>
              </w:rPr>
              <w:lastRenderedPageBreak/>
              <w:t>nyomozó hatóság,</w:t>
            </w:r>
          </w:p>
          <w:p w:rsidR="00C961C7" w:rsidRPr="008B3CA5" w:rsidRDefault="00C961C7" w:rsidP="008B3CA5">
            <w:pPr>
              <w:autoSpaceDE w:val="0"/>
              <w:autoSpaceDN w:val="0"/>
              <w:adjustRightInd w:val="0"/>
              <w:rPr>
                <w:rFonts w:ascii="Arial" w:hAnsi="Arial" w:cs="Arial"/>
              </w:rPr>
            </w:pPr>
            <w:r w:rsidRPr="008B3CA5">
              <w:rPr>
                <w:rFonts w:ascii="Arial" w:hAnsi="Arial" w:cs="Arial"/>
              </w:rPr>
              <w:t>ügyészség, bíróság,</w:t>
            </w:r>
          </w:p>
          <w:p w:rsidR="00C961C7" w:rsidRPr="008B3CA5" w:rsidRDefault="00C961C7" w:rsidP="008B3CA5">
            <w:pPr>
              <w:autoSpaceDE w:val="0"/>
              <w:autoSpaceDN w:val="0"/>
              <w:adjustRightInd w:val="0"/>
              <w:rPr>
                <w:rFonts w:ascii="Arial" w:hAnsi="Arial" w:cs="Arial"/>
              </w:rPr>
            </w:pPr>
            <w:r w:rsidRPr="008B3CA5">
              <w:rPr>
                <w:rFonts w:ascii="Arial" w:hAnsi="Arial" w:cs="Arial"/>
              </w:rPr>
              <w:t>valamint nemzetbiztonsági</w:t>
            </w:r>
          </w:p>
          <w:p w:rsidR="00C961C7" w:rsidRPr="008B3CA5" w:rsidRDefault="00C961C7" w:rsidP="008B3CA5">
            <w:pPr>
              <w:autoSpaceDE w:val="0"/>
              <w:autoSpaceDN w:val="0"/>
              <w:adjustRightInd w:val="0"/>
              <w:rPr>
                <w:rFonts w:ascii="Arial" w:hAnsi="Arial" w:cs="Arial"/>
              </w:rPr>
            </w:pPr>
            <w:r w:rsidRPr="008B3CA5">
              <w:rPr>
                <w:rFonts w:ascii="Arial" w:hAnsi="Arial" w:cs="Arial"/>
              </w:rPr>
              <w:t>szolgálat törvényben</w:t>
            </w:r>
          </w:p>
          <w:p w:rsidR="00C961C7" w:rsidRPr="008B3CA5" w:rsidRDefault="00C961C7" w:rsidP="008B3CA5">
            <w:pPr>
              <w:autoSpaceDE w:val="0"/>
              <w:autoSpaceDN w:val="0"/>
              <w:adjustRightInd w:val="0"/>
              <w:rPr>
                <w:rFonts w:ascii="Arial" w:hAnsi="Arial" w:cs="Arial"/>
              </w:rPr>
            </w:pPr>
            <w:r w:rsidRPr="008B3CA5">
              <w:rPr>
                <w:rFonts w:ascii="Arial" w:hAnsi="Arial" w:cs="Arial"/>
              </w:rPr>
              <w:t>meghatározott feladatai</w:t>
            </w:r>
          </w:p>
          <w:p w:rsidR="00C961C7" w:rsidRPr="008B3CA5" w:rsidRDefault="00C961C7" w:rsidP="008B3CA5">
            <w:pPr>
              <w:autoSpaceDE w:val="0"/>
              <w:autoSpaceDN w:val="0"/>
              <w:adjustRightInd w:val="0"/>
              <w:rPr>
                <w:rFonts w:ascii="Arial" w:hAnsi="Arial" w:cs="Arial"/>
              </w:rPr>
            </w:pPr>
            <w:r w:rsidRPr="008B3CA5">
              <w:rPr>
                <w:rFonts w:ascii="Arial" w:hAnsi="Arial" w:cs="Arial"/>
              </w:rPr>
              <w:t>ellátásának biztosítása</w:t>
            </w:r>
          </w:p>
          <w:p w:rsidR="00C961C7" w:rsidRPr="008B3CA5" w:rsidRDefault="00C961C7" w:rsidP="008B3CA5">
            <w:pPr>
              <w:autoSpaceDE w:val="0"/>
              <w:autoSpaceDN w:val="0"/>
              <w:adjustRightInd w:val="0"/>
              <w:rPr>
                <w:rFonts w:ascii="Arial" w:hAnsi="Arial" w:cs="Arial"/>
              </w:rPr>
            </w:pPr>
            <w:r w:rsidRPr="008B3CA5">
              <w:rPr>
                <w:rFonts w:ascii="Arial" w:hAnsi="Arial" w:cs="Arial"/>
              </w:rPr>
              <w:t>céljából, a kérelmükre</w:t>
            </w:r>
          </w:p>
          <w:p w:rsidR="00C961C7" w:rsidRPr="008B3CA5" w:rsidRDefault="00C961C7" w:rsidP="008B3CA5">
            <w:pPr>
              <w:autoSpaceDE w:val="0"/>
              <w:autoSpaceDN w:val="0"/>
              <w:adjustRightInd w:val="0"/>
              <w:rPr>
                <w:rFonts w:ascii="Arial" w:hAnsi="Arial" w:cs="Arial"/>
              </w:rPr>
            </w:pPr>
            <w:r w:rsidRPr="008B3CA5">
              <w:rPr>
                <w:rFonts w:ascii="Arial" w:hAnsi="Arial" w:cs="Arial"/>
              </w:rPr>
              <w:t>történő adatszolgáltatás</w:t>
            </w:r>
          </w:p>
          <w:p w:rsidR="00C961C7" w:rsidRPr="008B3CA5" w:rsidRDefault="00C961C7" w:rsidP="008B3CA5">
            <w:pPr>
              <w:autoSpaceDE w:val="0"/>
              <w:autoSpaceDN w:val="0"/>
              <w:adjustRightInd w:val="0"/>
              <w:rPr>
                <w:rFonts w:ascii="Arial" w:hAnsi="Arial" w:cs="Arial"/>
              </w:rPr>
            </w:pPr>
            <w:r w:rsidRPr="008B3CA5">
              <w:rPr>
                <w:rFonts w:ascii="Arial" w:hAnsi="Arial" w:cs="Arial"/>
              </w:rPr>
              <w:t>érdekében</w:t>
            </w:r>
          </w:p>
          <w:p w:rsidR="00C961C7" w:rsidRPr="008B3CA5" w:rsidRDefault="00C961C7" w:rsidP="008B3CA5">
            <w:pPr>
              <w:autoSpaceDE w:val="0"/>
              <w:autoSpaceDN w:val="0"/>
              <w:adjustRightInd w:val="0"/>
              <w:rPr>
                <w:rFonts w:ascii="Arial" w:hAnsi="Arial" w:cs="Arial"/>
              </w:rPr>
            </w:pPr>
            <w:r w:rsidRPr="008B3CA5">
              <w:rPr>
                <w:rFonts w:ascii="Arial" w:hAnsi="Arial" w:cs="Arial"/>
              </w:rPr>
              <w:t>c) Számviteli törvény</w:t>
            </w:r>
          </w:p>
          <w:p w:rsidR="00C961C7" w:rsidRPr="008B3CA5" w:rsidRDefault="00C961C7" w:rsidP="008B3CA5">
            <w:pPr>
              <w:autoSpaceDE w:val="0"/>
              <w:autoSpaceDN w:val="0"/>
              <w:adjustRightInd w:val="0"/>
              <w:rPr>
                <w:rFonts w:ascii="Arial" w:hAnsi="Arial" w:cs="Arial"/>
              </w:rPr>
            </w:pPr>
            <w:r w:rsidRPr="008B3CA5">
              <w:rPr>
                <w:rFonts w:ascii="Arial" w:hAnsi="Arial" w:cs="Arial"/>
              </w:rPr>
              <w:t>szerinti bizonylat és</w:t>
            </w:r>
          </w:p>
          <w:p w:rsidR="00C961C7" w:rsidRPr="008B3CA5" w:rsidRDefault="00C961C7" w:rsidP="008B3CA5">
            <w:pPr>
              <w:autoSpaceDE w:val="0"/>
              <w:autoSpaceDN w:val="0"/>
              <w:adjustRightInd w:val="0"/>
              <w:rPr>
                <w:rFonts w:ascii="Arial" w:hAnsi="Arial" w:cs="Arial"/>
              </w:rPr>
            </w:pPr>
            <w:r w:rsidRPr="008B3CA5">
              <w:rPr>
                <w:rFonts w:ascii="Arial" w:hAnsi="Arial" w:cs="Arial"/>
              </w:rPr>
              <w:t>megőrzése</w:t>
            </w:r>
          </w:p>
          <w:p w:rsidR="00C961C7" w:rsidRPr="008B3CA5" w:rsidRDefault="00C961C7" w:rsidP="008B3CA5">
            <w:pPr>
              <w:autoSpaceDE w:val="0"/>
              <w:autoSpaceDN w:val="0"/>
              <w:adjustRightInd w:val="0"/>
              <w:rPr>
                <w:rFonts w:ascii="Arial" w:hAnsi="Arial" w:cs="Arial"/>
              </w:rPr>
            </w:pPr>
          </w:p>
        </w:tc>
        <w:tc>
          <w:tcPr>
            <w:tcW w:w="2044"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lastRenderedPageBreak/>
              <w:t xml:space="preserve">a) </w:t>
            </w:r>
            <w:proofErr w:type="spellStart"/>
            <w:r w:rsidRPr="008B3CA5">
              <w:rPr>
                <w:rFonts w:ascii="Arial" w:hAnsi="Arial" w:cs="Arial"/>
              </w:rPr>
              <w:t>Eht</w:t>
            </w:r>
            <w:proofErr w:type="spellEnd"/>
            <w:r w:rsidRPr="008B3CA5">
              <w:rPr>
                <w:rFonts w:ascii="Arial" w:hAnsi="Arial" w:cs="Arial"/>
              </w:rPr>
              <w:t>. 154. § (1)</w:t>
            </w:r>
          </w:p>
          <w:p w:rsidR="00C961C7" w:rsidRPr="008B3CA5" w:rsidRDefault="00C961C7" w:rsidP="008B3CA5">
            <w:pPr>
              <w:autoSpaceDE w:val="0"/>
              <w:autoSpaceDN w:val="0"/>
              <w:adjustRightInd w:val="0"/>
              <w:rPr>
                <w:rFonts w:ascii="Arial" w:hAnsi="Arial" w:cs="Arial"/>
              </w:rPr>
            </w:pPr>
            <w:r w:rsidRPr="008B3CA5">
              <w:rPr>
                <w:rFonts w:ascii="Arial" w:hAnsi="Arial" w:cs="Arial"/>
              </w:rPr>
              <w:t xml:space="preserve">bekezdés, </w:t>
            </w:r>
            <w:proofErr w:type="spellStart"/>
            <w:r w:rsidRPr="008B3CA5">
              <w:rPr>
                <w:rFonts w:ascii="Arial" w:hAnsi="Arial" w:cs="Arial"/>
              </w:rPr>
              <w:t>Eht</w:t>
            </w:r>
            <w:proofErr w:type="spellEnd"/>
            <w:r w:rsidRPr="008B3CA5">
              <w:rPr>
                <w:rFonts w:ascii="Arial" w:hAnsi="Arial" w:cs="Arial"/>
              </w:rPr>
              <w:t>.</w:t>
            </w:r>
          </w:p>
          <w:p w:rsidR="00C961C7" w:rsidRPr="008B3CA5" w:rsidRDefault="00C961C7" w:rsidP="008B3CA5">
            <w:pPr>
              <w:autoSpaceDE w:val="0"/>
              <w:autoSpaceDN w:val="0"/>
              <w:adjustRightInd w:val="0"/>
              <w:rPr>
                <w:rFonts w:ascii="Arial" w:hAnsi="Arial" w:cs="Arial"/>
              </w:rPr>
            </w:pPr>
            <w:r w:rsidRPr="008B3CA5">
              <w:rPr>
                <w:rFonts w:ascii="Arial" w:hAnsi="Arial" w:cs="Arial"/>
              </w:rPr>
              <w:t>129. § (5)</w:t>
            </w:r>
          </w:p>
          <w:p w:rsidR="00C961C7" w:rsidRPr="008B3CA5" w:rsidRDefault="00C961C7" w:rsidP="008B3CA5">
            <w:pPr>
              <w:autoSpaceDE w:val="0"/>
              <w:autoSpaceDN w:val="0"/>
              <w:adjustRightInd w:val="0"/>
              <w:rPr>
                <w:rFonts w:ascii="Arial" w:hAnsi="Arial" w:cs="Arial"/>
              </w:rPr>
            </w:pPr>
            <w:r w:rsidRPr="008B3CA5">
              <w:rPr>
                <w:rFonts w:ascii="Arial" w:hAnsi="Arial" w:cs="Arial"/>
              </w:rPr>
              <w:t>bekezdés a) pont,</w:t>
            </w:r>
          </w:p>
          <w:p w:rsidR="00C961C7" w:rsidRPr="008B3CA5" w:rsidRDefault="00C961C7" w:rsidP="008B3CA5">
            <w:pPr>
              <w:autoSpaceDE w:val="0"/>
              <w:autoSpaceDN w:val="0"/>
              <w:adjustRightInd w:val="0"/>
              <w:rPr>
                <w:rFonts w:ascii="Arial" w:hAnsi="Arial" w:cs="Arial"/>
              </w:rPr>
            </w:pPr>
            <w:r w:rsidRPr="008B3CA5">
              <w:rPr>
                <w:rFonts w:ascii="Arial" w:hAnsi="Arial" w:cs="Arial"/>
              </w:rPr>
              <w:t>és 157. § (2)</w:t>
            </w:r>
          </w:p>
          <w:p w:rsidR="00C961C7" w:rsidRPr="008B3CA5" w:rsidRDefault="00C961C7" w:rsidP="008B3CA5">
            <w:pPr>
              <w:autoSpaceDE w:val="0"/>
              <w:autoSpaceDN w:val="0"/>
              <w:adjustRightInd w:val="0"/>
              <w:rPr>
                <w:rFonts w:ascii="Arial" w:hAnsi="Arial" w:cs="Arial"/>
              </w:rPr>
            </w:pPr>
            <w:r w:rsidRPr="008B3CA5">
              <w:rPr>
                <w:rFonts w:ascii="Arial" w:hAnsi="Arial" w:cs="Arial"/>
              </w:rPr>
              <w:t>bekezdés</w:t>
            </w:r>
          </w:p>
          <w:p w:rsidR="00C961C7" w:rsidRPr="008B3CA5" w:rsidRDefault="00C961C7" w:rsidP="008B3CA5">
            <w:pPr>
              <w:autoSpaceDE w:val="0"/>
              <w:autoSpaceDN w:val="0"/>
              <w:adjustRightInd w:val="0"/>
              <w:rPr>
                <w:rFonts w:ascii="Arial" w:hAnsi="Arial" w:cs="Arial"/>
              </w:rPr>
            </w:pPr>
            <w:r w:rsidRPr="008B3CA5">
              <w:rPr>
                <w:rFonts w:ascii="Arial" w:hAnsi="Arial" w:cs="Arial"/>
              </w:rPr>
              <w:t xml:space="preserve">b) </w:t>
            </w:r>
            <w:proofErr w:type="spellStart"/>
            <w:r w:rsidRPr="008B3CA5">
              <w:rPr>
                <w:rFonts w:ascii="Arial" w:hAnsi="Arial" w:cs="Arial"/>
              </w:rPr>
              <w:t>Eht</w:t>
            </w:r>
            <w:proofErr w:type="spellEnd"/>
            <w:r w:rsidRPr="008B3CA5">
              <w:rPr>
                <w:rFonts w:ascii="Arial" w:hAnsi="Arial" w:cs="Arial"/>
              </w:rPr>
              <w:t>. 159/A. §</w:t>
            </w:r>
          </w:p>
          <w:p w:rsidR="00C961C7" w:rsidRPr="008B3CA5" w:rsidRDefault="00C961C7" w:rsidP="008B3CA5">
            <w:pPr>
              <w:autoSpaceDE w:val="0"/>
              <w:autoSpaceDN w:val="0"/>
              <w:adjustRightInd w:val="0"/>
              <w:rPr>
                <w:rFonts w:ascii="Arial" w:hAnsi="Arial" w:cs="Arial"/>
              </w:rPr>
            </w:pPr>
            <w:r w:rsidRPr="008B3CA5">
              <w:rPr>
                <w:rFonts w:ascii="Arial" w:hAnsi="Arial" w:cs="Arial"/>
              </w:rPr>
              <w:t>c) Számviteli</w:t>
            </w:r>
          </w:p>
          <w:p w:rsidR="00C961C7" w:rsidRPr="008B3CA5" w:rsidRDefault="00C961C7" w:rsidP="008B3CA5">
            <w:pPr>
              <w:autoSpaceDE w:val="0"/>
              <w:autoSpaceDN w:val="0"/>
              <w:adjustRightInd w:val="0"/>
              <w:rPr>
                <w:rFonts w:ascii="Arial" w:hAnsi="Arial" w:cs="Arial"/>
              </w:rPr>
            </w:pPr>
            <w:r w:rsidRPr="008B3CA5">
              <w:rPr>
                <w:rFonts w:ascii="Arial" w:hAnsi="Arial" w:cs="Arial"/>
              </w:rPr>
              <w:t>törvény</w:t>
            </w:r>
          </w:p>
          <w:p w:rsidR="00C961C7" w:rsidRPr="008B3CA5" w:rsidRDefault="00C961C7" w:rsidP="008B3CA5">
            <w:pPr>
              <w:autoSpaceDE w:val="0"/>
              <w:autoSpaceDN w:val="0"/>
              <w:adjustRightInd w:val="0"/>
              <w:rPr>
                <w:rFonts w:ascii="Arial" w:hAnsi="Arial" w:cs="Arial"/>
              </w:rPr>
            </w:pPr>
          </w:p>
        </w:tc>
        <w:tc>
          <w:tcPr>
            <w:tcW w:w="2269"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 xml:space="preserve">a) </w:t>
            </w:r>
            <w:proofErr w:type="spellStart"/>
            <w:r w:rsidRPr="008B3CA5">
              <w:rPr>
                <w:rFonts w:ascii="Arial" w:hAnsi="Arial" w:cs="Arial"/>
              </w:rPr>
              <w:t>A</w:t>
            </w:r>
            <w:proofErr w:type="spellEnd"/>
            <w:r w:rsidRPr="008B3CA5">
              <w:rPr>
                <w:rFonts w:ascii="Arial" w:hAnsi="Arial" w:cs="Arial"/>
              </w:rPr>
              <w:t xml:space="preserve">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megszűnését követő 1</w:t>
            </w:r>
          </w:p>
          <w:p w:rsidR="00C961C7" w:rsidRPr="008B3CA5" w:rsidRDefault="00C961C7" w:rsidP="008B3CA5">
            <w:pPr>
              <w:autoSpaceDE w:val="0"/>
              <w:autoSpaceDN w:val="0"/>
              <w:adjustRightInd w:val="0"/>
              <w:rPr>
                <w:rFonts w:ascii="Arial" w:hAnsi="Arial" w:cs="Arial"/>
              </w:rPr>
            </w:pPr>
            <w:r w:rsidRPr="008B3CA5">
              <w:rPr>
                <w:rFonts w:ascii="Arial" w:hAnsi="Arial" w:cs="Arial"/>
              </w:rPr>
              <w:t>év (elévülés),</w:t>
            </w:r>
          </w:p>
          <w:p w:rsidR="00C961C7" w:rsidRPr="008B3CA5" w:rsidRDefault="00C961C7" w:rsidP="008B3CA5">
            <w:pPr>
              <w:autoSpaceDE w:val="0"/>
              <w:autoSpaceDN w:val="0"/>
              <w:adjustRightInd w:val="0"/>
              <w:rPr>
                <w:rFonts w:ascii="Arial" w:hAnsi="Arial" w:cs="Arial"/>
              </w:rPr>
            </w:pPr>
            <w:r w:rsidRPr="008B3CA5">
              <w:rPr>
                <w:rFonts w:ascii="Arial" w:hAnsi="Arial" w:cs="Arial"/>
              </w:rPr>
              <w:t>b) A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megszűnését követő 1</w:t>
            </w:r>
          </w:p>
          <w:p w:rsidR="00C961C7" w:rsidRPr="008B3CA5" w:rsidRDefault="00C961C7" w:rsidP="008B3CA5">
            <w:pPr>
              <w:autoSpaceDE w:val="0"/>
              <w:autoSpaceDN w:val="0"/>
              <w:adjustRightInd w:val="0"/>
              <w:rPr>
                <w:rFonts w:ascii="Arial" w:hAnsi="Arial" w:cs="Arial"/>
              </w:rPr>
            </w:pPr>
            <w:r w:rsidRPr="008B3CA5">
              <w:rPr>
                <w:rFonts w:ascii="Arial" w:hAnsi="Arial" w:cs="Arial"/>
              </w:rPr>
              <w:t>év</w:t>
            </w:r>
          </w:p>
          <w:p w:rsidR="00C961C7" w:rsidRPr="008B3CA5" w:rsidRDefault="00C961C7" w:rsidP="008B3CA5">
            <w:pPr>
              <w:autoSpaceDE w:val="0"/>
              <w:autoSpaceDN w:val="0"/>
              <w:adjustRightInd w:val="0"/>
              <w:rPr>
                <w:rFonts w:ascii="Arial" w:hAnsi="Arial" w:cs="Arial"/>
              </w:rPr>
            </w:pPr>
            <w:r w:rsidRPr="008B3CA5">
              <w:rPr>
                <w:rFonts w:ascii="Arial" w:hAnsi="Arial" w:cs="Arial"/>
              </w:rPr>
              <w:t>c) A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megszűnését követő 8</w:t>
            </w:r>
          </w:p>
          <w:p w:rsidR="00C961C7" w:rsidRPr="008B3CA5" w:rsidRDefault="00C961C7" w:rsidP="00C961C7">
            <w:pPr>
              <w:rPr>
                <w:rFonts w:ascii="Arial" w:hAnsi="Arial" w:cs="Arial"/>
              </w:rPr>
            </w:pPr>
            <w:r w:rsidRPr="008B3CA5">
              <w:rPr>
                <w:rFonts w:ascii="Arial" w:hAnsi="Arial" w:cs="Arial"/>
              </w:rPr>
              <w:t>év</w:t>
            </w:r>
          </w:p>
          <w:p w:rsidR="00C961C7" w:rsidRPr="008B3CA5" w:rsidRDefault="00C961C7" w:rsidP="008B3CA5">
            <w:pPr>
              <w:autoSpaceDE w:val="0"/>
              <w:autoSpaceDN w:val="0"/>
              <w:adjustRightInd w:val="0"/>
              <w:rPr>
                <w:rFonts w:ascii="Arial" w:hAnsi="Arial" w:cs="Arial"/>
              </w:rPr>
            </w:pPr>
          </w:p>
        </w:tc>
      </w:tr>
      <w:tr w:rsidR="001A6387" w:rsidRPr="00AE093F" w:rsidTr="00797D7D">
        <w:tc>
          <w:tcPr>
            <w:tcW w:w="2578"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lastRenderedPageBreak/>
              <w:t>Természetes személy</w:t>
            </w:r>
          </w:p>
          <w:p w:rsidR="00C961C7" w:rsidRPr="008B3CA5" w:rsidRDefault="00C961C7" w:rsidP="008B3CA5">
            <w:pPr>
              <w:autoSpaceDE w:val="0"/>
              <w:autoSpaceDN w:val="0"/>
              <w:adjustRightInd w:val="0"/>
              <w:rPr>
                <w:rFonts w:ascii="Arial" w:hAnsi="Arial" w:cs="Arial"/>
              </w:rPr>
            </w:pPr>
            <w:r w:rsidRPr="008B3CA5">
              <w:rPr>
                <w:rFonts w:ascii="Arial" w:hAnsi="Arial" w:cs="Arial"/>
              </w:rPr>
              <w:t>előfizető személyi</w:t>
            </w:r>
          </w:p>
          <w:p w:rsidR="00C961C7" w:rsidRPr="008B3CA5" w:rsidRDefault="00C961C7" w:rsidP="008B3CA5">
            <w:pPr>
              <w:autoSpaceDE w:val="0"/>
              <w:autoSpaceDN w:val="0"/>
              <w:adjustRightInd w:val="0"/>
              <w:rPr>
                <w:rFonts w:ascii="Arial" w:hAnsi="Arial" w:cs="Arial"/>
              </w:rPr>
            </w:pPr>
            <w:r w:rsidRPr="008B3CA5">
              <w:rPr>
                <w:rFonts w:ascii="Arial" w:hAnsi="Arial" w:cs="Arial"/>
              </w:rPr>
              <w:t>igazolvány száma</w:t>
            </w:r>
          </w:p>
          <w:p w:rsidR="00C961C7" w:rsidRPr="008B3CA5" w:rsidRDefault="00C961C7" w:rsidP="008B3CA5">
            <w:pPr>
              <w:autoSpaceDE w:val="0"/>
              <w:autoSpaceDN w:val="0"/>
              <w:adjustRightInd w:val="0"/>
              <w:rPr>
                <w:rFonts w:ascii="Arial" w:hAnsi="Arial" w:cs="Arial"/>
              </w:rPr>
            </w:pPr>
          </w:p>
        </w:tc>
        <w:tc>
          <w:tcPr>
            <w:tcW w:w="2395"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Az előfizetői jogviszonyt</w:t>
            </w:r>
          </w:p>
          <w:p w:rsidR="00C961C7" w:rsidRPr="008B3CA5" w:rsidRDefault="00C961C7" w:rsidP="008B3CA5">
            <w:pPr>
              <w:autoSpaceDE w:val="0"/>
              <w:autoSpaceDN w:val="0"/>
              <w:adjustRightInd w:val="0"/>
              <w:rPr>
                <w:rFonts w:ascii="Arial" w:hAnsi="Arial" w:cs="Arial"/>
              </w:rPr>
            </w:pPr>
            <w:r w:rsidRPr="008B3CA5">
              <w:rPr>
                <w:rFonts w:ascii="Arial" w:hAnsi="Arial" w:cs="Arial"/>
              </w:rPr>
              <w:t>érintő nyilatkozatok</w:t>
            </w:r>
          </w:p>
          <w:p w:rsidR="00C961C7" w:rsidRPr="008B3CA5" w:rsidRDefault="00C961C7" w:rsidP="008B3CA5">
            <w:pPr>
              <w:autoSpaceDE w:val="0"/>
              <w:autoSpaceDN w:val="0"/>
              <w:adjustRightInd w:val="0"/>
              <w:rPr>
                <w:rFonts w:ascii="Arial" w:hAnsi="Arial" w:cs="Arial"/>
              </w:rPr>
            </w:pPr>
            <w:r w:rsidRPr="008B3CA5">
              <w:rPr>
                <w:rFonts w:ascii="Arial" w:hAnsi="Arial" w:cs="Arial"/>
              </w:rPr>
              <w:t>esetében növeli a</w:t>
            </w:r>
          </w:p>
          <w:p w:rsidR="00C961C7" w:rsidRPr="008B3CA5" w:rsidRDefault="00C961C7" w:rsidP="008B3CA5">
            <w:pPr>
              <w:autoSpaceDE w:val="0"/>
              <w:autoSpaceDN w:val="0"/>
              <w:adjustRightInd w:val="0"/>
              <w:rPr>
                <w:rFonts w:ascii="Arial" w:hAnsi="Arial" w:cs="Arial"/>
              </w:rPr>
            </w:pPr>
            <w:r w:rsidRPr="008B3CA5">
              <w:rPr>
                <w:rFonts w:ascii="Arial" w:hAnsi="Arial" w:cs="Arial"/>
              </w:rPr>
              <w:t>személyazonosság</w:t>
            </w:r>
          </w:p>
          <w:p w:rsidR="00C961C7" w:rsidRPr="008B3CA5" w:rsidRDefault="00C961C7" w:rsidP="008B3CA5">
            <w:pPr>
              <w:autoSpaceDE w:val="0"/>
              <w:autoSpaceDN w:val="0"/>
              <w:adjustRightInd w:val="0"/>
              <w:rPr>
                <w:rFonts w:ascii="Arial" w:hAnsi="Arial" w:cs="Arial"/>
              </w:rPr>
            </w:pPr>
            <w:r w:rsidRPr="008B3CA5">
              <w:rPr>
                <w:rFonts w:ascii="Arial" w:hAnsi="Arial" w:cs="Arial"/>
              </w:rPr>
              <w:t>igazolásának biztonságát,</w:t>
            </w:r>
          </w:p>
          <w:p w:rsidR="00C961C7" w:rsidRPr="008B3CA5" w:rsidRDefault="00C961C7" w:rsidP="008B3CA5">
            <w:pPr>
              <w:autoSpaceDE w:val="0"/>
              <w:autoSpaceDN w:val="0"/>
              <w:adjustRightInd w:val="0"/>
              <w:rPr>
                <w:rFonts w:ascii="Arial" w:hAnsi="Arial" w:cs="Arial"/>
              </w:rPr>
            </w:pPr>
            <w:r w:rsidRPr="008B3CA5">
              <w:rPr>
                <w:rFonts w:ascii="Arial" w:hAnsi="Arial" w:cs="Arial"/>
              </w:rPr>
              <w:t>csökkenti a személyes</w:t>
            </w:r>
          </w:p>
          <w:p w:rsidR="00C961C7" w:rsidRPr="008B3CA5" w:rsidRDefault="00C961C7" w:rsidP="008B3CA5">
            <w:pPr>
              <w:autoSpaceDE w:val="0"/>
              <w:autoSpaceDN w:val="0"/>
              <w:adjustRightInd w:val="0"/>
              <w:rPr>
                <w:rFonts w:ascii="Arial" w:hAnsi="Arial" w:cs="Arial"/>
              </w:rPr>
            </w:pPr>
            <w:r w:rsidRPr="008B3CA5">
              <w:rPr>
                <w:rFonts w:ascii="Arial" w:hAnsi="Arial" w:cs="Arial"/>
              </w:rPr>
              <w:t>adatokkal való visszaélés</w:t>
            </w:r>
          </w:p>
          <w:p w:rsidR="00C961C7" w:rsidRPr="008B3CA5" w:rsidRDefault="00C961C7" w:rsidP="008B3CA5">
            <w:pPr>
              <w:autoSpaceDE w:val="0"/>
              <w:autoSpaceDN w:val="0"/>
              <w:adjustRightInd w:val="0"/>
              <w:rPr>
                <w:rFonts w:ascii="Arial" w:hAnsi="Arial" w:cs="Arial"/>
              </w:rPr>
            </w:pPr>
            <w:r w:rsidRPr="008B3CA5">
              <w:rPr>
                <w:rFonts w:ascii="Arial" w:hAnsi="Arial" w:cs="Arial"/>
              </w:rPr>
              <w:t>lehetőségét, segíti a</w:t>
            </w:r>
          </w:p>
          <w:p w:rsidR="00C961C7" w:rsidRPr="008B3CA5" w:rsidRDefault="00C961C7" w:rsidP="008B3CA5">
            <w:pPr>
              <w:autoSpaceDE w:val="0"/>
              <w:autoSpaceDN w:val="0"/>
              <w:adjustRightInd w:val="0"/>
              <w:rPr>
                <w:rFonts w:ascii="Arial" w:hAnsi="Arial" w:cs="Arial"/>
              </w:rPr>
            </w:pPr>
            <w:r w:rsidRPr="008B3CA5">
              <w:rPr>
                <w:rFonts w:ascii="Arial" w:hAnsi="Arial" w:cs="Arial"/>
              </w:rPr>
              <w:t>nyilvánvalóan hamis,</w:t>
            </w:r>
          </w:p>
          <w:p w:rsidR="00C961C7" w:rsidRPr="008B3CA5" w:rsidRDefault="00C961C7" w:rsidP="008B3CA5">
            <w:pPr>
              <w:autoSpaceDE w:val="0"/>
              <w:autoSpaceDN w:val="0"/>
              <w:adjustRightInd w:val="0"/>
              <w:rPr>
                <w:rFonts w:ascii="Arial" w:hAnsi="Arial" w:cs="Arial"/>
              </w:rPr>
            </w:pPr>
            <w:r w:rsidRPr="008B3CA5">
              <w:rPr>
                <w:rFonts w:ascii="Arial" w:hAnsi="Arial" w:cs="Arial"/>
              </w:rPr>
              <w:t>hamisított vagy érvénytelen</w:t>
            </w:r>
          </w:p>
          <w:p w:rsidR="00C961C7" w:rsidRPr="008B3CA5" w:rsidRDefault="00C961C7" w:rsidP="008B3CA5">
            <w:pPr>
              <w:autoSpaceDE w:val="0"/>
              <w:autoSpaceDN w:val="0"/>
              <w:adjustRightInd w:val="0"/>
              <w:rPr>
                <w:rFonts w:ascii="Arial" w:hAnsi="Arial" w:cs="Arial"/>
              </w:rPr>
            </w:pPr>
            <w:r w:rsidRPr="008B3CA5">
              <w:rPr>
                <w:rFonts w:ascii="Arial" w:hAnsi="Arial" w:cs="Arial"/>
              </w:rPr>
              <w:t>dokumentumok</w:t>
            </w:r>
          </w:p>
          <w:p w:rsidR="00C961C7" w:rsidRPr="008B3CA5" w:rsidRDefault="00C961C7" w:rsidP="008B3CA5">
            <w:pPr>
              <w:autoSpaceDE w:val="0"/>
              <w:autoSpaceDN w:val="0"/>
              <w:adjustRightInd w:val="0"/>
              <w:rPr>
                <w:rFonts w:ascii="Arial" w:hAnsi="Arial" w:cs="Arial"/>
              </w:rPr>
            </w:pPr>
            <w:r w:rsidRPr="008B3CA5">
              <w:rPr>
                <w:rFonts w:ascii="Arial" w:hAnsi="Arial" w:cs="Arial"/>
              </w:rPr>
              <w:t>felismerését.</w:t>
            </w:r>
          </w:p>
          <w:p w:rsidR="00C961C7" w:rsidRPr="008B3CA5" w:rsidRDefault="00C961C7" w:rsidP="008B3CA5">
            <w:pPr>
              <w:autoSpaceDE w:val="0"/>
              <w:autoSpaceDN w:val="0"/>
              <w:adjustRightInd w:val="0"/>
              <w:rPr>
                <w:rFonts w:ascii="Arial" w:hAnsi="Arial" w:cs="Arial"/>
              </w:rPr>
            </w:pPr>
          </w:p>
        </w:tc>
        <w:tc>
          <w:tcPr>
            <w:tcW w:w="2044"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Az érintett</w:t>
            </w:r>
          </w:p>
          <w:p w:rsidR="00C961C7" w:rsidRPr="008B3CA5" w:rsidRDefault="00C961C7" w:rsidP="008B3CA5">
            <w:pPr>
              <w:autoSpaceDE w:val="0"/>
              <w:autoSpaceDN w:val="0"/>
              <w:adjustRightInd w:val="0"/>
              <w:rPr>
                <w:rFonts w:ascii="Arial" w:hAnsi="Arial" w:cs="Arial"/>
              </w:rPr>
            </w:pPr>
            <w:r w:rsidRPr="008B3CA5">
              <w:rPr>
                <w:rFonts w:ascii="Arial" w:hAnsi="Arial" w:cs="Arial"/>
              </w:rPr>
              <w:t>hozzájárulása</w:t>
            </w:r>
          </w:p>
        </w:tc>
        <w:tc>
          <w:tcPr>
            <w:tcW w:w="2269"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A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megszűnését követő 1</w:t>
            </w:r>
          </w:p>
          <w:p w:rsidR="00C961C7" w:rsidRPr="008B3CA5" w:rsidRDefault="00C961C7" w:rsidP="008B3CA5">
            <w:pPr>
              <w:autoSpaceDE w:val="0"/>
              <w:autoSpaceDN w:val="0"/>
              <w:adjustRightInd w:val="0"/>
              <w:rPr>
                <w:rFonts w:ascii="Arial" w:hAnsi="Arial" w:cs="Arial"/>
              </w:rPr>
            </w:pPr>
            <w:r w:rsidRPr="008B3CA5">
              <w:rPr>
                <w:rFonts w:ascii="Arial" w:hAnsi="Arial" w:cs="Arial"/>
              </w:rPr>
              <w:t>évig, illetve az érintett</w:t>
            </w:r>
          </w:p>
          <w:p w:rsidR="00C961C7" w:rsidRPr="008B3CA5" w:rsidRDefault="00C961C7" w:rsidP="008B3CA5">
            <w:pPr>
              <w:autoSpaceDE w:val="0"/>
              <w:autoSpaceDN w:val="0"/>
              <w:adjustRightInd w:val="0"/>
              <w:rPr>
                <w:rFonts w:ascii="Arial" w:hAnsi="Arial" w:cs="Arial"/>
              </w:rPr>
            </w:pPr>
            <w:r w:rsidRPr="008B3CA5">
              <w:rPr>
                <w:rFonts w:ascii="Arial" w:hAnsi="Arial" w:cs="Arial"/>
              </w:rPr>
              <w:t>hozzájárulásának</w:t>
            </w:r>
          </w:p>
          <w:p w:rsidR="00C961C7" w:rsidRPr="008B3CA5" w:rsidRDefault="00C961C7" w:rsidP="00C961C7">
            <w:pPr>
              <w:rPr>
                <w:rFonts w:ascii="Arial" w:hAnsi="Arial" w:cs="Arial"/>
              </w:rPr>
            </w:pPr>
            <w:r w:rsidRPr="008B3CA5">
              <w:rPr>
                <w:rFonts w:ascii="Arial" w:hAnsi="Arial" w:cs="Arial"/>
              </w:rPr>
              <w:t>visszavonásáig</w:t>
            </w:r>
          </w:p>
          <w:p w:rsidR="00C961C7" w:rsidRPr="008B3CA5" w:rsidRDefault="00C961C7" w:rsidP="008B3CA5">
            <w:pPr>
              <w:autoSpaceDE w:val="0"/>
              <w:autoSpaceDN w:val="0"/>
              <w:adjustRightInd w:val="0"/>
              <w:rPr>
                <w:rFonts w:ascii="Arial" w:hAnsi="Arial" w:cs="Arial"/>
              </w:rPr>
            </w:pPr>
          </w:p>
        </w:tc>
      </w:tr>
      <w:tr w:rsidR="001A6387" w:rsidRPr="00AE093F" w:rsidTr="00797D7D">
        <w:tc>
          <w:tcPr>
            <w:tcW w:w="2578"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Nem egyéni előfizető</w:t>
            </w:r>
          </w:p>
          <w:p w:rsidR="00C961C7" w:rsidRPr="008B3CA5" w:rsidRDefault="00C961C7" w:rsidP="008B3CA5">
            <w:pPr>
              <w:autoSpaceDE w:val="0"/>
              <w:autoSpaceDN w:val="0"/>
              <w:adjustRightInd w:val="0"/>
              <w:rPr>
                <w:rFonts w:ascii="Arial" w:hAnsi="Arial" w:cs="Arial"/>
              </w:rPr>
            </w:pPr>
            <w:r w:rsidRPr="008B3CA5">
              <w:rPr>
                <w:rFonts w:ascii="Arial" w:hAnsi="Arial" w:cs="Arial"/>
              </w:rPr>
              <w:t>esetén az előfizető</w:t>
            </w:r>
          </w:p>
          <w:p w:rsidR="00C961C7" w:rsidRPr="008B3CA5" w:rsidRDefault="00C961C7" w:rsidP="008B3CA5">
            <w:pPr>
              <w:autoSpaceDE w:val="0"/>
              <w:autoSpaceDN w:val="0"/>
              <w:adjustRightInd w:val="0"/>
              <w:rPr>
                <w:rFonts w:ascii="Arial" w:hAnsi="Arial" w:cs="Arial"/>
              </w:rPr>
            </w:pPr>
            <w:r w:rsidRPr="008B3CA5">
              <w:rPr>
                <w:rFonts w:ascii="Arial" w:hAnsi="Arial" w:cs="Arial"/>
              </w:rPr>
              <w:t>cégjegyzékszáma vagy</w:t>
            </w:r>
          </w:p>
          <w:p w:rsidR="00C961C7" w:rsidRPr="008B3CA5" w:rsidRDefault="00C961C7" w:rsidP="008B3CA5">
            <w:pPr>
              <w:autoSpaceDE w:val="0"/>
              <w:autoSpaceDN w:val="0"/>
              <w:adjustRightInd w:val="0"/>
              <w:rPr>
                <w:rFonts w:ascii="Arial" w:hAnsi="Arial" w:cs="Arial"/>
              </w:rPr>
            </w:pPr>
            <w:r w:rsidRPr="008B3CA5">
              <w:rPr>
                <w:rFonts w:ascii="Arial" w:hAnsi="Arial" w:cs="Arial"/>
              </w:rPr>
              <w:t>más nyilvántartási száma,</w:t>
            </w:r>
          </w:p>
          <w:p w:rsidR="00C961C7" w:rsidRPr="008B3CA5" w:rsidRDefault="00C961C7" w:rsidP="008B3CA5">
            <w:pPr>
              <w:autoSpaceDE w:val="0"/>
              <w:autoSpaceDN w:val="0"/>
              <w:adjustRightInd w:val="0"/>
              <w:rPr>
                <w:rFonts w:ascii="Arial" w:hAnsi="Arial" w:cs="Arial"/>
              </w:rPr>
            </w:pPr>
            <w:r w:rsidRPr="008B3CA5">
              <w:rPr>
                <w:rFonts w:ascii="Arial" w:hAnsi="Arial" w:cs="Arial"/>
              </w:rPr>
              <w:t>valamint szükség esetén a</w:t>
            </w:r>
          </w:p>
          <w:p w:rsidR="00C961C7" w:rsidRPr="008B3CA5" w:rsidRDefault="00C961C7" w:rsidP="008B3CA5">
            <w:pPr>
              <w:autoSpaceDE w:val="0"/>
              <w:autoSpaceDN w:val="0"/>
              <w:adjustRightInd w:val="0"/>
              <w:rPr>
                <w:rFonts w:ascii="Arial" w:hAnsi="Arial" w:cs="Arial"/>
              </w:rPr>
            </w:pPr>
            <w:r w:rsidRPr="008B3CA5">
              <w:rPr>
                <w:rFonts w:ascii="Arial" w:hAnsi="Arial" w:cs="Arial"/>
              </w:rPr>
              <w:t>pénzforgalmi</w:t>
            </w:r>
          </w:p>
          <w:p w:rsidR="00C961C7" w:rsidRPr="008B3CA5" w:rsidRDefault="00C961C7" w:rsidP="008B3CA5">
            <w:pPr>
              <w:autoSpaceDE w:val="0"/>
              <w:autoSpaceDN w:val="0"/>
              <w:adjustRightInd w:val="0"/>
              <w:rPr>
                <w:rFonts w:ascii="Arial" w:hAnsi="Arial" w:cs="Arial"/>
              </w:rPr>
            </w:pPr>
            <w:r w:rsidRPr="008B3CA5">
              <w:rPr>
                <w:rFonts w:ascii="Arial" w:hAnsi="Arial" w:cs="Arial"/>
              </w:rPr>
              <w:t>számlaszáma</w:t>
            </w:r>
          </w:p>
          <w:p w:rsidR="00C961C7" w:rsidRPr="008B3CA5" w:rsidRDefault="00C961C7" w:rsidP="008B3CA5">
            <w:pPr>
              <w:autoSpaceDE w:val="0"/>
              <w:autoSpaceDN w:val="0"/>
              <w:adjustRightInd w:val="0"/>
              <w:rPr>
                <w:rFonts w:ascii="Arial" w:hAnsi="Arial" w:cs="Arial"/>
              </w:rPr>
            </w:pPr>
          </w:p>
        </w:tc>
        <w:tc>
          <w:tcPr>
            <w:tcW w:w="2395" w:type="dxa"/>
            <w:shd w:val="clear" w:color="auto" w:fill="auto"/>
          </w:tcPr>
          <w:p w:rsidR="001A6387" w:rsidRPr="001A6387" w:rsidRDefault="00C961C7" w:rsidP="001A6387">
            <w:pPr>
              <w:autoSpaceDE w:val="0"/>
              <w:autoSpaceDN w:val="0"/>
              <w:adjustRightInd w:val="0"/>
              <w:rPr>
                <w:rFonts w:ascii="Arial" w:hAnsi="Arial" w:cs="Arial"/>
              </w:rPr>
            </w:pPr>
            <w:r w:rsidRPr="008B3CA5">
              <w:rPr>
                <w:rFonts w:ascii="Arial" w:hAnsi="Arial" w:cs="Arial"/>
              </w:rPr>
              <w:t xml:space="preserve">a) </w:t>
            </w:r>
            <w:proofErr w:type="spellStart"/>
            <w:r w:rsidR="001A6387" w:rsidRPr="001A6387">
              <w:rPr>
                <w:rFonts w:ascii="Arial" w:hAnsi="Arial" w:cs="Arial"/>
              </w:rPr>
              <w:t>a</w:t>
            </w:r>
            <w:proofErr w:type="spellEnd"/>
            <w:r w:rsidR="001A6387" w:rsidRPr="001A6387">
              <w:rPr>
                <w:rFonts w:ascii="Arial" w:hAnsi="Arial" w:cs="Arial"/>
              </w:rPr>
              <w:t xml:space="preserve">) Szerződés létrehozatala, tartalmának meghatározása, módosítása, teljesítésének figyelemmel kísérése, az abból származó díjak számlázása, valamint az azzal </w:t>
            </w:r>
            <w:r w:rsidR="001A6387" w:rsidRPr="001A6387">
              <w:rPr>
                <w:rFonts w:ascii="Arial" w:hAnsi="Arial" w:cs="Arial"/>
              </w:rPr>
              <w:lastRenderedPageBreak/>
              <w:t>kapcsolatos követelések érvényesítése. Számlázás és</w:t>
            </w:r>
          </w:p>
          <w:p w:rsidR="001A6387" w:rsidRPr="001A6387" w:rsidRDefault="001A6387" w:rsidP="001A6387">
            <w:pPr>
              <w:autoSpaceDE w:val="0"/>
              <w:autoSpaceDN w:val="0"/>
              <w:adjustRightInd w:val="0"/>
              <w:rPr>
                <w:rFonts w:ascii="Arial" w:hAnsi="Arial" w:cs="Arial"/>
              </w:rPr>
            </w:pPr>
            <w:r w:rsidRPr="001A6387">
              <w:rPr>
                <w:rFonts w:ascii="Arial" w:hAnsi="Arial" w:cs="Arial"/>
              </w:rPr>
              <w:t>kapcsolódó díjak</w:t>
            </w:r>
          </w:p>
          <w:p w:rsidR="001A6387" w:rsidRPr="001A6387" w:rsidRDefault="001A6387" w:rsidP="001A6387">
            <w:pPr>
              <w:autoSpaceDE w:val="0"/>
              <w:autoSpaceDN w:val="0"/>
              <w:adjustRightInd w:val="0"/>
              <w:rPr>
                <w:rFonts w:ascii="Arial" w:hAnsi="Arial" w:cs="Arial"/>
              </w:rPr>
            </w:pPr>
            <w:r w:rsidRPr="001A6387">
              <w:rPr>
                <w:rFonts w:ascii="Arial" w:hAnsi="Arial" w:cs="Arial"/>
              </w:rPr>
              <w:t>beszedése, valamint az</w:t>
            </w:r>
          </w:p>
          <w:p w:rsidR="001A6387" w:rsidRPr="001A6387" w:rsidRDefault="001A6387" w:rsidP="001A6387">
            <w:pPr>
              <w:autoSpaceDE w:val="0"/>
              <w:autoSpaceDN w:val="0"/>
              <w:adjustRightInd w:val="0"/>
              <w:rPr>
                <w:rFonts w:ascii="Arial" w:hAnsi="Arial" w:cs="Arial"/>
              </w:rPr>
            </w:pPr>
            <w:r w:rsidRPr="001A6387">
              <w:rPr>
                <w:rFonts w:ascii="Arial" w:hAnsi="Arial" w:cs="Arial"/>
              </w:rPr>
              <w:t>előfizetői szerződés</w:t>
            </w:r>
          </w:p>
          <w:p w:rsidR="00C961C7" w:rsidRPr="008B3CA5" w:rsidRDefault="001A6387" w:rsidP="001A6387">
            <w:pPr>
              <w:autoSpaceDE w:val="0"/>
              <w:autoSpaceDN w:val="0"/>
              <w:adjustRightInd w:val="0"/>
              <w:rPr>
                <w:rFonts w:ascii="Arial" w:hAnsi="Arial" w:cs="Arial"/>
              </w:rPr>
            </w:pPr>
            <w:r w:rsidRPr="001A6387">
              <w:rPr>
                <w:rFonts w:ascii="Arial" w:hAnsi="Arial" w:cs="Arial"/>
              </w:rPr>
              <w:t>figyelemmel kísérése</w:t>
            </w:r>
          </w:p>
          <w:p w:rsidR="00C961C7" w:rsidRPr="008B3CA5" w:rsidRDefault="00C961C7" w:rsidP="008B3CA5">
            <w:pPr>
              <w:autoSpaceDE w:val="0"/>
              <w:autoSpaceDN w:val="0"/>
              <w:adjustRightInd w:val="0"/>
              <w:rPr>
                <w:rFonts w:ascii="Arial" w:hAnsi="Arial" w:cs="Arial"/>
              </w:rPr>
            </w:pPr>
            <w:r w:rsidRPr="008B3CA5">
              <w:rPr>
                <w:rFonts w:ascii="Arial" w:hAnsi="Arial" w:cs="Arial"/>
              </w:rPr>
              <w:t>b) Az adatkérésre külön</w:t>
            </w:r>
          </w:p>
          <w:p w:rsidR="00C961C7" w:rsidRPr="008B3CA5" w:rsidRDefault="00C961C7" w:rsidP="008B3CA5">
            <w:pPr>
              <w:autoSpaceDE w:val="0"/>
              <w:autoSpaceDN w:val="0"/>
              <w:adjustRightInd w:val="0"/>
              <w:rPr>
                <w:rFonts w:ascii="Arial" w:hAnsi="Arial" w:cs="Arial"/>
              </w:rPr>
            </w:pPr>
            <w:r w:rsidRPr="008B3CA5">
              <w:rPr>
                <w:rFonts w:ascii="Arial" w:hAnsi="Arial" w:cs="Arial"/>
              </w:rPr>
              <w:t>törvény szerint jogosult</w:t>
            </w:r>
          </w:p>
          <w:p w:rsidR="00C961C7" w:rsidRPr="008B3CA5" w:rsidRDefault="00C961C7" w:rsidP="008B3CA5">
            <w:pPr>
              <w:autoSpaceDE w:val="0"/>
              <w:autoSpaceDN w:val="0"/>
              <w:adjustRightInd w:val="0"/>
              <w:rPr>
                <w:rFonts w:ascii="Arial" w:hAnsi="Arial" w:cs="Arial"/>
              </w:rPr>
            </w:pPr>
            <w:r w:rsidRPr="008B3CA5">
              <w:rPr>
                <w:rFonts w:ascii="Arial" w:hAnsi="Arial" w:cs="Arial"/>
              </w:rPr>
              <w:t>nyomozó hatóság,</w:t>
            </w:r>
          </w:p>
          <w:p w:rsidR="00C961C7" w:rsidRPr="008B3CA5" w:rsidRDefault="00C961C7" w:rsidP="008B3CA5">
            <w:pPr>
              <w:autoSpaceDE w:val="0"/>
              <w:autoSpaceDN w:val="0"/>
              <w:adjustRightInd w:val="0"/>
              <w:rPr>
                <w:rFonts w:ascii="Arial" w:hAnsi="Arial" w:cs="Arial"/>
              </w:rPr>
            </w:pPr>
            <w:r w:rsidRPr="008B3CA5">
              <w:rPr>
                <w:rFonts w:ascii="Arial" w:hAnsi="Arial" w:cs="Arial"/>
              </w:rPr>
              <w:t>ügyészség, bíróság,</w:t>
            </w:r>
          </w:p>
          <w:p w:rsidR="00C961C7" w:rsidRPr="008B3CA5" w:rsidRDefault="00C961C7" w:rsidP="008B3CA5">
            <w:pPr>
              <w:autoSpaceDE w:val="0"/>
              <w:autoSpaceDN w:val="0"/>
              <w:adjustRightInd w:val="0"/>
              <w:rPr>
                <w:rFonts w:ascii="Arial" w:hAnsi="Arial" w:cs="Arial"/>
              </w:rPr>
            </w:pPr>
            <w:r w:rsidRPr="008B3CA5">
              <w:rPr>
                <w:rFonts w:ascii="Arial" w:hAnsi="Arial" w:cs="Arial"/>
              </w:rPr>
              <w:t>valamint nemzetbiztonsági</w:t>
            </w:r>
          </w:p>
          <w:p w:rsidR="00C961C7" w:rsidRPr="008B3CA5" w:rsidRDefault="00C961C7" w:rsidP="008B3CA5">
            <w:pPr>
              <w:autoSpaceDE w:val="0"/>
              <w:autoSpaceDN w:val="0"/>
              <w:adjustRightInd w:val="0"/>
              <w:rPr>
                <w:rFonts w:ascii="Arial" w:hAnsi="Arial" w:cs="Arial"/>
              </w:rPr>
            </w:pPr>
            <w:r w:rsidRPr="008B3CA5">
              <w:rPr>
                <w:rFonts w:ascii="Arial" w:hAnsi="Arial" w:cs="Arial"/>
              </w:rPr>
              <w:t>szolgálat törvényben</w:t>
            </w:r>
          </w:p>
          <w:p w:rsidR="00C961C7" w:rsidRPr="008B3CA5" w:rsidRDefault="00C961C7" w:rsidP="008B3CA5">
            <w:pPr>
              <w:autoSpaceDE w:val="0"/>
              <w:autoSpaceDN w:val="0"/>
              <w:adjustRightInd w:val="0"/>
              <w:rPr>
                <w:rFonts w:ascii="Arial" w:hAnsi="Arial" w:cs="Arial"/>
              </w:rPr>
            </w:pPr>
            <w:r w:rsidRPr="008B3CA5">
              <w:rPr>
                <w:rFonts w:ascii="Arial" w:hAnsi="Arial" w:cs="Arial"/>
              </w:rPr>
              <w:t>meghatározott feladatai</w:t>
            </w:r>
          </w:p>
          <w:p w:rsidR="00C961C7" w:rsidRPr="008B3CA5" w:rsidRDefault="00C961C7" w:rsidP="008B3CA5">
            <w:pPr>
              <w:autoSpaceDE w:val="0"/>
              <w:autoSpaceDN w:val="0"/>
              <w:adjustRightInd w:val="0"/>
              <w:rPr>
                <w:rFonts w:ascii="Arial" w:hAnsi="Arial" w:cs="Arial"/>
              </w:rPr>
            </w:pPr>
            <w:r w:rsidRPr="008B3CA5">
              <w:rPr>
                <w:rFonts w:ascii="Arial" w:hAnsi="Arial" w:cs="Arial"/>
              </w:rPr>
              <w:t>ellátásának biztosítása</w:t>
            </w:r>
          </w:p>
          <w:p w:rsidR="00C961C7" w:rsidRPr="008B3CA5" w:rsidRDefault="00C961C7" w:rsidP="008B3CA5">
            <w:pPr>
              <w:autoSpaceDE w:val="0"/>
              <w:autoSpaceDN w:val="0"/>
              <w:adjustRightInd w:val="0"/>
              <w:rPr>
                <w:rFonts w:ascii="Arial" w:hAnsi="Arial" w:cs="Arial"/>
              </w:rPr>
            </w:pPr>
            <w:r w:rsidRPr="008B3CA5">
              <w:rPr>
                <w:rFonts w:ascii="Arial" w:hAnsi="Arial" w:cs="Arial"/>
              </w:rPr>
              <w:t>céljából, a kérelmükre</w:t>
            </w:r>
          </w:p>
          <w:p w:rsidR="00C961C7" w:rsidRPr="008B3CA5" w:rsidRDefault="00C961C7" w:rsidP="008B3CA5">
            <w:pPr>
              <w:autoSpaceDE w:val="0"/>
              <w:autoSpaceDN w:val="0"/>
              <w:adjustRightInd w:val="0"/>
              <w:rPr>
                <w:rFonts w:ascii="Arial" w:hAnsi="Arial" w:cs="Arial"/>
              </w:rPr>
            </w:pPr>
            <w:r w:rsidRPr="008B3CA5">
              <w:rPr>
                <w:rFonts w:ascii="Arial" w:hAnsi="Arial" w:cs="Arial"/>
              </w:rPr>
              <w:t>történő adatszolgáltatás</w:t>
            </w:r>
          </w:p>
          <w:p w:rsidR="00C961C7" w:rsidRPr="008B3CA5" w:rsidRDefault="00C961C7" w:rsidP="008B3CA5">
            <w:pPr>
              <w:autoSpaceDE w:val="0"/>
              <w:autoSpaceDN w:val="0"/>
              <w:adjustRightInd w:val="0"/>
              <w:rPr>
                <w:rFonts w:ascii="Arial" w:hAnsi="Arial" w:cs="Arial"/>
              </w:rPr>
            </w:pPr>
            <w:r w:rsidRPr="008B3CA5">
              <w:rPr>
                <w:rFonts w:ascii="Arial" w:hAnsi="Arial" w:cs="Arial"/>
              </w:rPr>
              <w:t>érdekében</w:t>
            </w:r>
          </w:p>
          <w:p w:rsidR="00C961C7" w:rsidRPr="008B3CA5" w:rsidRDefault="00C961C7" w:rsidP="008B3CA5">
            <w:pPr>
              <w:autoSpaceDE w:val="0"/>
              <w:autoSpaceDN w:val="0"/>
              <w:adjustRightInd w:val="0"/>
              <w:rPr>
                <w:rFonts w:ascii="Arial" w:hAnsi="Arial" w:cs="Arial"/>
              </w:rPr>
            </w:pPr>
            <w:r w:rsidRPr="008B3CA5">
              <w:rPr>
                <w:rFonts w:ascii="Arial" w:hAnsi="Arial" w:cs="Arial"/>
              </w:rPr>
              <w:t>c) Számviteli törvény</w:t>
            </w:r>
          </w:p>
          <w:p w:rsidR="00C961C7" w:rsidRPr="008B3CA5" w:rsidRDefault="00C961C7" w:rsidP="008B3CA5">
            <w:pPr>
              <w:autoSpaceDE w:val="0"/>
              <w:autoSpaceDN w:val="0"/>
              <w:adjustRightInd w:val="0"/>
              <w:rPr>
                <w:rFonts w:ascii="Arial" w:hAnsi="Arial" w:cs="Arial"/>
              </w:rPr>
            </w:pPr>
            <w:r w:rsidRPr="008B3CA5">
              <w:rPr>
                <w:rFonts w:ascii="Arial" w:hAnsi="Arial" w:cs="Arial"/>
              </w:rPr>
              <w:t>szerinti bizonylat és</w:t>
            </w:r>
          </w:p>
          <w:p w:rsidR="00C961C7" w:rsidRPr="008B3CA5" w:rsidRDefault="00C961C7" w:rsidP="008B3CA5">
            <w:pPr>
              <w:autoSpaceDE w:val="0"/>
              <w:autoSpaceDN w:val="0"/>
              <w:adjustRightInd w:val="0"/>
              <w:rPr>
                <w:rFonts w:ascii="Arial" w:hAnsi="Arial" w:cs="Arial"/>
              </w:rPr>
            </w:pPr>
            <w:r w:rsidRPr="008B3CA5">
              <w:rPr>
                <w:rFonts w:ascii="Arial" w:hAnsi="Arial" w:cs="Arial"/>
              </w:rPr>
              <w:t>megőrzése</w:t>
            </w:r>
          </w:p>
          <w:p w:rsidR="00C961C7" w:rsidRPr="008B3CA5" w:rsidRDefault="00C961C7" w:rsidP="008B3CA5">
            <w:pPr>
              <w:autoSpaceDE w:val="0"/>
              <w:autoSpaceDN w:val="0"/>
              <w:adjustRightInd w:val="0"/>
              <w:rPr>
                <w:rFonts w:ascii="Arial" w:hAnsi="Arial" w:cs="Arial"/>
              </w:rPr>
            </w:pPr>
          </w:p>
        </w:tc>
        <w:tc>
          <w:tcPr>
            <w:tcW w:w="2044"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lastRenderedPageBreak/>
              <w:t xml:space="preserve">a) </w:t>
            </w:r>
            <w:proofErr w:type="spellStart"/>
            <w:r w:rsidRPr="008B3CA5">
              <w:rPr>
                <w:rFonts w:ascii="Arial" w:hAnsi="Arial" w:cs="Arial"/>
              </w:rPr>
              <w:t>Eht</w:t>
            </w:r>
            <w:proofErr w:type="spellEnd"/>
            <w:r w:rsidRPr="008B3CA5">
              <w:rPr>
                <w:rFonts w:ascii="Arial" w:hAnsi="Arial" w:cs="Arial"/>
              </w:rPr>
              <w:t>. 154. § (1)</w:t>
            </w:r>
          </w:p>
          <w:p w:rsidR="00C961C7" w:rsidRPr="008B3CA5" w:rsidRDefault="00C961C7" w:rsidP="008B3CA5">
            <w:pPr>
              <w:autoSpaceDE w:val="0"/>
              <w:autoSpaceDN w:val="0"/>
              <w:adjustRightInd w:val="0"/>
              <w:rPr>
                <w:rFonts w:ascii="Arial" w:hAnsi="Arial" w:cs="Arial"/>
              </w:rPr>
            </w:pPr>
            <w:r w:rsidRPr="008B3CA5">
              <w:rPr>
                <w:rFonts w:ascii="Arial" w:hAnsi="Arial" w:cs="Arial"/>
              </w:rPr>
              <w:t xml:space="preserve">bekezdés, </w:t>
            </w:r>
            <w:proofErr w:type="spellStart"/>
            <w:r w:rsidRPr="008B3CA5">
              <w:rPr>
                <w:rFonts w:ascii="Arial" w:hAnsi="Arial" w:cs="Arial"/>
              </w:rPr>
              <w:t>Eht</w:t>
            </w:r>
            <w:proofErr w:type="spellEnd"/>
            <w:r w:rsidRPr="008B3CA5">
              <w:rPr>
                <w:rFonts w:ascii="Arial" w:hAnsi="Arial" w:cs="Arial"/>
              </w:rPr>
              <w:t>.</w:t>
            </w:r>
          </w:p>
          <w:p w:rsidR="00C961C7" w:rsidRPr="008B3CA5" w:rsidRDefault="00C961C7" w:rsidP="008B3CA5">
            <w:pPr>
              <w:autoSpaceDE w:val="0"/>
              <w:autoSpaceDN w:val="0"/>
              <w:adjustRightInd w:val="0"/>
              <w:rPr>
                <w:rFonts w:ascii="Arial" w:hAnsi="Arial" w:cs="Arial"/>
              </w:rPr>
            </w:pPr>
            <w:r w:rsidRPr="008B3CA5">
              <w:rPr>
                <w:rFonts w:ascii="Arial" w:hAnsi="Arial" w:cs="Arial"/>
              </w:rPr>
              <w:t>129. § (5)</w:t>
            </w:r>
          </w:p>
          <w:p w:rsidR="00C961C7" w:rsidRPr="008B3CA5" w:rsidRDefault="00C961C7" w:rsidP="008B3CA5">
            <w:pPr>
              <w:autoSpaceDE w:val="0"/>
              <w:autoSpaceDN w:val="0"/>
              <w:adjustRightInd w:val="0"/>
              <w:rPr>
                <w:rFonts w:ascii="Arial" w:hAnsi="Arial" w:cs="Arial"/>
              </w:rPr>
            </w:pPr>
            <w:r w:rsidRPr="008B3CA5">
              <w:rPr>
                <w:rFonts w:ascii="Arial" w:hAnsi="Arial" w:cs="Arial"/>
              </w:rPr>
              <w:t>bekezdés a) pont,</w:t>
            </w:r>
          </w:p>
          <w:p w:rsidR="00C961C7" w:rsidRPr="008B3CA5" w:rsidRDefault="00C961C7" w:rsidP="008B3CA5">
            <w:pPr>
              <w:autoSpaceDE w:val="0"/>
              <w:autoSpaceDN w:val="0"/>
              <w:adjustRightInd w:val="0"/>
              <w:rPr>
                <w:rFonts w:ascii="Arial" w:hAnsi="Arial" w:cs="Arial"/>
              </w:rPr>
            </w:pPr>
            <w:r w:rsidRPr="008B3CA5">
              <w:rPr>
                <w:rFonts w:ascii="Arial" w:hAnsi="Arial" w:cs="Arial"/>
              </w:rPr>
              <w:t>és 157. § (2)</w:t>
            </w:r>
          </w:p>
          <w:p w:rsidR="00C961C7" w:rsidRPr="008B3CA5" w:rsidRDefault="00C961C7" w:rsidP="008B3CA5">
            <w:pPr>
              <w:autoSpaceDE w:val="0"/>
              <w:autoSpaceDN w:val="0"/>
              <w:adjustRightInd w:val="0"/>
              <w:rPr>
                <w:rFonts w:ascii="Arial" w:hAnsi="Arial" w:cs="Arial"/>
              </w:rPr>
            </w:pPr>
            <w:r w:rsidRPr="008B3CA5">
              <w:rPr>
                <w:rFonts w:ascii="Arial" w:hAnsi="Arial" w:cs="Arial"/>
              </w:rPr>
              <w:t>bekezdés</w:t>
            </w:r>
          </w:p>
          <w:p w:rsidR="00C961C7" w:rsidRPr="008B3CA5" w:rsidRDefault="00C961C7" w:rsidP="008B3CA5">
            <w:pPr>
              <w:autoSpaceDE w:val="0"/>
              <w:autoSpaceDN w:val="0"/>
              <w:adjustRightInd w:val="0"/>
              <w:rPr>
                <w:rFonts w:ascii="Arial" w:hAnsi="Arial" w:cs="Arial"/>
              </w:rPr>
            </w:pPr>
            <w:r w:rsidRPr="008B3CA5">
              <w:rPr>
                <w:rFonts w:ascii="Arial" w:hAnsi="Arial" w:cs="Arial"/>
              </w:rPr>
              <w:t xml:space="preserve">b) </w:t>
            </w:r>
            <w:proofErr w:type="spellStart"/>
            <w:r w:rsidRPr="008B3CA5">
              <w:rPr>
                <w:rFonts w:ascii="Arial" w:hAnsi="Arial" w:cs="Arial"/>
              </w:rPr>
              <w:t>Eht</w:t>
            </w:r>
            <w:proofErr w:type="spellEnd"/>
            <w:r w:rsidRPr="008B3CA5">
              <w:rPr>
                <w:rFonts w:ascii="Arial" w:hAnsi="Arial" w:cs="Arial"/>
              </w:rPr>
              <w:t>. 159/A. §</w:t>
            </w:r>
          </w:p>
          <w:p w:rsidR="00C961C7" w:rsidRPr="008B3CA5" w:rsidRDefault="00C961C7" w:rsidP="008B3CA5">
            <w:pPr>
              <w:autoSpaceDE w:val="0"/>
              <w:autoSpaceDN w:val="0"/>
              <w:adjustRightInd w:val="0"/>
              <w:rPr>
                <w:rFonts w:ascii="Arial" w:hAnsi="Arial" w:cs="Arial"/>
              </w:rPr>
            </w:pPr>
            <w:r w:rsidRPr="008B3CA5">
              <w:rPr>
                <w:rFonts w:ascii="Arial" w:hAnsi="Arial" w:cs="Arial"/>
              </w:rPr>
              <w:t>c) Számviteli</w:t>
            </w:r>
          </w:p>
          <w:p w:rsidR="00C961C7" w:rsidRPr="008B3CA5" w:rsidRDefault="00C961C7" w:rsidP="008B3CA5">
            <w:pPr>
              <w:autoSpaceDE w:val="0"/>
              <w:autoSpaceDN w:val="0"/>
              <w:adjustRightInd w:val="0"/>
              <w:rPr>
                <w:rFonts w:ascii="Arial" w:hAnsi="Arial" w:cs="Arial"/>
              </w:rPr>
            </w:pPr>
            <w:r w:rsidRPr="008B3CA5">
              <w:rPr>
                <w:rFonts w:ascii="Arial" w:hAnsi="Arial" w:cs="Arial"/>
              </w:rPr>
              <w:t>törvény</w:t>
            </w:r>
          </w:p>
          <w:p w:rsidR="00C961C7" w:rsidRPr="008B3CA5" w:rsidRDefault="00C961C7" w:rsidP="008B3CA5">
            <w:pPr>
              <w:autoSpaceDE w:val="0"/>
              <w:autoSpaceDN w:val="0"/>
              <w:adjustRightInd w:val="0"/>
              <w:rPr>
                <w:rFonts w:ascii="Arial" w:hAnsi="Arial" w:cs="Arial"/>
              </w:rPr>
            </w:pPr>
          </w:p>
        </w:tc>
        <w:tc>
          <w:tcPr>
            <w:tcW w:w="2269"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 xml:space="preserve">a) </w:t>
            </w:r>
            <w:proofErr w:type="spellStart"/>
            <w:r w:rsidRPr="008B3CA5">
              <w:rPr>
                <w:rFonts w:ascii="Arial" w:hAnsi="Arial" w:cs="Arial"/>
              </w:rPr>
              <w:t>A</w:t>
            </w:r>
            <w:proofErr w:type="spellEnd"/>
            <w:r w:rsidRPr="008B3CA5">
              <w:rPr>
                <w:rFonts w:ascii="Arial" w:hAnsi="Arial" w:cs="Arial"/>
              </w:rPr>
              <w:t xml:space="preserve">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megszűnését követő 1</w:t>
            </w:r>
          </w:p>
          <w:p w:rsidR="00C961C7" w:rsidRPr="008B3CA5" w:rsidRDefault="00C961C7" w:rsidP="008B3CA5">
            <w:pPr>
              <w:autoSpaceDE w:val="0"/>
              <w:autoSpaceDN w:val="0"/>
              <w:adjustRightInd w:val="0"/>
              <w:rPr>
                <w:rFonts w:ascii="Arial" w:hAnsi="Arial" w:cs="Arial"/>
              </w:rPr>
            </w:pPr>
            <w:r w:rsidRPr="008B3CA5">
              <w:rPr>
                <w:rFonts w:ascii="Arial" w:hAnsi="Arial" w:cs="Arial"/>
              </w:rPr>
              <w:t>év (elévülés),</w:t>
            </w:r>
          </w:p>
          <w:p w:rsidR="00C961C7" w:rsidRPr="008B3CA5" w:rsidRDefault="00C961C7" w:rsidP="008B3CA5">
            <w:pPr>
              <w:autoSpaceDE w:val="0"/>
              <w:autoSpaceDN w:val="0"/>
              <w:adjustRightInd w:val="0"/>
              <w:rPr>
                <w:rFonts w:ascii="Arial" w:hAnsi="Arial" w:cs="Arial"/>
              </w:rPr>
            </w:pPr>
            <w:r w:rsidRPr="008B3CA5">
              <w:rPr>
                <w:rFonts w:ascii="Arial" w:hAnsi="Arial" w:cs="Arial"/>
              </w:rPr>
              <w:t>b) A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megszűnését követő 1</w:t>
            </w:r>
          </w:p>
          <w:p w:rsidR="00C961C7" w:rsidRPr="008B3CA5" w:rsidRDefault="00C961C7" w:rsidP="008B3CA5">
            <w:pPr>
              <w:autoSpaceDE w:val="0"/>
              <w:autoSpaceDN w:val="0"/>
              <w:adjustRightInd w:val="0"/>
              <w:rPr>
                <w:rFonts w:ascii="Arial" w:hAnsi="Arial" w:cs="Arial"/>
              </w:rPr>
            </w:pPr>
            <w:r w:rsidRPr="008B3CA5">
              <w:rPr>
                <w:rFonts w:ascii="Arial" w:hAnsi="Arial" w:cs="Arial"/>
              </w:rPr>
              <w:t>év</w:t>
            </w:r>
          </w:p>
          <w:p w:rsidR="00C961C7" w:rsidRPr="008B3CA5" w:rsidRDefault="00C961C7" w:rsidP="008B3CA5">
            <w:pPr>
              <w:autoSpaceDE w:val="0"/>
              <w:autoSpaceDN w:val="0"/>
              <w:adjustRightInd w:val="0"/>
              <w:rPr>
                <w:rFonts w:ascii="Arial" w:hAnsi="Arial" w:cs="Arial"/>
              </w:rPr>
            </w:pPr>
            <w:r w:rsidRPr="008B3CA5">
              <w:rPr>
                <w:rFonts w:ascii="Arial" w:hAnsi="Arial" w:cs="Arial"/>
              </w:rPr>
              <w:t>c) A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megszűnését követő 8</w:t>
            </w:r>
          </w:p>
          <w:p w:rsidR="00C961C7" w:rsidRPr="008B3CA5" w:rsidRDefault="00C961C7" w:rsidP="008B3CA5">
            <w:pPr>
              <w:autoSpaceDE w:val="0"/>
              <w:autoSpaceDN w:val="0"/>
              <w:adjustRightInd w:val="0"/>
              <w:rPr>
                <w:rFonts w:ascii="Arial" w:hAnsi="Arial" w:cs="Arial"/>
              </w:rPr>
            </w:pPr>
            <w:r w:rsidRPr="008B3CA5">
              <w:rPr>
                <w:rFonts w:ascii="Arial" w:hAnsi="Arial" w:cs="Arial"/>
              </w:rPr>
              <w:lastRenderedPageBreak/>
              <w:t>év</w:t>
            </w:r>
          </w:p>
          <w:p w:rsidR="00C961C7" w:rsidRPr="008B3CA5" w:rsidRDefault="00C961C7" w:rsidP="008B3CA5">
            <w:pPr>
              <w:autoSpaceDE w:val="0"/>
              <w:autoSpaceDN w:val="0"/>
              <w:adjustRightInd w:val="0"/>
              <w:rPr>
                <w:rFonts w:ascii="Arial" w:hAnsi="Arial" w:cs="Arial"/>
              </w:rPr>
            </w:pPr>
          </w:p>
        </w:tc>
      </w:tr>
      <w:tr w:rsidR="001A6387" w:rsidRPr="00AE093F" w:rsidTr="00797D7D">
        <w:tc>
          <w:tcPr>
            <w:tcW w:w="2578"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lastRenderedPageBreak/>
              <w:t>Előfizető számlázási címe</w:t>
            </w:r>
          </w:p>
          <w:p w:rsidR="00C961C7" w:rsidRPr="008B3CA5" w:rsidRDefault="00C961C7" w:rsidP="008B3CA5">
            <w:pPr>
              <w:autoSpaceDE w:val="0"/>
              <w:autoSpaceDN w:val="0"/>
              <w:adjustRightInd w:val="0"/>
              <w:rPr>
                <w:rFonts w:ascii="Arial" w:hAnsi="Arial" w:cs="Arial"/>
              </w:rPr>
            </w:pPr>
            <w:r w:rsidRPr="008B3CA5">
              <w:rPr>
                <w:rFonts w:ascii="Arial" w:hAnsi="Arial" w:cs="Arial"/>
              </w:rPr>
              <w:t>(amennyiben eltér a</w:t>
            </w:r>
          </w:p>
          <w:p w:rsidR="00C961C7" w:rsidRPr="008B3CA5" w:rsidRDefault="00C961C7" w:rsidP="008B3CA5">
            <w:pPr>
              <w:autoSpaceDE w:val="0"/>
              <w:autoSpaceDN w:val="0"/>
              <w:adjustRightInd w:val="0"/>
              <w:rPr>
                <w:rFonts w:ascii="Arial" w:hAnsi="Arial" w:cs="Arial"/>
              </w:rPr>
            </w:pPr>
            <w:r w:rsidRPr="008B3CA5">
              <w:rPr>
                <w:rFonts w:ascii="Arial" w:hAnsi="Arial" w:cs="Arial"/>
              </w:rPr>
              <w:t>lakhelytől/tartózkodási</w:t>
            </w:r>
          </w:p>
          <w:p w:rsidR="00C961C7" w:rsidRPr="008B3CA5" w:rsidRDefault="00C961C7" w:rsidP="008B3CA5">
            <w:pPr>
              <w:autoSpaceDE w:val="0"/>
              <w:autoSpaceDN w:val="0"/>
              <w:adjustRightInd w:val="0"/>
              <w:rPr>
                <w:rFonts w:ascii="Arial" w:hAnsi="Arial" w:cs="Arial"/>
              </w:rPr>
            </w:pPr>
            <w:r w:rsidRPr="008B3CA5">
              <w:rPr>
                <w:rFonts w:ascii="Arial" w:hAnsi="Arial" w:cs="Arial"/>
              </w:rPr>
              <w:t>helytől), szükség esetén</w:t>
            </w:r>
          </w:p>
          <w:p w:rsidR="00C961C7" w:rsidRPr="008B3CA5" w:rsidRDefault="00C961C7" w:rsidP="008B3CA5">
            <w:pPr>
              <w:autoSpaceDE w:val="0"/>
              <w:autoSpaceDN w:val="0"/>
              <w:adjustRightInd w:val="0"/>
              <w:rPr>
                <w:rFonts w:ascii="Arial" w:hAnsi="Arial" w:cs="Arial"/>
              </w:rPr>
            </w:pPr>
            <w:r w:rsidRPr="008B3CA5">
              <w:rPr>
                <w:rFonts w:ascii="Arial" w:hAnsi="Arial" w:cs="Arial"/>
              </w:rPr>
              <w:t>számlaszáma</w:t>
            </w:r>
          </w:p>
          <w:p w:rsidR="00C961C7" w:rsidRPr="008B3CA5" w:rsidRDefault="00C961C7" w:rsidP="008B3CA5">
            <w:pPr>
              <w:autoSpaceDE w:val="0"/>
              <w:autoSpaceDN w:val="0"/>
              <w:adjustRightInd w:val="0"/>
              <w:rPr>
                <w:rFonts w:ascii="Arial" w:hAnsi="Arial" w:cs="Arial"/>
              </w:rPr>
            </w:pPr>
          </w:p>
        </w:tc>
        <w:tc>
          <w:tcPr>
            <w:tcW w:w="2395" w:type="dxa"/>
            <w:shd w:val="clear" w:color="auto" w:fill="auto"/>
          </w:tcPr>
          <w:p w:rsidR="001A6387" w:rsidRDefault="00C961C7" w:rsidP="008B3CA5">
            <w:pPr>
              <w:autoSpaceDE w:val="0"/>
              <w:autoSpaceDN w:val="0"/>
              <w:adjustRightInd w:val="0"/>
              <w:rPr>
                <w:rFonts w:ascii="Arial" w:hAnsi="Arial" w:cs="Arial"/>
              </w:rPr>
            </w:pPr>
            <w:r w:rsidRPr="008B3CA5">
              <w:rPr>
                <w:rFonts w:ascii="Arial" w:hAnsi="Arial" w:cs="Arial"/>
              </w:rPr>
              <w:t xml:space="preserve">a) </w:t>
            </w:r>
            <w:r w:rsidR="001A6387">
              <w:rPr>
                <w:rFonts w:ascii="Arial" w:hAnsi="Arial" w:cs="Arial"/>
              </w:rPr>
              <w:t>Szerződésből származó díjak számlázása, valamint az azzal kapcsolatos követelések érvényesítése.</w:t>
            </w:r>
          </w:p>
          <w:p w:rsidR="00C961C7" w:rsidRPr="008B3CA5" w:rsidRDefault="00C961C7" w:rsidP="008B3CA5">
            <w:pPr>
              <w:autoSpaceDE w:val="0"/>
              <w:autoSpaceDN w:val="0"/>
              <w:adjustRightInd w:val="0"/>
              <w:rPr>
                <w:rFonts w:ascii="Arial" w:hAnsi="Arial" w:cs="Arial"/>
              </w:rPr>
            </w:pPr>
            <w:r w:rsidRPr="008B3CA5">
              <w:rPr>
                <w:rFonts w:ascii="Arial" w:hAnsi="Arial" w:cs="Arial"/>
              </w:rPr>
              <w:t>Számlázás és</w:t>
            </w:r>
          </w:p>
          <w:p w:rsidR="00C961C7" w:rsidRPr="008B3CA5" w:rsidRDefault="00C961C7" w:rsidP="008B3CA5">
            <w:pPr>
              <w:autoSpaceDE w:val="0"/>
              <w:autoSpaceDN w:val="0"/>
              <w:adjustRightInd w:val="0"/>
              <w:rPr>
                <w:rFonts w:ascii="Arial" w:hAnsi="Arial" w:cs="Arial"/>
              </w:rPr>
            </w:pPr>
            <w:r w:rsidRPr="008B3CA5">
              <w:rPr>
                <w:rFonts w:ascii="Arial" w:hAnsi="Arial" w:cs="Arial"/>
              </w:rPr>
              <w:t>kapcsolódó díjak</w:t>
            </w:r>
          </w:p>
          <w:p w:rsidR="00C961C7" w:rsidRPr="008B3CA5" w:rsidRDefault="00C961C7" w:rsidP="008B3CA5">
            <w:pPr>
              <w:autoSpaceDE w:val="0"/>
              <w:autoSpaceDN w:val="0"/>
              <w:adjustRightInd w:val="0"/>
              <w:rPr>
                <w:rFonts w:ascii="Arial" w:hAnsi="Arial" w:cs="Arial"/>
              </w:rPr>
            </w:pPr>
            <w:r w:rsidRPr="008B3CA5">
              <w:rPr>
                <w:rFonts w:ascii="Arial" w:hAnsi="Arial" w:cs="Arial"/>
              </w:rPr>
              <w:t>beszedése, valamint az</w:t>
            </w:r>
          </w:p>
          <w:p w:rsidR="00C961C7" w:rsidRPr="008B3CA5" w:rsidRDefault="00C961C7" w:rsidP="008B3CA5">
            <w:pPr>
              <w:autoSpaceDE w:val="0"/>
              <w:autoSpaceDN w:val="0"/>
              <w:adjustRightInd w:val="0"/>
              <w:rPr>
                <w:rFonts w:ascii="Arial" w:hAnsi="Arial" w:cs="Arial"/>
              </w:rPr>
            </w:pPr>
            <w:r w:rsidRPr="008B3CA5">
              <w:rPr>
                <w:rFonts w:ascii="Arial" w:hAnsi="Arial" w:cs="Arial"/>
              </w:rPr>
              <w:t>előfizetői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figyelemmel kísérése</w:t>
            </w:r>
          </w:p>
          <w:p w:rsidR="00C961C7" w:rsidRPr="008B3CA5" w:rsidRDefault="00C961C7" w:rsidP="008B3CA5">
            <w:pPr>
              <w:autoSpaceDE w:val="0"/>
              <w:autoSpaceDN w:val="0"/>
              <w:adjustRightInd w:val="0"/>
              <w:rPr>
                <w:rFonts w:ascii="Arial" w:hAnsi="Arial" w:cs="Arial"/>
              </w:rPr>
            </w:pPr>
            <w:r w:rsidRPr="008B3CA5">
              <w:rPr>
                <w:rFonts w:ascii="Arial" w:hAnsi="Arial" w:cs="Arial"/>
              </w:rPr>
              <w:t>b) Az adatkérésre külön</w:t>
            </w:r>
          </w:p>
          <w:p w:rsidR="00C961C7" w:rsidRPr="008B3CA5" w:rsidRDefault="00C961C7" w:rsidP="008B3CA5">
            <w:pPr>
              <w:autoSpaceDE w:val="0"/>
              <w:autoSpaceDN w:val="0"/>
              <w:adjustRightInd w:val="0"/>
              <w:rPr>
                <w:rFonts w:ascii="Arial" w:hAnsi="Arial" w:cs="Arial"/>
              </w:rPr>
            </w:pPr>
            <w:r w:rsidRPr="008B3CA5">
              <w:rPr>
                <w:rFonts w:ascii="Arial" w:hAnsi="Arial" w:cs="Arial"/>
              </w:rPr>
              <w:lastRenderedPageBreak/>
              <w:t>törvény szerint jogosult</w:t>
            </w:r>
          </w:p>
          <w:p w:rsidR="00C961C7" w:rsidRPr="008B3CA5" w:rsidRDefault="00C961C7" w:rsidP="008B3CA5">
            <w:pPr>
              <w:autoSpaceDE w:val="0"/>
              <w:autoSpaceDN w:val="0"/>
              <w:adjustRightInd w:val="0"/>
              <w:rPr>
                <w:rFonts w:ascii="Arial" w:hAnsi="Arial" w:cs="Arial"/>
              </w:rPr>
            </w:pPr>
            <w:r w:rsidRPr="008B3CA5">
              <w:rPr>
                <w:rFonts w:ascii="Arial" w:hAnsi="Arial" w:cs="Arial"/>
              </w:rPr>
              <w:t>nyomozó hatóság,</w:t>
            </w:r>
          </w:p>
          <w:p w:rsidR="00C961C7" w:rsidRPr="008B3CA5" w:rsidRDefault="00C961C7" w:rsidP="008B3CA5">
            <w:pPr>
              <w:autoSpaceDE w:val="0"/>
              <w:autoSpaceDN w:val="0"/>
              <w:adjustRightInd w:val="0"/>
              <w:rPr>
                <w:rFonts w:ascii="Arial" w:hAnsi="Arial" w:cs="Arial"/>
              </w:rPr>
            </w:pPr>
            <w:r w:rsidRPr="008B3CA5">
              <w:rPr>
                <w:rFonts w:ascii="Arial" w:hAnsi="Arial" w:cs="Arial"/>
              </w:rPr>
              <w:t>ügyészség, bíróság,</w:t>
            </w:r>
          </w:p>
          <w:p w:rsidR="00C961C7" w:rsidRPr="008B3CA5" w:rsidRDefault="00C961C7" w:rsidP="008B3CA5">
            <w:pPr>
              <w:autoSpaceDE w:val="0"/>
              <w:autoSpaceDN w:val="0"/>
              <w:adjustRightInd w:val="0"/>
              <w:rPr>
                <w:rFonts w:ascii="Arial" w:hAnsi="Arial" w:cs="Arial"/>
              </w:rPr>
            </w:pPr>
            <w:r w:rsidRPr="008B3CA5">
              <w:rPr>
                <w:rFonts w:ascii="Arial" w:hAnsi="Arial" w:cs="Arial"/>
              </w:rPr>
              <w:t>valamint nemzetbiztonsági</w:t>
            </w:r>
          </w:p>
          <w:p w:rsidR="00C961C7" w:rsidRPr="008B3CA5" w:rsidRDefault="00C961C7" w:rsidP="008B3CA5">
            <w:pPr>
              <w:autoSpaceDE w:val="0"/>
              <w:autoSpaceDN w:val="0"/>
              <w:adjustRightInd w:val="0"/>
              <w:rPr>
                <w:rFonts w:ascii="Arial" w:hAnsi="Arial" w:cs="Arial"/>
              </w:rPr>
            </w:pPr>
            <w:r w:rsidRPr="008B3CA5">
              <w:rPr>
                <w:rFonts w:ascii="Arial" w:hAnsi="Arial" w:cs="Arial"/>
              </w:rPr>
              <w:t>szolgálat törvényben</w:t>
            </w:r>
          </w:p>
          <w:p w:rsidR="00C961C7" w:rsidRPr="008B3CA5" w:rsidRDefault="00C961C7" w:rsidP="008B3CA5">
            <w:pPr>
              <w:autoSpaceDE w:val="0"/>
              <w:autoSpaceDN w:val="0"/>
              <w:adjustRightInd w:val="0"/>
              <w:rPr>
                <w:rFonts w:ascii="Arial" w:hAnsi="Arial" w:cs="Arial"/>
              </w:rPr>
            </w:pPr>
            <w:r w:rsidRPr="008B3CA5">
              <w:rPr>
                <w:rFonts w:ascii="Arial" w:hAnsi="Arial" w:cs="Arial"/>
              </w:rPr>
              <w:t>meghatározott feladatai</w:t>
            </w:r>
          </w:p>
          <w:p w:rsidR="00C961C7" w:rsidRPr="008B3CA5" w:rsidRDefault="00C961C7" w:rsidP="008B3CA5">
            <w:pPr>
              <w:autoSpaceDE w:val="0"/>
              <w:autoSpaceDN w:val="0"/>
              <w:adjustRightInd w:val="0"/>
              <w:rPr>
                <w:rFonts w:ascii="Arial" w:hAnsi="Arial" w:cs="Arial"/>
              </w:rPr>
            </w:pPr>
            <w:r w:rsidRPr="008B3CA5">
              <w:rPr>
                <w:rFonts w:ascii="Arial" w:hAnsi="Arial" w:cs="Arial"/>
              </w:rPr>
              <w:t>ellátásának biztosítása</w:t>
            </w:r>
          </w:p>
          <w:p w:rsidR="00C961C7" w:rsidRPr="008B3CA5" w:rsidRDefault="00C961C7" w:rsidP="008B3CA5">
            <w:pPr>
              <w:autoSpaceDE w:val="0"/>
              <w:autoSpaceDN w:val="0"/>
              <w:adjustRightInd w:val="0"/>
              <w:rPr>
                <w:rFonts w:ascii="Arial" w:hAnsi="Arial" w:cs="Arial"/>
              </w:rPr>
            </w:pPr>
            <w:r w:rsidRPr="008B3CA5">
              <w:rPr>
                <w:rFonts w:ascii="Arial" w:hAnsi="Arial" w:cs="Arial"/>
              </w:rPr>
              <w:t>céljából, a kérelmükre</w:t>
            </w:r>
          </w:p>
          <w:p w:rsidR="00C961C7" w:rsidRPr="008B3CA5" w:rsidRDefault="00C961C7" w:rsidP="008B3CA5">
            <w:pPr>
              <w:autoSpaceDE w:val="0"/>
              <w:autoSpaceDN w:val="0"/>
              <w:adjustRightInd w:val="0"/>
              <w:rPr>
                <w:rFonts w:ascii="Arial" w:hAnsi="Arial" w:cs="Arial"/>
              </w:rPr>
            </w:pPr>
            <w:r w:rsidRPr="008B3CA5">
              <w:rPr>
                <w:rFonts w:ascii="Arial" w:hAnsi="Arial" w:cs="Arial"/>
              </w:rPr>
              <w:t>történő adatszolgáltatás</w:t>
            </w:r>
          </w:p>
          <w:p w:rsidR="00C961C7" w:rsidRPr="008B3CA5" w:rsidRDefault="00C961C7" w:rsidP="008B3CA5">
            <w:pPr>
              <w:autoSpaceDE w:val="0"/>
              <w:autoSpaceDN w:val="0"/>
              <w:adjustRightInd w:val="0"/>
              <w:rPr>
                <w:rFonts w:ascii="Arial" w:hAnsi="Arial" w:cs="Arial"/>
              </w:rPr>
            </w:pPr>
            <w:r w:rsidRPr="008B3CA5">
              <w:rPr>
                <w:rFonts w:ascii="Arial" w:hAnsi="Arial" w:cs="Arial"/>
              </w:rPr>
              <w:t>érdekében</w:t>
            </w:r>
          </w:p>
          <w:p w:rsidR="00C961C7" w:rsidRPr="008B3CA5" w:rsidRDefault="00C961C7" w:rsidP="008B3CA5">
            <w:pPr>
              <w:autoSpaceDE w:val="0"/>
              <w:autoSpaceDN w:val="0"/>
              <w:adjustRightInd w:val="0"/>
              <w:rPr>
                <w:rFonts w:ascii="Arial" w:hAnsi="Arial" w:cs="Arial"/>
              </w:rPr>
            </w:pPr>
          </w:p>
        </w:tc>
        <w:tc>
          <w:tcPr>
            <w:tcW w:w="2044"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lastRenderedPageBreak/>
              <w:t xml:space="preserve">a) </w:t>
            </w:r>
            <w:proofErr w:type="spellStart"/>
            <w:r w:rsidRPr="008B3CA5">
              <w:rPr>
                <w:rFonts w:ascii="Arial" w:hAnsi="Arial" w:cs="Arial"/>
              </w:rPr>
              <w:t>Eht</w:t>
            </w:r>
            <w:proofErr w:type="spellEnd"/>
            <w:r w:rsidRPr="008B3CA5">
              <w:rPr>
                <w:rFonts w:ascii="Arial" w:hAnsi="Arial" w:cs="Arial"/>
              </w:rPr>
              <w:t>. 154. § (1)</w:t>
            </w:r>
          </w:p>
          <w:p w:rsidR="00C961C7" w:rsidRPr="008B3CA5" w:rsidRDefault="00C961C7" w:rsidP="008B3CA5">
            <w:pPr>
              <w:autoSpaceDE w:val="0"/>
              <w:autoSpaceDN w:val="0"/>
              <w:adjustRightInd w:val="0"/>
              <w:rPr>
                <w:rFonts w:ascii="Arial" w:hAnsi="Arial" w:cs="Arial"/>
              </w:rPr>
            </w:pPr>
            <w:r w:rsidRPr="008B3CA5">
              <w:rPr>
                <w:rFonts w:ascii="Arial" w:hAnsi="Arial" w:cs="Arial"/>
              </w:rPr>
              <w:t xml:space="preserve">bekezdés, </w:t>
            </w:r>
            <w:proofErr w:type="spellStart"/>
            <w:r w:rsidRPr="008B3CA5">
              <w:rPr>
                <w:rFonts w:ascii="Arial" w:hAnsi="Arial" w:cs="Arial"/>
              </w:rPr>
              <w:t>Eht</w:t>
            </w:r>
            <w:proofErr w:type="spellEnd"/>
            <w:r w:rsidRPr="008B3CA5">
              <w:rPr>
                <w:rFonts w:ascii="Arial" w:hAnsi="Arial" w:cs="Arial"/>
              </w:rPr>
              <w:t>.</w:t>
            </w:r>
          </w:p>
          <w:p w:rsidR="00C961C7" w:rsidRPr="008B3CA5" w:rsidRDefault="00C961C7" w:rsidP="008B3CA5">
            <w:pPr>
              <w:autoSpaceDE w:val="0"/>
              <w:autoSpaceDN w:val="0"/>
              <w:adjustRightInd w:val="0"/>
              <w:rPr>
                <w:rFonts w:ascii="Arial" w:hAnsi="Arial" w:cs="Arial"/>
              </w:rPr>
            </w:pPr>
            <w:r w:rsidRPr="008B3CA5">
              <w:rPr>
                <w:rFonts w:ascii="Arial" w:hAnsi="Arial" w:cs="Arial"/>
              </w:rPr>
              <w:t>129. § (5)</w:t>
            </w:r>
          </w:p>
          <w:p w:rsidR="00C961C7" w:rsidRPr="008B3CA5" w:rsidRDefault="00C961C7" w:rsidP="008B3CA5">
            <w:pPr>
              <w:autoSpaceDE w:val="0"/>
              <w:autoSpaceDN w:val="0"/>
              <w:adjustRightInd w:val="0"/>
              <w:rPr>
                <w:rFonts w:ascii="Arial" w:hAnsi="Arial" w:cs="Arial"/>
              </w:rPr>
            </w:pPr>
            <w:r w:rsidRPr="008B3CA5">
              <w:rPr>
                <w:rFonts w:ascii="Arial" w:hAnsi="Arial" w:cs="Arial"/>
              </w:rPr>
              <w:t>bekezdés a) pont,</w:t>
            </w:r>
          </w:p>
          <w:p w:rsidR="00C961C7" w:rsidRPr="008B3CA5" w:rsidRDefault="00C961C7" w:rsidP="008B3CA5">
            <w:pPr>
              <w:autoSpaceDE w:val="0"/>
              <w:autoSpaceDN w:val="0"/>
              <w:adjustRightInd w:val="0"/>
              <w:rPr>
                <w:rFonts w:ascii="Arial" w:hAnsi="Arial" w:cs="Arial"/>
              </w:rPr>
            </w:pPr>
            <w:r w:rsidRPr="008B3CA5">
              <w:rPr>
                <w:rFonts w:ascii="Arial" w:hAnsi="Arial" w:cs="Arial"/>
              </w:rPr>
              <w:t>és 157. § (2)</w:t>
            </w:r>
          </w:p>
          <w:p w:rsidR="00C961C7" w:rsidRPr="008B3CA5" w:rsidRDefault="00C961C7" w:rsidP="008B3CA5">
            <w:pPr>
              <w:autoSpaceDE w:val="0"/>
              <w:autoSpaceDN w:val="0"/>
              <w:adjustRightInd w:val="0"/>
              <w:rPr>
                <w:rFonts w:ascii="Arial" w:hAnsi="Arial" w:cs="Arial"/>
              </w:rPr>
            </w:pPr>
            <w:r w:rsidRPr="008B3CA5">
              <w:rPr>
                <w:rFonts w:ascii="Arial" w:hAnsi="Arial" w:cs="Arial"/>
              </w:rPr>
              <w:t>bekezdés</w:t>
            </w:r>
          </w:p>
          <w:p w:rsidR="00C961C7" w:rsidRPr="008B3CA5" w:rsidRDefault="00C961C7" w:rsidP="008B3CA5">
            <w:pPr>
              <w:autoSpaceDE w:val="0"/>
              <w:autoSpaceDN w:val="0"/>
              <w:adjustRightInd w:val="0"/>
              <w:rPr>
                <w:rFonts w:ascii="Arial" w:hAnsi="Arial" w:cs="Arial"/>
              </w:rPr>
            </w:pPr>
            <w:r w:rsidRPr="008B3CA5">
              <w:rPr>
                <w:rFonts w:ascii="Arial" w:hAnsi="Arial" w:cs="Arial"/>
              </w:rPr>
              <w:t xml:space="preserve">b) </w:t>
            </w:r>
            <w:proofErr w:type="spellStart"/>
            <w:r w:rsidRPr="008B3CA5">
              <w:rPr>
                <w:rFonts w:ascii="Arial" w:hAnsi="Arial" w:cs="Arial"/>
              </w:rPr>
              <w:t>Eht</w:t>
            </w:r>
            <w:proofErr w:type="spellEnd"/>
            <w:r w:rsidRPr="008B3CA5">
              <w:rPr>
                <w:rFonts w:ascii="Arial" w:hAnsi="Arial" w:cs="Arial"/>
              </w:rPr>
              <w:t>. 159/A. §</w:t>
            </w:r>
          </w:p>
          <w:p w:rsidR="00C961C7" w:rsidRPr="008B3CA5" w:rsidRDefault="00C961C7" w:rsidP="008B3CA5">
            <w:pPr>
              <w:autoSpaceDE w:val="0"/>
              <w:autoSpaceDN w:val="0"/>
              <w:adjustRightInd w:val="0"/>
              <w:rPr>
                <w:rFonts w:ascii="Arial" w:hAnsi="Arial" w:cs="Arial"/>
              </w:rPr>
            </w:pPr>
          </w:p>
        </w:tc>
        <w:tc>
          <w:tcPr>
            <w:tcW w:w="2269"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 xml:space="preserve">a) </w:t>
            </w:r>
            <w:proofErr w:type="spellStart"/>
            <w:r w:rsidRPr="008B3CA5">
              <w:rPr>
                <w:rFonts w:ascii="Arial" w:hAnsi="Arial" w:cs="Arial"/>
              </w:rPr>
              <w:t>A</w:t>
            </w:r>
            <w:proofErr w:type="spellEnd"/>
            <w:r w:rsidRPr="008B3CA5">
              <w:rPr>
                <w:rFonts w:ascii="Arial" w:hAnsi="Arial" w:cs="Arial"/>
              </w:rPr>
              <w:t xml:space="preserve">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megszűnését követő 1</w:t>
            </w:r>
          </w:p>
          <w:p w:rsidR="00C961C7" w:rsidRPr="008B3CA5" w:rsidRDefault="00C961C7" w:rsidP="008B3CA5">
            <w:pPr>
              <w:autoSpaceDE w:val="0"/>
              <w:autoSpaceDN w:val="0"/>
              <w:adjustRightInd w:val="0"/>
              <w:rPr>
                <w:rFonts w:ascii="Arial" w:hAnsi="Arial" w:cs="Arial"/>
              </w:rPr>
            </w:pPr>
            <w:r w:rsidRPr="008B3CA5">
              <w:rPr>
                <w:rFonts w:ascii="Arial" w:hAnsi="Arial" w:cs="Arial"/>
              </w:rPr>
              <w:t>év (elévülés),</w:t>
            </w:r>
          </w:p>
          <w:p w:rsidR="00C961C7" w:rsidRPr="008B3CA5" w:rsidRDefault="00C961C7" w:rsidP="008B3CA5">
            <w:pPr>
              <w:autoSpaceDE w:val="0"/>
              <w:autoSpaceDN w:val="0"/>
              <w:adjustRightInd w:val="0"/>
              <w:rPr>
                <w:rFonts w:ascii="Arial" w:hAnsi="Arial" w:cs="Arial"/>
              </w:rPr>
            </w:pPr>
            <w:r w:rsidRPr="008B3CA5">
              <w:rPr>
                <w:rFonts w:ascii="Arial" w:hAnsi="Arial" w:cs="Arial"/>
              </w:rPr>
              <w:t>b) A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megszűnését követő 1</w:t>
            </w:r>
          </w:p>
          <w:p w:rsidR="00C961C7" w:rsidRPr="008B3CA5" w:rsidRDefault="00C961C7" w:rsidP="008B3CA5">
            <w:pPr>
              <w:autoSpaceDE w:val="0"/>
              <w:autoSpaceDN w:val="0"/>
              <w:adjustRightInd w:val="0"/>
              <w:rPr>
                <w:rFonts w:ascii="Arial" w:hAnsi="Arial" w:cs="Arial"/>
              </w:rPr>
            </w:pPr>
            <w:r w:rsidRPr="008B3CA5">
              <w:rPr>
                <w:rFonts w:ascii="Arial" w:hAnsi="Arial" w:cs="Arial"/>
              </w:rPr>
              <w:t>év</w:t>
            </w:r>
          </w:p>
          <w:p w:rsidR="00C961C7" w:rsidRPr="008B3CA5" w:rsidRDefault="00C961C7" w:rsidP="008B3CA5">
            <w:pPr>
              <w:autoSpaceDE w:val="0"/>
              <w:autoSpaceDN w:val="0"/>
              <w:adjustRightInd w:val="0"/>
              <w:rPr>
                <w:rFonts w:ascii="Arial" w:hAnsi="Arial" w:cs="Arial"/>
              </w:rPr>
            </w:pPr>
          </w:p>
        </w:tc>
      </w:tr>
      <w:tr w:rsidR="001A6387" w:rsidRPr="00AE093F" w:rsidTr="00797D7D">
        <w:tc>
          <w:tcPr>
            <w:tcW w:w="2578"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lastRenderedPageBreak/>
              <w:t>Kapcsolattartásra alkalmas</w:t>
            </w:r>
          </w:p>
          <w:p w:rsidR="00C961C7" w:rsidRPr="008B3CA5" w:rsidRDefault="00C961C7" w:rsidP="008B3CA5">
            <w:pPr>
              <w:autoSpaceDE w:val="0"/>
              <w:autoSpaceDN w:val="0"/>
              <w:adjustRightInd w:val="0"/>
              <w:rPr>
                <w:rFonts w:ascii="Arial" w:hAnsi="Arial" w:cs="Arial"/>
              </w:rPr>
            </w:pPr>
            <w:r w:rsidRPr="008B3CA5">
              <w:rPr>
                <w:rFonts w:ascii="Arial" w:hAnsi="Arial" w:cs="Arial"/>
              </w:rPr>
              <w:t>elérhetőségek: e-mail cím,</w:t>
            </w:r>
          </w:p>
          <w:p w:rsidR="00C961C7" w:rsidRPr="008B3CA5" w:rsidRDefault="00C961C7" w:rsidP="008B3CA5">
            <w:pPr>
              <w:autoSpaceDE w:val="0"/>
              <w:autoSpaceDN w:val="0"/>
              <w:adjustRightInd w:val="0"/>
              <w:rPr>
                <w:rFonts w:ascii="Arial" w:hAnsi="Arial" w:cs="Arial"/>
              </w:rPr>
            </w:pPr>
            <w:r w:rsidRPr="008B3CA5">
              <w:rPr>
                <w:rFonts w:ascii="Arial" w:hAnsi="Arial" w:cs="Arial"/>
              </w:rPr>
              <w:t>mobil telefonszám, faxszám,</w:t>
            </w:r>
          </w:p>
          <w:p w:rsidR="00C961C7" w:rsidRPr="008B3CA5" w:rsidRDefault="00C961C7" w:rsidP="008B3CA5">
            <w:pPr>
              <w:autoSpaceDE w:val="0"/>
              <w:autoSpaceDN w:val="0"/>
              <w:adjustRightInd w:val="0"/>
              <w:rPr>
                <w:rFonts w:ascii="Arial" w:hAnsi="Arial" w:cs="Arial"/>
              </w:rPr>
            </w:pPr>
            <w:r w:rsidRPr="008B3CA5">
              <w:rPr>
                <w:rFonts w:ascii="Arial" w:hAnsi="Arial" w:cs="Arial"/>
              </w:rPr>
              <w:t>értesítési cím</w:t>
            </w:r>
          </w:p>
          <w:p w:rsidR="00C961C7" w:rsidRPr="008B3CA5" w:rsidRDefault="00C961C7" w:rsidP="008B3CA5">
            <w:pPr>
              <w:autoSpaceDE w:val="0"/>
              <w:autoSpaceDN w:val="0"/>
              <w:adjustRightInd w:val="0"/>
              <w:rPr>
                <w:rFonts w:ascii="Arial" w:hAnsi="Arial" w:cs="Arial"/>
              </w:rPr>
            </w:pPr>
          </w:p>
        </w:tc>
        <w:tc>
          <w:tcPr>
            <w:tcW w:w="2395"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 xml:space="preserve">a) </w:t>
            </w:r>
            <w:r w:rsidR="00D90C8C" w:rsidRPr="00D90C8C">
              <w:rPr>
                <w:rFonts w:ascii="Arial" w:hAnsi="Arial" w:cs="Arial"/>
              </w:rPr>
              <w:t xml:space="preserve">Szerződés létrehozatala, tartalmának meghatározása, módosítása, teljesítésének figyelemmel kísérése, az abból származó díjak számlázása, valamint az azzal kapcsolatos követelések érvényesítése. </w:t>
            </w:r>
            <w:r w:rsidRPr="008B3CA5">
              <w:rPr>
                <w:rFonts w:ascii="Arial" w:hAnsi="Arial" w:cs="Arial"/>
              </w:rPr>
              <w:t>Számlázás és</w:t>
            </w:r>
          </w:p>
          <w:p w:rsidR="00C961C7" w:rsidRPr="008B3CA5" w:rsidRDefault="00C961C7" w:rsidP="008B3CA5">
            <w:pPr>
              <w:autoSpaceDE w:val="0"/>
              <w:autoSpaceDN w:val="0"/>
              <w:adjustRightInd w:val="0"/>
              <w:rPr>
                <w:rFonts w:ascii="Arial" w:hAnsi="Arial" w:cs="Arial"/>
              </w:rPr>
            </w:pPr>
            <w:r w:rsidRPr="008B3CA5">
              <w:rPr>
                <w:rFonts w:ascii="Arial" w:hAnsi="Arial" w:cs="Arial"/>
              </w:rPr>
              <w:t>kapcsolódó díjak</w:t>
            </w:r>
          </w:p>
          <w:p w:rsidR="00C961C7" w:rsidRPr="008B3CA5" w:rsidRDefault="00C961C7" w:rsidP="008B3CA5">
            <w:pPr>
              <w:autoSpaceDE w:val="0"/>
              <w:autoSpaceDN w:val="0"/>
              <w:adjustRightInd w:val="0"/>
              <w:rPr>
                <w:rFonts w:ascii="Arial" w:hAnsi="Arial" w:cs="Arial"/>
              </w:rPr>
            </w:pPr>
            <w:r w:rsidRPr="008B3CA5">
              <w:rPr>
                <w:rFonts w:ascii="Arial" w:hAnsi="Arial" w:cs="Arial"/>
              </w:rPr>
              <w:t>beszedése, valamint az</w:t>
            </w:r>
          </w:p>
          <w:p w:rsidR="00C961C7" w:rsidRPr="008B3CA5" w:rsidRDefault="00C961C7" w:rsidP="008B3CA5">
            <w:pPr>
              <w:autoSpaceDE w:val="0"/>
              <w:autoSpaceDN w:val="0"/>
              <w:adjustRightInd w:val="0"/>
              <w:rPr>
                <w:rFonts w:ascii="Arial" w:hAnsi="Arial" w:cs="Arial"/>
              </w:rPr>
            </w:pPr>
            <w:r w:rsidRPr="008B3CA5">
              <w:rPr>
                <w:rFonts w:ascii="Arial" w:hAnsi="Arial" w:cs="Arial"/>
              </w:rPr>
              <w:t>előfizetői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figyelemmel kísérése</w:t>
            </w:r>
          </w:p>
          <w:p w:rsidR="00C961C7" w:rsidRPr="008B3CA5" w:rsidRDefault="00C961C7" w:rsidP="008B3CA5">
            <w:pPr>
              <w:autoSpaceDE w:val="0"/>
              <w:autoSpaceDN w:val="0"/>
              <w:adjustRightInd w:val="0"/>
              <w:rPr>
                <w:rFonts w:ascii="Arial" w:hAnsi="Arial" w:cs="Arial"/>
              </w:rPr>
            </w:pPr>
            <w:r w:rsidRPr="008B3CA5">
              <w:rPr>
                <w:rFonts w:ascii="Arial" w:hAnsi="Arial" w:cs="Arial"/>
              </w:rPr>
              <w:t>b) Az előfizetői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teljesítésének az</w:t>
            </w:r>
          </w:p>
          <w:p w:rsidR="00C961C7" w:rsidRPr="008B3CA5" w:rsidRDefault="00C961C7" w:rsidP="008B3CA5">
            <w:pPr>
              <w:autoSpaceDE w:val="0"/>
              <w:autoSpaceDN w:val="0"/>
              <w:adjustRightInd w:val="0"/>
              <w:rPr>
                <w:rFonts w:ascii="Arial" w:hAnsi="Arial" w:cs="Arial"/>
              </w:rPr>
            </w:pPr>
            <w:r w:rsidRPr="008B3CA5">
              <w:rPr>
                <w:rFonts w:ascii="Arial" w:hAnsi="Arial" w:cs="Arial"/>
              </w:rPr>
              <w:t>elősegítésére irányuló</w:t>
            </w:r>
          </w:p>
          <w:p w:rsidR="00C961C7" w:rsidRPr="008B3CA5" w:rsidRDefault="00C961C7" w:rsidP="008B3CA5">
            <w:pPr>
              <w:autoSpaceDE w:val="0"/>
              <w:autoSpaceDN w:val="0"/>
              <w:adjustRightInd w:val="0"/>
              <w:rPr>
                <w:rFonts w:ascii="Arial" w:hAnsi="Arial" w:cs="Arial"/>
              </w:rPr>
            </w:pPr>
            <w:r w:rsidRPr="008B3CA5">
              <w:rPr>
                <w:rFonts w:ascii="Arial" w:hAnsi="Arial" w:cs="Arial"/>
              </w:rPr>
              <w:t>együttműködés,</w:t>
            </w:r>
          </w:p>
          <w:p w:rsidR="00C961C7" w:rsidRPr="008B3CA5" w:rsidRDefault="00C961C7" w:rsidP="008B3CA5">
            <w:pPr>
              <w:autoSpaceDE w:val="0"/>
              <w:autoSpaceDN w:val="0"/>
              <w:adjustRightInd w:val="0"/>
              <w:rPr>
                <w:rFonts w:ascii="Arial" w:hAnsi="Arial" w:cs="Arial"/>
              </w:rPr>
            </w:pPr>
            <w:r w:rsidRPr="008B3CA5">
              <w:rPr>
                <w:rFonts w:ascii="Arial" w:hAnsi="Arial" w:cs="Arial"/>
              </w:rPr>
              <w:t>kapcsolattartás</w:t>
            </w:r>
          </w:p>
        </w:tc>
        <w:tc>
          <w:tcPr>
            <w:tcW w:w="2044"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a) Egy</w:t>
            </w:r>
          </w:p>
          <w:p w:rsidR="00C961C7" w:rsidRPr="008B3CA5" w:rsidRDefault="00C961C7" w:rsidP="008B3CA5">
            <w:pPr>
              <w:autoSpaceDE w:val="0"/>
              <w:autoSpaceDN w:val="0"/>
              <w:adjustRightInd w:val="0"/>
              <w:rPr>
                <w:rFonts w:ascii="Arial" w:hAnsi="Arial" w:cs="Arial"/>
              </w:rPr>
            </w:pPr>
            <w:r w:rsidRPr="008B3CA5">
              <w:rPr>
                <w:rFonts w:ascii="Arial" w:hAnsi="Arial" w:cs="Arial"/>
              </w:rPr>
              <w:t>kapcsolattartásra</w:t>
            </w:r>
          </w:p>
          <w:p w:rsidR="00C961C7" w:rsidRPr="008B3CA5" w:rsidRDefault="00C961C7" w:rsidP="008B3CA5">
            <w:pPr>
              <w:autoSpaceDE w:val="0"/>
              <w:autoSpaceDN w:val="0"/>
              <w:adjustRightInd w:val="0"/>
              <w:rPr>
                <w:rFonts w:ascii="Arial" w:hAnsi="Arial" w:cs="Arial"/>
              </w:rPr>
            </w:pPr>
            <w:r w:rsidRPr="008B3CA5">
              <w:rPr>
                <w:rFonts w:ascii="Arial" w:hAnsi="Arial" w:cs="Arial"/>
              </w:rPr>
              <w:t>alkalmas</w:t>
            </w:r>
          </w:p>
          <w:p w:rsidR="00C961C7" w:rsidRPr="008B3CA5" w:rsidRDefault="00C961C7" w:rsidP="008B3CA5">
            <w:pPr>
              <w:autoSpaceDE w:val="0"/>
              <w:autoSpaceDN w:val="0"/>
              <w:adjustRightInd w:val="0"/>
              <w:rPr>
                <w:rFonts w:ascii="Arial" w:hAnsi="Arial" w:cs="Arial"/>
              </w:rPr>
            </w:pPr>
            <w:r w:rsidRPr="008B3CA5">
              <w:rPr>
                <w:rFonts w:ascii="Arial" w:hAnsi="Arial" w:cs="Arial"/>
              </w:rPr>
              <w:t>elérhetőség</w:t>
            </w:r>
          </w:p>
          <w:p w:rsidR="00C961C7" w:rsidRPr="008B3CA5" w:rsidRDefault="00C961C7" w:rsidP="008B3CA5">
            <w:pPr>
              <w:autoSpaceDE w:val="0"/>
              <w:autoSpaceDN w:val="0"/>
              <w:adjustRightInd w:val="0"/>
              <w:rPr>
                <w:rFonts w:ascii="Arial" w:hAnsi="Arial" w:cs="Arial"/>
              </w:rPr>
            </w:pPr>
            <w:r w:rsidRPr="008B3CA5">
              <w:rPr>
                <w:rFonts w:ascii="Arial" w:hAnsi="Arial" w:cs="Arial"/>
              </w:rPr>
              <w:t>megadása vonatkozásában</w:t>
            </w:r>
          </w:p>
          <w:p w:rsidR="00C961C7" w:rsidRPr="008B3CA5" w:rsidRDefault="00C961C7" w:rsidP="008B3CA5">
            <w:pPr>
              <w:autoSpaceDE w:val="0"/>
              <w:autoSpaceDN w:val="0"/>
              <w:adjustRightInd w:val="0"/>
              <w:rPr>
                <w:rFonts w:ascii="Arial" w:hAnsi="Arial" w:cs="Arial"/>
              </w:rPr>
            </w:pPr>
            <w:proofErr w:type="spellStart"/>
            <w:r w:rsidRPr="008B3CA5">
              <w:rPr>
                <w:rFonts w:ascii="Arial" w:hAnsi="Arial" w:cs="Arial"/>
              </w:rPr>
              <w:t>Eht</w:t>
            </w:r>
            <w:proofErr w:type="spellEnd"/>
            <w:r w:rsidRPr="008B3CA5">
              <w:rPr>
                <w:rFonts w:ascii="Arial" w:hAnsi="Arial" w:cs="Arial"/>
              </w:rPr>
              <w:t>. 154. § (1)</w:t>
            </w:r>
          </w:p>
          <w:p w:rsidR="00C961C7" w:rsidRPr="008B3CA5" w:rsidRDefault="00C961C7" w:rsidP="008B3CA5">
            <w:pPr>
              <w:autoSpaceDE w:val="0"/>
              <w:autoSpaceDN w:val="0"/>
              <w:adjustRightInd w:val="0"/>
              <w:rPr>
                <w:rFonts w:ascii="Arial" w:hAnsi="Arial" w:cs="Arial"/>
              </w:rPr>
            </w:pPr>
            <w:r w:rsidRPr="008B3CA5">
              <w:rPr>
                <w:rFonts w:ascii="Arial" w:hAnsi="Arial" w:cs="Arial"/>
              </w:rPr>
              <w:t xml:space="preserve">bekezdés, </w:t>
            </w:r>
            <w:proofErr w:type="spellStart"/>
            <w:r w:rsidRPr="008B3CA5">
              <w:rPr>
                <w:rFonts w:ascii="Arial" w:hAnsi="Arial" w:cs="Arial"/>
              </w:rPr>
              <w:t>Eht</w:t>
            </w:r>
            <w:proofErr w:type="spellEnd"/>
            <w:r w:rsidRPr="008B3CA5">
              <w:rPr>
                <w:rFonts w:ascii="Arial" w:hAnsi="Arial" w:cs="Arial"/>
              </w:rPr>
              <w:t>.</w:t>
            </w:r>
          </w:p>
          <w:p w:rsidR="00C961C7" w:rsidRPr="008B3CA5" w:rsidRDefault="00C961C7" w:rsidP="008B3CA5">
            <w:pPr>
              <w:autoSpaceDE w:val="0"/>
              <w:autoSpaceDN w:val="0"/>
              <w:adjustRightInd w:val="0"/>
              <w:rPr>
                <w:rFonts w:ascii="Arial" w:hAnsi="Arial" w:cs="Arial"/>
              </w:rPr>
            </w:pPr>
            <w:r w:rsidRPr="008B3CA5">
              <w:rPr>
                <w:rFonts w:ascii="Arial" w:hAnsi="Arial" w:cs="Arial"/>
              </w:rPr>
              <w:t>129. § (5)</w:t>
            </w:r>
          </w:p>
          <w:p w:rsidR="00C961C7" w:rsidRPr="008B3CA5" w:rsidRDefault="00C961C7" w:rsidP="008B3CA5">
            <w:pPr>
              <w:autoSpaceDE w:val="0"/>
              <w:autoSpaceDN w:val="0"/>
              <w:adjustRightInd w:val="0"/>
              <w:rPr>
                <w:rFonts w:ascii="Arial" w:hAnsi="Arial" w:cs="Arial"/>
              </w:rPr>
            </w:pPr>
            <w:r w:rsidRPr="008B3CA5">
              <w:rPr>
                <w:rFonts w:ascii="Arial" w:hAnsi="Arial" w:cs="Arial"/>
              </w:rPr>
              <w:t>bekezdés a) pont,</w:t>
            </w:r>
          </w:p>
          <w:p w:rsidR="00C961C7" w:rsidRPr="008B3CA5" w:rsidRDefault="00C961C7" w:rsidP="008B3CA5">
            <w:pPr>
              <w:autoSpaceDE w:val="0"/>
              <w:autoSpaceDN w:val="0"/>
              <w:adjustRightInd w:val="0"/>
              <w:rPr>
                <w:rFonts w:ascii="Arial" w:hAnsi="Arial" w:cs="Arial"/>
              </w:rPr>
            </w:pPr>
            <w:r w:rsidRPr="008B3CA5">
              <w:rPr>
                <w:rFonts w:ascii="Arial" w:hAnsi="Arial" w:cs="Arial"/>
              </w:rPr>
              <w:t>és 157. § (2)</w:t>
            </w:r>
          </w:p>
          <w:p w:rsidR="00C961C7" w:rsidRPr="008B3CA5" w:rsidRDefault="00C961C7" w:rsidP="008B3CA5">
            <w:pPr>
              <w:autoSpaceDE w:val="0"/>
              <w:autoSpaceDN w:val="0"/>
              <w:adjustRightInd w:val="0"/>
              <w:rPr>
                <w:rFonts w:ascii="Arial" w:hAnsi="Arial" w:cs="Arial"/>
              </w:rPr>
            </w:pPr>
            <w:r w:rsidRPr="008B3CA5">
              <w:rPr>
                <w:rFonts w:ascii="Arial" w:hAnsi="Arial" w:cs="Arial"/>
              </w:rPr>
              <w:t>bekezdés vagy</w:t>
            </w:r>
          </w:p>
          <w:p w:rsidR="00C961C7" w:rsidRPr="008B3CA5" w:rsidRDefault="00C961C7" w:rsidP="008B3CA5">
            <w:pPr>
              <w:autoSpaceDE w:val="0"/>
              <w:autoSpaceDN w:val="0"/>
              <w:adjustRightInd w:val="0"/>
              <w:rPr>
                <w:rFonts w:ascii="Arial" w:hAnsi="Arial" w:cs="Arial"/>
              </w:rPr>
            </w:pPr>
            <w:r w:rsidRPr="008B3CA5">
              <w:rPr>
                <w:rFonts w:ascii="Arial" w:hAnsi="Arial" w:cs="Arial"/>
              </w:rPr>
              <w:t>b) Előfizető</w:t>
            </w:r>
          </w:p>
          <w:p w:rsidR="00C961C7" w:rsidRPr="008B3CA5" w:rsidRDefault="00C961C7" w:rsidP="008B3CA5">
            <w:pPr>
              <w:autoSpaceDE w:val="0"/>
              <w:autoSpaceDN w:val="0"/>
              <w:adjustRightInd w:val="0"/>
              <w:rPr>
                <w:rFonts w:ascii="Arial" w:hAnsi="Arial" w:cs="Arial"/>
              </w:rPr>
            </w:pPr>
            <w:r w:rsidRPr="008B3CA5">
              <w:rPr>
                <w:rFonts w:ascii="Arial" w:hAnsi="Arial" w:cs="Arial"/>
              </w:rPr>
              <w:t>hozzájárulása</w:t>
            </w:r>
          </w:p>
          <w:p w:rsidR="00C961C7" w:rsidRPr="008B3CA5" w:rsidRDefault="00C961C7" w:rsidP="008B3CA5">
            <w:pPr>
              <w:autoSpaceDE w:val="0"/>
              <w:autoSpaceDN w:val="0"/>
              <w:adjustRightInd w:val="0"/>
              <w:rPr>
                <w:rFonts w:ascii="Arial" w:hAnsi="Arial" w:cs="Arial"/>
              </w:rPr>
            </w:pPr>
            <w:r w:rsidRPr="008B3CA5">
              <w:rPr>
                <w:rFonts w:ascii="Arial" w:hAnsi="Arial" w:cs="Arial"/>
              </w:rPr>
              <w:t>esetén</w:t>
            </w:r>
          </w:p>
          <w:p w:rsidR="00C961C7" w:rsidRPr="008B3CA5" w:rsidRDefault="00C961C7" w:rsidP="008B3CA5">
            <w:pPr>
              <w:autoSpaceDE w:val="0"/>
              <w:autoSpaceDN w:val="0"/>
              <w:adjustRightInd w:val="0"/>
              <w:rPr>
                <w:rFonts w:ascii="Arial" w:hAnsi="Arial" w:cs="Arial"/>
              </w:rPr>
            </w:pPr>
          </w:p>
        </w:tc>
        <w:tc>
          <w:tcPr>
            <w:tcW w:w="2269"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 xml:space="preserve">a) </w:t>
            </w:r>
            <w:proofErr w:type="spellStart"/>
            <w:r w:rsidRPr="008B3CA5">
              <w:rPr>
                <w:rFonts w:ascii="Arial" w:hAnsi="Arial" w:cs="Arial"/>
              </w:rPr>
              <w:t>A</w:t>
            </w:r>
            <w:proofErr w:type="spellEnd"/>
            <w:r w:rsidRPr="008B3CA5">
              <w:rPr>
                <w:rFonts w:ascii="Arial" w:hAnsi="Arial" w:cs="Arial"/>
              </w:rPr>
              <w:t xml:space="preserve">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megszűnését követő 1</w:t>
            </w:r>
          </w:p>
          <w:p w:rsidR="00C961C7" w:rsidRPr="008B3CA5" w:rsidRDefault="00C961C7" w:rsidP="008B3CA5">
            <w:pPr>
              <w:autoSpaceDE w:val="0"/>
              <w:autoSpaceDN w:val="0"/>
              <w:adjustRightInd w:val="0"/>
              <w:rPr>
                <w:rFonts w:ascii="Arial" w:hAnsi="Arial" w:cs="Arial"/>
              </w:rPr>
            </w:pPr>
            <w:r w:rsidRPr="008B3CA5">
              <w:rPr>
                <w:rFonts w:ascii="Arial" w:hAnsi="Arial" w:cs="Arial"/>
              </w:rPr>
              <w:t>év (elévülés)</w:t>
            </w:r>
          </w:p>
          <w:p w:rsidR="00C961C7" w:rsidRPr="008B3CA5" w:rsidRDefault="00C961C7" w:rsidP="008B3CA5">
            <w:pPr>
              <w:autoSpaceDE w:val="0"/>
              <w:autoSpaceDN w:val="0"/>
              <w:adjustRightInd w:val="0"/>
              <w:rPr>
                <w:rFonts w:ascii="Arial" w:hAnsi="Arial" w:cs="Arial"/>
              </w:rPr>
            </w:pPr>
            <w:r w:rsidRPr="008B3CA5">
              <w:rPr>
                <w:rFonts w:ascii="Arial" w:hAnsi="Arial" w:cs="Arial"/>
              </w:rPr>
              <w:t>b) A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megszűnéséig, illetve</w:t>
            </w:r>
          </w:p>
          <w:p w:rsidR="00C961C7" w:rsidRPr="008B3CA5" w:rsidRDefault="00C961C7" w:rsidP="008B3CA5">
            <w:pPr>
              <w:autoSpaceDE w:val="0"/>
              <w:autoSpaceDN w:val="0"/>
              <w:adjustRightInd w:val="0"/>
              <w:rPr>
                <w:rFonts w:ascii="Arial" w:hAnsi="Arial" w:cs="Arial"/>
              </w:rPr>
            </w:pPr>
            <w:r w:rsidRPr="008B3CA5">
              <w:rPr>
                <w:rFonts w:ascii="Arial" w:hAnsi="Arial" w:cs="Arial"/>
              </w:rPr>
              <w:t>az érintett</w:t>
            </w:r>
          </w:p>
          <w:p w:rsidR="00C961C7" w:rsidRPr="008B3CA5" w:rsidRDefault="00C961C7" w:rsidP="008B3CA5">
            <w:pPr>
              <w:autoSpaceDE w:val="0"/>
              <w:autoSpaceDN w:val="0"/>
              <w:adjustRightInd w:val="0"/>
              <w:rPr>
                <w:rFonts w:ascii="Arial" w:hAnsi="Arial" w:cs="Arial"/>
              </w:rPr>
            </w:pPr>
            <w:r w:rsidRPr="008B3CA5">
              <w:rPr>
                <w:rFonts w:ascii="Arial" w:hAnsi="Arial" w:cs="Arial"/>
              </w:rPr>
              <w:t>hozzájárulásának</w:t>
            </w:r>
          </w:p>
          <w:p w:rsidR="00C961C7" w:rsidRPr="008B3CA5" w:rsidRDefault="00C961C7" w:rsidP="008B3CA5">
            <w:pPr>
              <w:autoSpaceDE w:val="0"/>
              <w:autoSpaceDN w:val="0"/>
              <w:adjustRightInd w:val="0"/>
              <w:rPr>
                <w:rFonts w:ascii="Arial" w:hAnsi="Arial" w:cs="Arial"/>
              </w:rPr>
            </w:pPr>
            <w:r w:rsidRPr="008B3CA5">
              <w:rPr>
                <w:rFonts w:ascii="Arial" w:hAnsi="Arial" w:cs="Arial"/>
              </w:rPr>
              <w:t>visszavonásáig</w:t>
            </w:r>
          </w:p>
          <w:p w:rsidR="00C961C7" w:rsidRPr="008B3CA5" w:rsidRDefault="00C961C7" w:rsidP="008B3CA5">
            <w:pPr>
              <w:autoSpaceDE w:val="0"/>
              <w:autoSpaceDN w:val="0"/>
              <w:adjustRightInd w:val="0"/>
              <w:rPr>
                <w:rFonts w:ascii="Arial" w:hAnsi="Arial" w:cs="Arial"/>
              </w:rPr>
            </w:pPr>
          </w:p>
        </w:tc>
      </w:tr>
      <w:tr w:rsidR="001A6387" w:rsidRPr="00AE093F" w:rsidTr="00797D7D">
        <w:tc>
          <w:tcPr>
            <w:tcW w:w="2578"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Kapcsolattartó személy/</w:t>
            </w:r>
          </w:p>
          <w:p w:rsidR="00C961C7" w:rsidRPr="008B3CA5" w:rsidRDefault="00C961C7" w:rsidP="008B3CA5">
            <w:pPr>
              <w:autoSpaceDE w:val="0"/>
              <w:autoSpaceDN w:val="0"/>
              <w:adjustRightInd w:val="0"/>
              <w:rPr>
                <w:rFonts w:ascii="Arial" w:hAnsi="Arial" w:cs="Arial"/>
              </w:rPr>
            </w:pPr>
            <w:r w:rsidRPr="008B3CA5">
              <w:rPr>
                <w:rFonts w:ascii="Arial" w:hAnsi="Arial" w:cs="Arial"/>
              </w:rPr>
              <w:t>meghatalmazott</w:t>
            </w:r>
          </w:p>
          <w:p w:rsidR="00C961C7" w:rsidRPr="008B3CA5" w:rsidRDefault="00C961C7" w:rsidP="008B3CA5">
            <w:pPr>
              <w:autoSpaceDE w:val="0"/>
              <w:autoSpaceDN w:val="0"/>
              <w:adjustRightInd w:val="0"/>
              <w:rPr>
                <w:rFonts w:ascii="Arial" w:hAnsi="Arial" w:cs="Arial"/>
              </w:rPr>
            </w:pPr>
            <w:r w:rsidRPr="008B3CA5">
              <w:rPr>
                <w:rFonts w:ascii="Arial" w:hAnsi="Arial" w:cs="Arial"/>
              </w:rPr>
              <w:t xml:space="preserve">személyazonosító </w:t>
            </w:r>
            <w:r w:rsidRPr="008B3CA5">
              <w:rPr>
                <w:rFonts w:ascii="Arial" w:hAnsi="Arial" w:cs="Arial"/>
              </w:rPr>
              <w:lastRenderedPageBreak/>
              <w:t>adatai:</w:t>
            </w:r>
          </w:p>
          <w:p w:rsidR="00C961C7" w:rsidRPr="008B3CA5" w:rsidRDefault="00C961C7" w:rsidP="008B3CA5">
            <w:pPr>
              <w:autoSpaceDE w:val="0"/>
              <w:autoSpaceDN w:val="0"/>
              <w:adjustRightInd w:val="0"/>
              <w:rPr>
                <w:rFonts w:ascii="Arial" w:hAnsi="Arial" w:cs="Arial"/>
              </w:rPr>
            </w:pPr>
            <w:r w:rsidRPr="008B3CA5">
              <w:rPr>
                <w:rFonts w:ascii="Arial" w:hAnsi="Arial" w:cs="Arial"/>
              </w:rPr>
              <w:t>név, születési név,</w:t>
            </w:r>
          </w:p>
          <w:p w:rsidR="00C961C7" w:rsidRPr="008B3CA5" w:rsidRDefault="00C961C7" w:rsidP="008B3CA5">
            <w:pPr>
              <w:autoSpaceDE w:val="0"/>
              <w:autoSpaceDN w:val="0"/>
              <w:adjustRightInd w:val="0"/>
              <w:rPr>
                <w:rFonts w:ascii="Arial" w:hAnsi="Arial" w:cs="Arial"/>
              </w:rPr>
            </w:pPr>
            <w:r w:rsidRPr="008B3CA5">
              <w:rPr>
                <w:rFonts w:ascii="Arial" w:hAnsi="Arial" w:cs="Arial"/>
              </w:rPr>
              <w:t>lakóhely, anyja neve,</w:t>
            </w:r>
          </w:p>
          <w:p w:rsidR="00C961C7" w:rsidRPr="008B3CA5" w:rsidRDefault="00C961C7" w:rsidP="008B3CA5">
            <w:pPr>
              <w:autoSpaceDE w:val="0"/>
              <w:autoSpaceDN w:val="0"/>
              <w:adjustRightInd w:val="0"/>
              <w:rPr>
                <w:rFonts w:ascii="Arial" w:hAnsi="Arial" w:cs="Arial"/>
              </w:rPr>
            </w:pPr>
            <w:r w:rsidRPr="008B3CA5">
              <w:rPr>
                <w:rFonts w:ascii="Arial" w:hAnsi="Arial" w:cs="Arial"/>
              </w:rPr>
              <w:t>születési helye és ideje,</w:t>
            </w:r>
          </w:p>
          <w:p w:rsidR="00C961C7" w:rsidRPr="008B3CA5" w:rsidRDefault="00C961C7" w:rsidP="008B3CA5">
            <w:pPr>
              <w:autoSpaceDE w:val="0"/>
              <w:autoSpaceDN w:val="0"/>
              <w:adjustRightInd w:val="0"/>
              <w:rPr>
                <w:rFonts w:ascii="Arial" w:hAnsi="Arial" w:cs="Arial"/>
              </w:rPr>
            </w:pPr>
            <w:r w:rsidRPr="008B3CA5">
              <w:rPr>
                <w:rFonts w:ascii="Arial" w:hAnsi="Arial" w:cs="Arial"/>
              </w:rPr>
              <w:t>személyigazolvány száma</w:t>
            </w:r>
          </w:p>
          <w:p w:rsidR="00C961C7" w:rsidRPr="008B3CA5" w:rsidRDefault="00C961C7" w:rsidP="008B3CA5">
            <w:pPr>
              <w:autoSpaceDE w:val="0"/>
              <w:autoSpaceDN w:val="0"/>
              <w:adjustRightInd w:val="0"/>
              <w:rPr>
                <w:rFonts w:ascii="Arial" w:hAnsi="Arial" w:cs="Arial"/>
              </w:rPr>
            </w:pPr>
          </w:p>
        </w:tc>
        <w:tc>
          <w:tcPr>
            <w:tcW w:w="2395" w:type="dxa"/>
            <w:shd w:val="clear" w:color="auto" w:fill="auto"/>
          </w:tcPr>
          <w:p w:rsidR="001A6387" w:rsidRPr="001A6387" w:rsidRDefault="001A6387" w:rsidP="001A6387">
            <w:pPr>
              <w:autoSpaceDE w:val="0"/>
              <w:autoSpaceDN w:val="0"/>
              <w:adjustRightInd w:val="0"/>
              <w:rPr>
                <w:rFonts w:ascii="Arial" w:hAnsi="Arial" w:cs="Arial"/>
              </w:rPr>
            </w:pPr>
            <w:r w:rsidRPr="001A6387">
              <w:rPr>
                <w:rFonts w:ascii="Arial" w:hAnsi="Arial" w:cs="Arial"/>
              </w:rPr>
              <w:lastRenderedPageBreak/>
              <w:t xml:space="preserve">Szerződés létrehozatala, tartalmának meghatározása, </w:t>
            </w:r>
            <w:r w:rsidRPr="001A6387">
              <w:rPr>
                <w:rFonts w:ascii="Arial" w:hAnsi="Arial" w:cs="Arial"/>
              </w:rPr>
              <w:lastRenderedPageBreak/>
              <w:t>módosítása, teljesítésének figyelemmel kísérése, az abból származó díjak számlázása, valamint az azzal kapcsolatos követelések érvényesítése. Számlázás és</w:t>
            </w:r>
          </w:p>
          <w:p w:rsidR="001A6387" w:rsidRPr="001A6387" w:rsidRDefault="001A6387" w:rsidP="001A6387">
            <w:pPr>
              <w:autoSpaceDE w:val="0"/>
              <w:autoSpaceDN w:val="0"/>
              <w:adjustRightInd w:val="0"/>
              <w:rPr>
                <w:rFonts w:ascii="Arial" w:hAnsi="Arial" w:cs="Arial"/>
              </w:rPr>
            </w:pPr>
            <w:r w:rsidRPr="001A6387">
              <w:rPr>
                <w:rFonts w:ascii="Arial" w:hAnsi="Arial" w:cs="Arial"/>
              </w:rPr>
              <w:t>kapcsolódó díjak</w:t>
            </w:r>
          </w:p>
          <w:p w:rsidR="001A6387" w:rsidRPr="001A6387" w:rsidRDefault="001A6387" w:rsidP="001A6387">
            <w:pPr>
              <w:autoSpaceDE w:val="0"/>
              <w:autoSpaceDN w:val="0"/>
              <w:adjustRightInd w:val="0"/>
              <w:rPr>
                <w:rFonts w:ascii="Arial" w:hAnsi="Arial" w:cs="Arial"/>
              </w:rPr>
            </w:pPr>
            <w:r w:rsidRPr="001A6387">
              <w:rPr>
                <w:rFonts w:ascii="Arial" w:hAnsi="Arial" w:cs="Arial"/>
              </w:rPr>
              <w:t>beszedése, valamint az</w:t>
            </w:r>
          </w:p>
          <w:p w:rsidR="001A6387" w:rsidRPr="001A6387" w:rsidRDefault="001A6387" w:rsidP="001A6387">
            <w:pPr>
              <w:autoSpaceDE w:val="0"/>
              <w:autoSpaceDN w:val="0"/>
              <w:adjustRightInd w:val="0"/>
              <w:rPr>
                <w:rFonts w:ascii="Arial" w:hAnsi="Arial" w:cs="Arial"/>
              </w:rPr>
            </w:pPr>
            <w:r w:rsidRPr="001A6387">
              <w:rPr>
                <w:rFonts w:ascii="Arial" w:hAnsi="Arial" w:cs="Arial"/>
              </w:rPr>
              <w:t>előfizetői szerződés</w:t>
            </w:r>
          </w:p>
          <w:p w:rsidR="00C961C7" w:rsidRPr="008B3CA5" w:rsidRDefault="001A6387" w:rsidP="001A6387">
            <w:pPr>
              <w:autoSpaceDE w:val="0"/>
              <w:autoSpaceDN w:val="0"/>
              <w:adjustRightInd w:val="0"/>
              <w:rPr>
                <w:rFonts w:ascii="Arial" w:hAnsi="Arial" w:cs="Arial"/>
              </w:rPr>
            </w:pPr>
            <w:r w:rsidRPr="001A6387">
              <w:rPr>
                <w:rFonts w:ascii="Arial" w:hAnsi="Arial" w:cs="Arial"/>
              </w:rPr>
              <w:t>figyelemmel kísérése</w:t>
            </w:r>
          </w:p>
        </w:tc>
        <w:tc>
          <w:tcPr>
            <w:tcW w:w="2044"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lastRenderedPageBreak/>
              <w:t>az érintett</w:t>
            </w:r>
          </w:p>
          <w:p w:rsidR="00C961C7" w:rsidRPr="008B3CA5" w:rsidRDefault="00C961C7" w:rsidP="008B3CA5">
            <w:pPr>
              <w:autoSpaceDE w:val="0"/>
              <w:autoSpaceDN w:val="0"/>
              <w:adjustRightInd w:val="0"/>
              <w:rPr>
                <w:rFonts w:ascii="Arial" w:hAnsi="Arial" w:cs="Arial"/>
              </w:rPr>
            </w:pPr>
            <w:r w:rsidRPr="008B3CA5">
              <w:rPr>
                <w:rFonts w:ascii="Arial" w:hAnsi="Arial" w:cs="Arial"/>
              </w:rPr>
              <w:t>hozzájárulása</w:t>
            </w:r>
          </w:p>
          <w:p w:rsidR="00C961C7" w:rsidRPr="008B3CA5" w:rsidRDefault="00C961C7" w:rsidP="008B3CA5">
            <w:pPr>
              <w:autoSpaceDE w:val="0"/>
              <w:autoSpaceDN w:val="0"/>
              <w:adjustRightInd w:val="0"/>
              <w:rPr>
                <w:rFonts w:ascii="Arial" w:hAnsi="Arial" w:cs="Arial"/>
              </w:rPr>
            </w:pPr>
          </w:p>
        </w:tc>
        <w:tc>
          <w:tcPr>
            <w:tcW w:w="2269"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A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megszűnéséig, illetve</w:t>
            </w:r>
          </w:p>
          <w:p w:rsidR="00C961C7" w:rsidRPr="008B3CA5" w:rsidRDefault="00C961C7" w:rsidP="008B3CA5">
            <w:pPr>
              <w:autoSpaceDE w:val="0"/>
              <w:autoSpaceDN w:val="0"/>
              <w:adjustRightInd w:val="0"/>
              <w:rPr>
                <w:rFonts w:ascii="Arial" w:hAnsi="Arial" w:cs="Arial"/>
              </w:rPr>
            </w:pPr>
            <w:r w:rsidRPr="008B3CA5">
              <w:rPr>
                <w:rFonts w:ascii="Arial" w:hAnsi="Arial" w:cs="Arial"/>
              </w:rPr>
              <w:t>az érintett</w:t>
            </w:r>
          </w:p>
          <w:p w:rsidR="00C961C7" w:rsidRPr="008B3CA5" w:rsidRDefault="00C961C7" w:rsidP="008B3CA5">
            <w:pPr>
              <w:autoSpaceDE w:val="0"/>
              <w:autoSpaceDN w:val="0"/>
              <w:adjustRightInd w:val="0"/>
              <w:rPr>
                <w:rFonts w:ascii="Arial" w:hAnsi="Arial" w:cs="Arial"/>
              </w:rPr>
            </w:pPr>
            <w:r w:rsidRPr="008B3CA5">
              <w:rPr>
                <w:rFonts w:ascii="Arial" w:hAnsi="Arial" w:cs="Arial"/>
              </w:rPr>
              <w:lastRenderedPageBreak/>
              <w:t>hozzájárulásának</w:t>
            </w:r>
          </w:p>
          <w:p w:rsidR="00C961C7" w:rsidRPr="008B3CA5" w:rsidRDefault="00C961C7" w:rsidP="008B3CA5">
            <w:pPr>
              <w:autoSpaceDE w:val="0"/>
              <w:autoSpaceDN w:val="0"/>
              <w:adjustRightInd w:val="0"/>
              <w:rPr>
                <w:rFonts w:ascii="Arial" w:hAnsi="Arial" w:cs="Arial"/>
              </w:rPr>
            </w:pPr>
            <w:r w:rsidRPr="008B3CA5">
              <w:rPr>
                <w:rFonts w:ascii="Arial" w:hAnsi="Arial" w:cs="Arial"/>
              </w:rPr>
              <w:t>visszavonásáig</w:t>
            </w:r>
          </w:p>
          <w:p w:rsidR="00C961C7" w:rsidRPr="008B3CA5" w:rsidRDefault="00C961C7" w:rsidP="008B3CA5">
            <w:pPr>
              <w:autoSpaceDE w:val="0"/>
              <w:autoSpaceDN w:val="0"/>
              <w:adjustRightInd w:val="0"/>
              <w:rPr>
                <w:rFonts w:ascii="Arial" w:hAnsi="Arial" w:cs="Arial"/>
              </w:rPr>
            </w:pPr>
          </w:p>
        </w:tc>
      </w:tr>
      <w:tr w:rsidR="001A6387" w:rsidRPr="00AE093F" w:rsidTr="00797D7D">
        <w:tc>
          <w:tcPr>
            <w:tcW w:w="2578"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lastRenderedPageBreak/>
              <w:t>Előfizető hozzájárulása</w:t>
            </w:r>
          </w:p>
          <w:p w:rsidR="00C961C7" w:rsidRPr="008B3CA5" w:rsidRDefault="00C961C7" w:rsidP="008B3CA5">
            <w:pPr>
              <w:autoSpaceDE w:val="0"/>
              <w:autoSpaceDN w:val="0"/>
              <w:adjustRightInd w:val="0"/>
              <w:rPr>
                <w:rFonts w:ascii="Arial" w:hAnsi="Arial" w:cs="Arial"/>
              </w:rPr>
            </w:pPr>
            <w:r w:rsidRPr="008B3CA5">
              <w:rPr>
                <w:rFonts w:ascii="Arial" w:hAnsi="Arial" w:cs="Arial"/>
              </w:rPr>
              <w:t>szerinti egyéb személyes</w:t>
            </w:r>
          </w:p>
          <w:p w:rsidR="00C961C7" w:rsidRPr="008B3CA5" w:rsidRDefault="00C961C7" w:rsidP="008B3CA5">
            <w:pPr>
              <w:autoSpaceDE w:val="0"/>
              <w:autoSpaceDN w:val="0"/>
              <w:adjustRightInd w:val="0"/>
              <w:rPr>
                <w:rFonts w:ascii="Arial" w:hAnsi="Arial" w:cs="Arial"/>
              </w:rPr>
            </w:pPr>
            <w:r w:rsidRPr="008B3CA5">
              <w:rPr>
                <w:rFonts w:ascii="Arial" w:hAnsi="Arial" w:cs="Arial"/>
              </w:rPr>
              <w:t>adatok</w:t>
            </w:r>
          </w:p>
          <w:p w:rsidR="00C961C7" w:rsidRPr="008B3CA5" w:rsidRDefault="00C961C7" w:rsidP="008B3CA5">
            <w:pPr>
              <w:autoSpaceDE w:val="0"/>
              <w:autoSpaceDN w:val="0"/>
              <w:adjustRightInd w:val="0"/>
              <w:rPr>
                <w:rFonts w:ascii="Arial" w:hAnsi="Arial" w:cs="Arial"/>
              </w:rPr>
            </w:pPr>
          </w:p>
        </w:tc>
        <w:tc>
          <w:tcPr>
            <w:tcW w:w="2395"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Tájékoztatás, tudományos,</w:t>
            </w:r>
          </w:p>
          <w:p w:rsidR="00C961C7" w:rsidRPr="008B3CA5" w:rsidRDefault="00C961C7" w:rsidP="008B3CA5">
            <w:pPr>
              <w:autoSpaceDE w:val="0"/>
              <w:autoSpaceDN w:val="0"/>
              <w:adjustRightInd w:val="0"/>
              <w:rPr>
                <w:rFonts w:ascii="Arial" w:hAnsi="Arial" w:cs="Arial"/>
              </w:rPr>
            </w:pPr>
            <w:r w:rsidRPr="008B3CA5">
              <w:rPr>
                <w:rFonts w:ascii="Arial" w:hAnsi="Arial" w:cs="Arial"/>
              </w:rPr>
              <w:t>közvélemény- és</w:t>
            </w:r>
          </w:p>
          <w:p w:rsidR="00C961C7" w:rsidRPr="008B3CA5" w:rsidRDefault="00C961C7" w:rsidP="008B3CA5">
            <w:pPr>
              <w:autoSpaceDE w:val="0"/>
              <w:autoSpaceDN w:val="0"/>
              <w:adjustRightInd w:val="0"/>
              <w:rPr>
                <w:rFonts w:ascii="Arial" w:hAnsi="Arial" w:cs="Arial"/>
              </w:rPr>
            </w:pPr>
            <w:r w:rsidRPr="008B3CA5">
              <w:rPr>
                <w:rFonts w:ascii="Arial" w:hAnsi="Arial" w:cs="Arial"/>
              </w:rPr>
              <w:t>piackutatás, valamint</w:t>
            </w:r>
          </w:p>
          <w:p w:rsidR="00C961C7" w:rsidRPr="008B3CA5" w:rsidRDefault="00C961C7" w:rsidP="008B3CA5">
            <w:pPr>
              <w:autoSpaceDE w:val="0"/>
              <w:autoSpaceDN w:val="0"/>
              <w:adjustRightInd w:val="0"/>
              <w:rPr>
                <w:rFonts w:ascii="Arial" w:hAnsi="Arial" w:cs="Arial"/>
              </w:rPr>
            </w:pPr>
            <w:r w:rsidRPr="008B3CA5">
              <w:rPr>
                <w:rFonts w:ascii="Arial" w:hAnsi="Arial" w:cs="Arial"/>
              </w:rPr>
              <w:t>közvetlen üzletszerzés</w:t>
            </w:r>
          </w:p>
          <w:p w:rsidR="00C961C7" w:rsidRPr="008B3CA5" w:rsidRDefault="00C961C7" w:rsidP="008B3CA5">
            <w:pPr>
              <w:autoSpaceDE w:val="0"/>
              <w:autoSpaceDN w:val="0"/>
              <w:adjustRightInd w:val="0"/>
              <w:rPr>
                <w:rFonts w:ascii="Arial" w:hAnsi="Arial" w:cs="Arial"/>
              </w:rPr>
            </w:pPr>
            <w:r w:rsidRPr="008B3CA5">
              <w:rPr>
                <w:rFonts w:ascii="Arial" w:hAnsi="Arial" w:cs="Arial"/>
              </w:rPr>
              <w:t>(direkt marketing)</w:t>
            </w:r>
          </w:p>
          <w:p w:rsidR="00C961C7" w:rsidRPr="008B3CA5" w:rsidRDefault="00C961C7" w:rsidP="008B3CA5">
            <w:pPr>
              <w:autoSpaceDE w:val="0"/>
              <w:autoSpaceDN w:val="0"/>
              <w:adjustRightInd w:val="0"/>
              <w:rPr>
                <w:rFonts w:ascii="Arial" w:hAnsi="Arial" w:cs="Arial"/>
              </w:rPr>
            </w:pPr>
            <w:r w:rsidRPr="008B3CA5">
              <w:rPr>
                <w:rFonts w:ascii="Arial" w:hAnsi="Arial" w:cs="Arial"/>
              </w:rPr>
              <w:t>tevékenység</w:t>
            </w:r>
          </w:p>
          <w:p w:rsidR="00C961C7" w:rsidRPr="008B3CA5" w:rsidRDefault="00C961C7" w:rsidP="008B3CA5">
            <w:pPr>
              <w:autoSpaceDE w:val="0"/>
              <w:autoSpaceDN w:val="0"/>
              <w:adjustRightInd w:val="0"/>
              <w:rPr>
                <w:rFonts w:ascii="Arial" w:hAnsi="Arial" w:cs="Arial"/>
              </w:rPr>
            </w:pPr>
          </w:p>
        </w:tc>
        <w:tc>
          <w:tcPr>
            <w:tcW w:w="2044"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Az érintett</w:t>
            </w:r>
          </w:p>
          <w:p w:rsidR="00C961C7" w:rsidRPr="008B3CA5" w:rsidRDefault="00C961C7" w:rsidP="008B3CA5">
            <w:pPr>
              <w:autoSpaceDE w:val="0"/>
              <w:autoSpaceDN w:val="0"/>
              <w:adjustRightInd w:val="0"/>
              <w:rPr>
                <w:rFonts w:ascii="Arial" w:hAnsi="Arial" w:cs="Arial"/>
              </w:rPr>
            </w:pPr>
            <w:r w:rsidRPr="008B3CA5">
              <w:rPr>
                <w:rFonts w:ascii="Arial" w:hAnsi="Arial" w:cs="Arial"/>
              </w:rPr>
              <w:t>hozzájárulása</w:t>
            </w:r>
          </w:p>
          <w:p w:rsidR="00C961C7" w:rsidRPr="008B3CA5" w:rsidRDefault="00C961C7" w:rsidP="00C961C7">
            <w:pPr>
              <w:rPr>
                <w:rFonts w:ascii="Arial" w:hAnsi="Arial" w:cs="Arial"/>
              </w:rPr>
            </w:pPr>
          </w:p>
        </w:tc>
        <w:tc>
          <w:tcPr>
            <w:tcW w:w="2269"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A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időtartama alatt, illetve</w:t>
            </w:r>
          </w:p>
          <w:p w:rsidR="00C961C7" w:rsidRPr="008B3CA5" w:rsidRDefault="00C961C7" w:rsidP="008B3CA5">
            <w:pPr>
              <w:autoSpaceDE w:val="0"/>
              <w:autoSpaceDN w:val="0"/>
              <w:adjustRightInd w:val="0"/>
              <w:rPr>
                <w:rFonts w:ascii="Arial" w:hAnsi="Arial" w:cs="Arial"/>
              </w:rPr>
            </w:pPr>
            <w:r w:rsidRPr="008B3CA5">
              <w:rPr>
                <w:rFonts w:ascii="Arial" w:hAnsi="Arial" w:cs="Arial"/>
              </w:rPr>
              <w:t>az érintett</w:t>
            </w:r>
          </w:p>
          <w:p w:rsidR="00C961C7" w:rsidRPr="008B3CA5" w:rsidRDefault="00C961C7" w:rsidP="008B3CA5">
            <w:pPr>
              <w:autoSpaceDE w:val="0"/>
              <w:autoSpaceDN w:val="0"/>
              <w:adjustRightInd w:val="0"/>
              <w:rPr>
                <w:rFonts w:ascii="Arial" w:hAnsi="Arial" w:cs="Arial"/>
              </w:rPr>
            </w:pPr>
            <w:r w:rsidRPr="008B3CA5">
              <w:rPr>
                <w:rFonts w:ascii="Arial" w:hAnsi="Arial" w:cs="Arial"/>
              </w:rPr>
              <w:t>hozzájárulásának</w:t>
            </w:r>
          </w:p>
          <w:p w:rsidR="00C961C7" w:rsidRPr="008B3CA5" w:rsidRDefault="00C961C7" w:rsidP="00C961C7">
            <w:pPr>
              <w:rPr>
                <w:rFonts w:ascii="Arial" w:hAnsi="Arial" w:cs="Arial"/>
              </w:rPr>
            </w:pPr>
            <w:r w:rsidRPr="008B3CA5">
              <w:rPr>
                <w:rFonts w:ascii="Arial" w:hAnsi="Arial" w:cs="Arial"/>
              </w:rPr>
              <w:t>visszavonásáig</w:t>
            </w:r>
          </w:p>
          <w:p w:rsidR="00C961C7" w:rsidRPr="008B3CA5" w:rsidRDefault="00C961C7" w:rsidP="008B3CA5">
            <w:pPr>
              <w:autoSpaceDE w:val="0"/>
              <w:autoSpaceDN w:val="0"/>
              <w:adjustRightInd w:val="0"/>
              <w:rPr>
                <w:rFonts w:ascii="Arial" w:hAnsi="Arial" w:cs="Arial"/>
              </w:rPr>
            </w:pPr>
          </w:p>
        </w:tc>
      </w:tr>
      <w:tr w:rsidR="001A6387" w:rsidRPr="00AE093F" w:rsidTr="00797D7D">
        <w:tc>
          <w:tcPr>
            <w:tcW w:w="2578"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Előfizetői hozzáférési pont</w:t>
            </w:r>
          </w:p>
          <w:p w:rsidR="00C961C7" w:rsidRPr="008B3CA5" w:rsidRDefault="00C961C7" w:rsidP="008B3CA5">
            <w:pPr>
              <w:autoSpaceDE w:val="0"/>
              <w:autoSpaceDN w:val="0"/>
              <w:adjustRightInd w:val="0"/>
              <w:rPr>
                <w:rFonts w:ascii="Arial" w:hAnsi="Arial" w:cs="Arial"/>
              </w:rPr>
            </w:pPr>
            <w:r w:rsidRPr="008B3CA5">
              <w:rPr>
                <w:rFonts w:ascii="Arial" w:hAnsi="Arial" w:cs="Arial"/>
              </w:rPr>
              <w:t>helye</w:t>
            </w:r>
          </w:p>
          <w:p w:rsidR="00C961C7" w:rsidRPr="008B3CA5" w:rsidRDefault="00C961C7" w:rsidP="008B3CA5">
            <w:pPr>
              <w:autoSpaceDE w:val="0"/>
              <w:autoSpaceDN w:val="0"/>
              <w:adjustRightInd w:val="0"/>
              <w:rPr>
                <w:rFonts w:ascii="Arial" w:hAnsi="Arial" w:cs="Arial"/>
              </w:rPr>
            </w:pPr>
          </w:p>
        </w:tc>
        <w:tc>
          <w:tcPr>
            <w:tcW w:w="2395" w:type="dxa"/>
            <w:shd w:val="clear" w:color="auto" w:fill="auto"/>
          </w:tcPr>
          <w:p w:rsidR="001A6387" w:rsidRPr="001A6387" w:rsidRDefault="00C961C7" w:rsidP="001A6387">
            <w:pPr>
              <w:autoSpaceDE w:val="0"/>
              <w:autoSpaceDN w:val="0"/>
              <w:adjustRightInd w:val="0"/>
              <w:rPr>
                <w:rFonts w:ascii="Arial" w:hAnsi="Arial" w:cs="Arial"/>
              </w:rPr>
            </w:pPr>
            <w:r w:rsidRPr="008B3CA5">
              <w:rPr>
                <w:rFonts w:ascii="Arial" w:hAnsi="Arial" w:cs="Arial"/>
              </w:rPr>
              <w:t xml:space="preserve">a) </w:t>
            </w:r>
            <w:r w:rsidR="001A6387" w:rsidRPr="001A6387">
              <w:rPr>
                <w:rFonts w:ascii="Arial" w:hAnsi="Arial" w:cs="Arial"/>
              </w:rPr>
              <w:t>Szerződés létrehozatala, tartalmának meghatározása, módosítása, teljesítésének figyelemmel kísérése, az abból származó díjak számlázása, valamint az azzal kapcsolatos követelések érvényesítése. Számlázás és</w:t>
            </w:r>
          </w:p>
          <w:p w:rsidR="001A6387" w:rsidRPr="001A6387" w:rsidRDefault="001A6387" w:rsidP="001A6387">
            <w:pPr>
              <w:autoSpaceDE w:val="0"/>
              <w:autoSpaceDN w:val="0"/>
              <w:adjustRightInd w:val="0"/>
              <w:rPr>
                <w:rFonts w:ascii="Arial" w:hAnsi="Arial" w:cs="Arial"/>
              </w:rPr>
            </w:pPr>
            <w:r w:rsidRPr="001A6387">
              <w:rPr>
                <w:rFonts w:ascii="Arial" w:hAnsi="Arial" w:cs="Arial"/>
              </w:rPr>
              <w:t>kapcsolódó díjak</w:t>
            </w:r>
          </w:p>
          <w:p w:rsidR="001A6387" w:rsidRPr="001A6387" w:rsidRDefault="001A6387" w:rsidP="001A6387">
            <w:pPr>
              <w:autoSpaceDE w:val="0"/>
              <w:autoSpaceDN w:val="0"/>
              <w:adjustRightInd w:val="0"/>
              <w:rPr>
                <w:rFonts w:ascii="Arial" w:hAnsi="Arial" w:cs="Arial"/>
              </w:rPr>
            </w:pPr>
            <w:r w:rsidRPr="001A6387">
              <w:rPr>
                <w:rFonts w:ascii="Arial" w:hAnsi="Arial" w:cs="Arial"/>
              </w:rPr>
              <w:t>beszedése, valamint az</w:t>
            </w:r>
          </w:p>
          <w:p w:rsidR="001A6387" w:rsidRPr="001A6387" w:rsidRDefault="001A6387" w:rsidP="001A6387">
            <w:pPr>
              <w:autoSpaceDE w:val="0"/>
              <w:autoSpaceDN w:val="0"/>
              <w:adjustRightInd w:val="0"/>
              <w:rPr>
                <w:rFonts w:ascii="Arial" w:hAnsi="Arial" w:cs="Arial"/>
              </w:rPr>
            </w:pPr>
            <w:r w:rsidRPr="001A6387">
              <w:rPr>
                <w:rFonts w:ascii="Arial" w:hAnsi="Arial" w:cs="Arial"/>
              </w:rPr>
              <w:t>előfizetői szerződés</w:t>
            </w:r>
          </w:p>
          <w:p w:rsidR="00C961C7" w:rsidRPr="008B3CA5" w:rsidRDefault="001A6387" w:rsidP="001A6387">
            <w:pPr>
              <w:autoSpaceDE w:val="0"/>
              <w:autoSpaceDN w:val="0"/>
              <w:adjustRightInd w:val="0"/>
              <w:rPr>
                <w:rFonts w:ascii="Arial" w:hAnsi="Arial" w:cs="Arial"/>
              </w:rPr>
            </w:pPr>
            <w:r w:rsidRPr="001A6387">
              <w:rPr>
                <w:rFonts w:ascii="Arial" w:hAnsi="Arial" w:cs="Arial"/>
              </w:rPr>
              <w:t>figyelemmel kísérése</w:t>
            </w:r>
          </w:p>
          <w:p w:rsidR="00C961C7" w:rsidRPr="008B3CA5" w:rsidRDefault="00C961C7" w:rsidP="008B3CA5">
            <w:pPr>
              <w:autoSpaceDE w:val="0"/>
              <w:autoSpaceDN w:val="0"/>
              <w:adjustRightInd w:val="0"/>
              <w:rPr>
                <w:rFonts w:ascii="Arial" w:hAnsi="Arial" w:cs="Arial"/>
              </w:rPr>
            </w:pPr>
            <w:r w:rsidRPr="008B3CA5">
              <w:rPr>
                <w:rFonts w:ascii="Arial" w:hAnsi="Arial" w:cs="Arial"/>
              </w:rPr>
              <w:t>b) Az adatkérésre külön</w:t>
            </w:r>
          </w:p>
          <w:p w:rsidR="00C961C7" w:rsidRPr="008B3CA5" w:rsidRDefault="00C961C7" w:rsidP="008B3CA5">
            <w:pPr>
              <w:autoSpaceDE w:val="0"/>
              <w:autoSpaceDN w:val="0"/>
              <w:adjustRightInd w:val="0"/>
              <w:rPr>
                <w:rFonts w:ascii="Arial" w:hAnsi="Arial" w:cs="Arial"/>
              </w:rPr>
            </w:pPr>
            <w:r w:rsidRPr="008B3CA5">
              <w:rPr>
                <w:rFonts w:ascii="Arial" w:hAnsi="Arial" w:cs="Arial"/>
              </w:rPr>
              <w:lastRenderedPageBreak/>
              <w:t>törvény szerint jogosult</w:t>
            </w:r>
          </w:p>
          <w:p w:rsidR="00C961C7" w:rsidRPr="008B3CA5" w:rsidRDefault="00C961C7" w:rsidP="008B3CA5">
            <w:pPr>
              <w:autoSpaceDE w:val="0"/>
              <w:autoSpaceDN w:val="0"/>
              <w:adjustRightInd w:val="0"/>
              <w:rPr>
                <w:rFonts w:ascii="Arial" w:hAnsi="Arial" w:cs="Arial"/>
              </w:rPr>
            </w:pPr>
            <w:r w:rsidRPr="008B3CA5">
              <w:rPr>
                <w:rFonts w:ascii="Arial" w:hAnsi="Arial" w:cs="Arial"/>
              </w:rPr>
              <w:t>nyomozó hatóság,</w:t>
            </w:r>
          </w:p>
          <w:p w:rsidR="00C961C7" w:rsidRPr="008B3CA5" w:rsidRDefault="00C961C7" w:rsidP="008B3CA5">
            <w:pPr>
              <w:autoSpaceDE w:val="0"/>
              <w:autoSpaceDN w:val="0"/>
              <w:adjustRightInd w:val="0"/>
              <w:rPr>
                <w:rFonts w:ascii="Arial" w:hAnsi="Arial" w:cs="Arial"/>
              </w:rPr>
            </w:pPr>
            <w:r w:rsidRPr="008B3CA5">
              <w:rPr>
                <w:rFonts w:ascii="Arial" w:hAnsi="Arial" w:cs="Arial"/>
              </w:rPr>
              <w:t>ügyészség, bíróság,</w:t>
            </w:r>
          </w:p>
          <w:p w:rsidR="00C961C7" w:rsidRPr="008B3CA5" w:rsidRDefault="00C961C7" w:rsidP="008B3CA5">
            <w:pPr>
              <w:autoSpaceDE w:val="0"/>
              <w:autoSpaceDN w:val="0"/>
              <w:adjustRightInd w:val="0"/>
              <w:rPr>
                <w:rFonts w:ascii="Arial" w:hAnsi="Arial" w:cs="Arial"/>
              </w:rPr>
            </w:pPr>
            <w:r w:rsidRPr="008B3CA5">
              <w:rPr>
                <w:rFonts w:ascii="Arial" w:hAnsi="Arial" w:cs="Arial"/>
              </w:rPr>
              <w:t>valamint nemzetbiztonsági</w:t>
            </w:r>
          </w:p>
          <w:p w:rsidR="00C961C7" w:rsidRPr="008B3CA5" w:rsidRDefault="00C961C7" w:rsidP="008B3CA5">
            <w:pPr>
              <w:autoSpaceDE w:val="0"/>
              <w:autoSpaceDN w:val="0"/>
              <w:adjustRightInd w:val="0"/>
              <w:rPr>
                <w:rFonts w:ascii="Arial" w:hAnsi="Arial" w:cs="Arial"/>
              </w:rPr>
            </w:pPr>
            <w:r w:rsidRPr="008B3CA5">
              <w:rPr>
                <w:rFonts w:ascii="Arial" w:hAnsi="Arial" w:cs="Arial"/>
              </w:rPr>
              <w:t>szolgálat törvényben</w:t>
            </w:r>
          </w:p>
          <w:p w:rsidR="00C961C7" w:rsidRPr="008B3CA5" w:rsidRDefault="00C961C7" w:rsidP="008B3CA5">
            <w:pPr>
              <w:autoSpaceDE w:val="0"/>
              <w:autoSpaceDN w:val="0"/>
              <w:adjustRightInd w:val="0"/>
              <w:rPr>
                <w:rFonts w:ascii="Arial" w:hAnsi="Arial" w:cs="Arial"/>
              </w:rPr>
            </w:pPr>
            <w:r w:rsidRPr="008B3CA5">
              <w:rPr>
                <w:rFonts w:ascii="Arial" w:hAnsi="Arial" w:cs="Arial"/>
              </w:rPr>
              <w:t>meghatározott feladatai</w:t>
            </w:r>
          </w:p>
          <w:p w:rsidR="00C961C7" w:rsidRPr="008B3CA5" w:rsidRDefault="00C961C7" w:rsidP="008B3CA5">
            <w:pPr>
              <w:autoSpaceDE w:val="0"/>
              <w:autoSpaceDN w:val="0"/>
              <w:adjustRightInd w:val="0"/>
              <w:rPr>
                <w:rFonts w:ascii="Arial" w:hAnsi="Arial" w:cs="Arial"/>
              </w:rPr>
            </w:pPr>
            <w:r w:rsidRPr="008B3CA5">
              <w:rPr>
                <w:rFonts w:ascii="Arial" w:hAnsi="Arial" w:cs="Arial"/>
              </w:rPr>
              <w:t>ellátásának biztosítása</w:t>
            </w:r>
          </w:p>
          <w:p w:rsidR="00C961C7" w:rsidRPr="008B3CA5" w:rsidRDefault="00C961C7" w:rsidP="008B3CA5">
            <w:pPr>
              <w:autoSpaceDE w:val="0"/>
              <w:autoSpaceDN w:val="0"/>
              <w:adjustRightInd w:val="0"/>
              <w:rPr>
                <w:rFonts w:ascii="Arial" w:hAnsi="Arial" w:cs="Arial"/>
              </w:rPr>
            </w:pPr>
            <w:r w:rsidRPr="008B3CA5">
              <w:rPr>
                <w:rFonts w:ascii="Arial" w:hAnsi="Arial" w:cs="Arial"/>
              </w:rPr>
              <w:t>céljából, a kérelmükre</w:t>
            </w:r>
          </w:p>
          <w:p w:rsidR="00C961C7" w:rsidRPr="008B3CA5" w:rsidRDefault="00C961C7" w:rsidP="008B3CA5">
            <w:pPr>
              <w:autoSpaceDE w:val="0"/>
              <w:autoSpaceDN w:val="0"/>
              <w:adjustRightInd w:val="0"/>
              <w:rPr>
                <w:rFonts w:ascii="Arial" w:hAnsi="Arial" w:cs="Arial"/>
              </w:rPr>
            </w:pPr>
            <w:r w:rsidRPr="008B3CA5">
              <w:rPr>
                <w:rFonts w:ascii="Arial" w:hAnsi="Arial" w:cs="Arial"/>
              </w:rPr>
              <w:t>történő adatszolgáltatás</w:t>
            </w:r>
          </w:p>
          <w:p w:rsidR="00C961C7" w:rsidRPr="008B3CA5" w:rsidRDefault="00C961C7" w:rsidP="008B3CA5">
            <w:pPr>
              <w:autoSpaceDE w:val="0"/>
              <w:autoSpaceDN w:val="0"/>
              <w:adjustRightInd w:val="0"/>
              <w:rPr>
                <w:rFonts w:ascii="Arial" w:hAnsi="Arial" w:cs="Arial"/>
              </w:rPr>
            </w:pPr>
            <w:r w:rsidRPr="008B3CA5">
              <w:rPr>
                <w:rFonts w:ascii="Arial" w:hAnsi="Arial" w:cs="Arial"/>
              </w:rPr>
              <w:t>érdekében</w:t>
            </w:r>
          </w:p>
          <w:p w:rsidR="00C961C7" w:rsidRPr="008B3CA5" w:rsidRDefault="00C961C7" w:rsidP="008B3CA5">
            <w:pPr>
              <w:autoSpaceDE w:val="0"/>
              <w:autoSpaceDN w:val="0"/>
              <w:adjustRightInd w:val="0"/>
              <w:rPr>
                <w:rFonts w:ascii="Arial" w:hAnsi="Arial" w:cs="Arial"/>
              </w:rPr>
            </w:pPr>
            <w:r w:rsidRPr="008B3CA5">
              <w:rPr>
                <w:rFonts w:ascii="Arial" w:hAnsi="Arial" w:cs="Arial"/>
              </w:rPr>
              <w:t>c) Számviteli törvény</w:t>
            </w:r>
          </w:p>
          <w:p w:rsidR="00C961C7" w:rsidRPr="008B3CA5" w:rsidRDefault="00C961C7" w:rsidP="008B3CA5">
            <w:pPr>
              <w:autoSpaceDE w:val="0"/>
              <w:autoSpaceDN w:val="0"/>
              <w:adjustRightInd w:val="0"/>
              <w:rPr>
                <w:rFonts w:ascii="Arial" w:hAnsi="Arial" w:cs="Arial"/>
              </w:rPr>
            </w:pPr>
            <w:r w:rsidRPr="008B3CA5">
              <w:rPr>
                <w:rFonts w:ascii="Arial" w:hAnsi="Arial" w:cs="Arial"/>
              </w:rPr>
              <w:t>szerinti bizonylat és</w:t>
            </w:r>
          </w:p>
          <w:p w:rsidR="00C961C7" w:rsidRPr="008B3CA5" w:rsidRDefault="00C961C7" w:rsidP="008B3CA5">
            <w:pPr>
              <w:autoSpaceDE w:val="0"/>
              <w:autoSpaceDN w:val="0"/>
              <w:adjustRightInd w:val="0"/>
              <w:rPr>
                <w:rFonts w:ascii="Arial" w:hAnsi="Arial" w:cs="Arial"/>
              </w:rPr>
            </w:pPr>
            <w:r w:rsidRPr="008B3CA5">
              <w:rPr>
                <w:rFonts w:ascii="Arial" w:hAnsi="Arial" w:cs="Arial"/>
              </w:rPr>
              <w:t>megőrzése</w:t>
            </w:r>
          </w:p>
          <w:p w:rsidR="00C961C7" w:rsidRPr="008B3CA5" w:rsidRDefault="00C961C7" w:rsidP="008B3CA5">
            <w:pPr>
              <w:autoSpaceDE w:val="0"/>
              <w:autoSpaceDN w:val="0"/>
              <w:adjustRightInd w:val="0"/>
              <w:rPr>
                <w:rFonts w:ascii="Arial" w:hAnsi="Arial" w:cs="Arial"/>
              </w:rPr>
            </w:pPr>
          </w:p>
        </w:tc>
        <w:tc>
          <w:tcPr>
            <w:tcW w:w="2044"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lastRenderedPageBreak/>
              <w:t xml:space="preserve">a) </w:t>
            </w:r>
            <w:proofErr w:type="spellStart"/>
            <w:r w:rsidRPr="008B3CA5">
              <w:rPr>
                <w:rFonts w:ascii="Arial" w:hAnsi="Arial" w:cs="Arial"/>
              </w:rPr>
              <w:t>Eht</w:t>
            </w:r>
            <w:proofErr w:type="spellEnd"/>
            <w:r w:rsidRPr="008B3CA5">
              <w:rPr>
                <w:rFonts w:ascii="Arial" w:hAnsi="Arial" w:cs="Arial"/>
              </w:rPr>
              <w:t>. 154. § (1)</w:t>
            </w:r>
          </w:p>
          <w:p w:rsidR="00C961C7" w:rsidRPr="008B3CA5" w:rsidRDefault="00C961C7" w:rsidP="008B3CA5">
            <w:pPr>
              <w:autoSpaceDE w:val="0"/>
              <w:autoSpaceDN w:val="0"/>
              <w:adjustRightInd w:val="0"/>
              <w:rPr>
                <w:rFonts w:ascii="Arial" w:hAnsi="Arial" w:cs="Arial"/>
              </w:rPr>
            </w:pPr>
            <w:r w:rsidRPr="008B3CA5">
              <w:rPr>
                <w:rFonts w:ascii="Arial" w:hAnsi="Arial" w:cs="Arial"/>
              </w:rPr>
              <w:t xml:space="preserve">bekezdés, </w:t>
            </w:r>
            <w:proofErr w:type="spellStart"/>
            <w:r w:rsidRPr="008B3CA5">
              <w:rPr>
                <w:rFonts w:ascii="Arial" w:hAnsi="Arial" w:cs="Arial"/>
              </w:rPr>
              <w:t>Eht</w:t>
            </w:r>
            <w:proofErr w:type="spellEnd"/>
            <w:r w:rsidRPr="008B3CA5">
              <w:rPr>
                <w:rFonts w:ascii="Arial" w:hAnsi="Arial" w:cs="Arial"/>
              </w:rPr>
              <w:t>.</w:t>
            </w:r>
          </w:p>
          <w:p w:rsidR="00C961C7" w:rsidRPr="008B3CA5" w:rsidRDefault="00C961C7" w:rsidP="008B3CA5">
            <w:pPr>
              <w:autoSpaceDE w:val="0"/>
              <w:autoSpaceDN w:val="0"/>
              <w:adjustRightInd w:val="0"/>
              <w:rPr>
                <w:rFonts w:ascii="Arial" w:hAnsi="Arial" w:cs="Arial"/>
              </w:rPr>
            </w:pPr>
            <w:r w:rsidRPr="008B3CA5">
              <w:rPr>
                <w:rFonts w:ascii="Arial" w:hAnsi="Arial" w:cs="Arial"/>
              </w:rPr>
              <w:t>129. § (5)</w:t>
            </w:r>
          </w:p>
          <w:p w:rsidR="00C961C7" w:rsidRPr="008B3CA5" w:rsidRDefault="00C961C7" w:rsidP="008B3CA5">
            <w:pPr>
              <w:autoSpaceDE w:val="0"/>
              <w:autoSpaceDN w:val="0"/>
              <w:adjustRightInd w:val="0"/>
              <w:rPr>
                <w:rFonts w:ascii="Arial" w:hAnsi="Arial" w:cs="Arial"/>
              </w:rPr>
            </w:pPr>
            <w:r w:rsidRPr="008B3CA5">
              <w:rPr>
                <w:rFonts w:ascii="Arial" w:hAnsi="Arial" w:cs="Arial"/>
              </w:rPr>
              <w:t>bekezdés a) pont,</w:t>
            </w:r>
          </w:p>
          <w:p w:rsidR="00C961C7" w:rsidRPr="008B3CA5" w:rsidRDefault="00C961C7" w:rsidP="008B3CA5">
            <w:pPr>
              <w:autoSpaceDE w:val="0"/>
              <w:autoSpaceDN w:val="0"/>
              <w:adjustRightInd w:val="0"/>
              <w:rPr>
                <w:rFonts w:ascii="Arial" w:hAnsi="Arial" w:cs="Arial"/>
              </w:rPr>
            </w:pPr>
            <w:r w:rsidRPr="008B3CA5">
              <w:rPr>
                <w:rFonts w:ascii="Arial" w:hAnsi="Arial" w:cs="Arial"/>
              </w:rPr>
              <w:t>és 157. § (2)</w:t>
            </w:r>
          </w:p>
          <w:p w:rsidR="00C961C7" w:rsidRPr="008B3CA5" w:rsidRDefault="00C961C7" w:rsidP="008B3CA5">
            <w:pPr>
              <w:autoSpaceDE w:val="0"/>
              <w:autoSpaceDN w:val="0"/>
              <w:adjustRightInd w:val="0"/>
              <w:rPr>
                <w:rFonts w:ascii="Arial" w:hAnsi="Arial" w:cs="Arial"/>
              </w:rPr>
            </w:pPr>
            <w:r w:rsidRPr="008B3CA5">
              <w:rPr>
                <w:rFonts w:ascii="Arial" w:hAnsi="Arial" w:cs="Arial"/>
              </w:rPr>
              <w:t>bekezdés</w:t>
            </w:r>
          </w:p>
          <w:p w:rsidR="00C961C7" w:rsidRPr="008B3CA5" w:rsidRDefault="00C961C7" w:rsidP="008B3CA5">
            <w:pPr>
              <w:autoSpaceDE w:val="0"/>
              <w:autoSpaceDN w:val="0"/>
              <w:adjustRightInd w:val="0"/>
              <w:rPr>
                <w:rFonts w:ascii="Arial" w:hAnsi="Arial" w:cs="Arial"/>
              </w:rPr>
            </w:pPr>
            <w:r w:rsidRPr="008B3CA5">
              <w:rPr>
                <w:rFonts w:ascii="Arial" w:hAnsi="Arial" w:cs="Arial"/>
              </w:rPr>
              <w:t xml:space="preserve">b) </w:t>
            </w:r>
            <w:proofErr w:type="spellStart"/>
            <w:r w:rsidRPr="008B3CA5">
              <w:rPr>
                <w:rFonts w:ascii="Arial" w:hAnsi="Arial" w:cs="Arial"/>
              </w:rPr>
              <w:t>Eht</w:t>
            </w:r>
            <w:proofErr w:type="spellEnd"/>
            <w:r w:rsidRPr="008B3CA5">
              <w:rPr>
                <w:rFonts w:ascii="Arial" w:hAnsi="Arial" w:cs="Arial"/>
              </w:rPr>
              <w:t>. 159/A. §</w:t>
            </w:r>
          </w:p>
          <w:p w:rsidR="00C961C7" w:rsidRPr="008B3CA5" w:rsidRDefault="00C961C7" w:rsidP="008B3CA5">
            <w:pPr>
              <w:autoSpaceDE w:val="0"/>
              <w:autoSpaceDN w:val="0"/>
              <w:adjustRightInd w:val="0"/>
              <w:rPr>
                <w:rFonts w:ascii="Arial" w:hAnsi="Arial" w:cs="Arial"/>
              </w:rPr>
            </w:pPr>
            <w:r w:rsidRPr="008B3CA5">
              <w:rPr>
                <w:rFonts w:ascii="Arial" w:hAnsi="Arial" w:cs="Arial"/>
              </w:rPr>
              <w:t>c) Számviteli</w:t>
            </w:r>
          </w:p>
          <w:p w:rsidR="00C961C7" w:rsidRPr="008B3CA5" w:rsidRDefault="00C961C7" w:rsidP="008B3CA5">
            <w:pPr>
              <w:autoSpaceDE w:val="0"/>
              <w:autoSpaceDN w:val="0"/>
              <w:adjustRightInd w:val="0"/>
              <w:rPr>
                <w:rFonts w:ascii="Arial" w:hAnsi="Arial" w:cs="Arial"/>
              </w:rPr>
            </w:pPr>
            <w:r w:rsidRPr="008B3CA5">
              <w:rPr>
                <w:rFonts w:ascii="Arial" w:hAnsi="Arial" w:cs="Arial"/>
              </w:rPr>
              <w:t>törvény</w:t>
            </w:r>
          </w:p>
          <w:p w:rsidR="00C961C7" w:rsidRPr="008B3CA5" w:rsidRDefault="00C961C7" w:rsidP="008B3CA5">
            <w:pPr>
              <w:autoSpaceDE w:val="0"/>
              <w:autoSpaceDN w:val="0"/>
              <w:adjustRightInd w:val="0"/>
              <w:rPr>
                <w:rFonts w:ascii="Arial" w:hAnsi="Arial" w:cs="Arial"/>
              </w:rPr>
            </w:pPr>
          </w:p>
        </w:tc>
        <w:tc>
          <w:tcPr>
            <w:tcW w:w="2269"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 xml:space="preserve">a) </w:t>
            </w:r>
            <w:proofErr w:type="spellStart"/>
            <w:r w:rsidRPr="008B3CA5">
              <w:rPr>
                <w:rFonts w:ascii="Arial" w:hAnsi="Arial" w:cs="Arial"/>
              </w:rPr>
              <w:t>A</w:t>
            </w:r>
            <w:proofErr w:type="spellEnd"/>
            <w:r w:rsidRPr="008B3CA5">
              <w:rPr>
                <w:rFonts w:ascii="Arial" w:hAnsi="Arial" w:cs="Arial"/>
              </w:rPr>
              <w:t xml:space="preserve">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megszűnését követő 1</w:t>
            </w:r>
          </w:p>
          <w:p w:rsidR="00C961C7" w:rsidRPr="008B3CA5" w:rsidRDefault="00C961C7" w:rsidP="008B3CA5">
            <w:pPr>
              <w:autoSpaceDE w:val="0"/>
              <w:autoSpaceDN w:val="0"/>
              <w:adjustRightInd w:val="0"/>
              <w:rPr>
                <w:rFonts w:ascii="Arial" w:hAnsi="Arial" w:cs="Arial"/>
              </w:rPr>
            </w:pPr>
            <w:r w:rsidRPr="008B3CA5">
              <w:rPr>
                <w:rFonts w:ascii="Arial" w:hAnsi="Arial" w:cs="Arial"/>
              </w:rPr>
              <w:t>év (elévülés)</w:t>
            </w:r>
          </w:p>
          <w:p w:rsidR="00C961C7" w:rsidRPr="008B3CA5" w:rsidRDefault="00C961C7" w:rsidP="008B3CA5">
            <w:pPr>
              <w:autoSpaceDE w:val="0"/>
              <w:autoSpaceDN w:val="0"/>
              <w:adjustRightInd w:val="0"/>
              <w:rPr>
                <w:rFonts w:ascii="Arial" w:hAnsi="Arial" w:cs="Arial"/>
              </w:rPr>
            </w:pPr>
            <w:r w:rsidRPr="008B3CA5">
              <w:rPr>
                <w:rFonts w:ascii="Arial" w:hAnsi="Arial" w:cs="Arial"/>
              </w:rPr>
              <w:t>b) A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megszűnését követő 1</w:t>
            </w:r>
          </w:p>
          <w:p w:rsidR="00C961C7" w:rsidRPr="008B3CA5" w:rsidRDefault="00C961C7" w:rsidP="008B3CA5">
            <w:pPr>
              <w:autoSpaceDE w:val="0"/>
              <w:autoSpaceDN w:val="0"/>
              <w:adjustRightInd w:val="0"/>
              <w:rPr>
                <w:rFonts w:ascii="Arial" w:hAnsi="Arial" w:cs="Arial"/>
              </w:rPr>
            </w:pPr>
            <w:r w:rsidRPr="008B3CA5">
              <w:rPr>
                <w:rFonts w:ascii="Arial" w:hAnsi="Arial" w:cs="Arial"/>
              </w:rPr>
              <w:t>év</w:t>
            </w:r>
          </w:p>
          <w:p w:rsidR="00C961C7" w:rsidRPr="008B3CA5" w:rsidRDefault="00C961C7" w:rsidP="008B3CA5">
            <w:pPr>
              <w:autoSpaceDE w:val="0"/>
              <w:autoSpaceDN w:val="0"/>
              <w:adjustRightInd w:val="0"/>
              <w:rPr>
                <w:rFonts w:ascii="Arial" w:hAnsi="Arial" w:cs="Arial"/>
              </w:rPr>
            </w:pPr>
            <w:r w:rsidRPr="008B3CA5">
              <w:rPr>
                <w:rFonts w:ascii="Arial" w:hAnsi="Arial" w:cs="Arial"/>
              </w:rPr>
              <w:t>c) A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megszűnését követő 8</w:t>
            </w:r>
          </w:p>
          <w:p w:rsidR="00C961C7" w:rsidRPr="008B3CA5" w:rsidRDefault="00C961C7" w:rsidP="008B3CA5">
            <w:pPr>
              <w:autoSpaceDE w:val="0"/>
              <w:autoSpaceDN w:val="0"/>
              <w:adjustRightInd w:val="0"/>
              <w:rPr>
                <w:rFonts w:ascii="Arial" w:hAnsi="Arial" w:cs="Arial"/>
              </w:rPr>
            </w:pPr>
            <w:r w:rsidRPr="008B3CA5">
              <w:rPr>
                <w:rFonts w:ascii="Arial" w:hAnsi="Arial" w:cs="Arial"/>
              </w:rPr>
              <w:t>év</w:t>
            </w:r>
          </w:p>
          <w:p w:rsidR="00C961C7" w:rsidRPr="008B3CA5" w:rsidRDefault="00C961C7" w:rsidP="008B3CA5">
            <w:pPr>
              <w:autoSpaceDE w:val="0"/>
              <w:autoSpaceDN w:val="0"/>
              <w:adjustRightInd w:val="0"/>
              <w:rPr>
                <w:rFonts w:ascii="Arial" w:hAnsi="Arial" w:cs="Arial"/>
              </w:rPr>
            </w:pPr>
          </w:p>
        </w:tc>
      </w:tr>
      <w:tr w:rsidR="001A6387" w:rsidRPr="00AE093F" w:rsidTr="00797D7D">
        <w:tc>
          <w:tcPr>
            <w:tcW w:w="2578"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lastRenderedPageBreak/>
              <w:t>A szolgáltatásra irányadó</w:t>
            </w:r>
          </w:p>
          <w:p w:rsidR="00C961C7" w:rsidRPr="008B3CA5" w:rsidRDefault="00C961C7" w:rsidP="008B3CA5">
            <w:pPr>
              <w:autoSpaceDE w:val="0"/>
              <w:autoSpaceDN w:val="0"/>
              <w:adjustRightInd w:val="0"/>
              <w:rPr>
                <w:rFonts w:ascii="Arial" w:hAnsi="Arial" w:cs="Arial"/>
              </w:rPr>
            </w:pPr>
            <w:r w:rsidRPr="008B3CA5">
              <w:rPr>
                <w:rFonts w:ascii="Arial" w:hAnsi="Arial" w:cs="Arial"/>
              </w:rPr>
              <w:t>díjak és egyéb kapcsolódó</w:t>
            </w:r>
          </w:p>
          <w:p w:rsidR="00C961C7" w:rsidRPr="008B3CA5" w:rsidRDefault="00C961C7" w:rsidP="008B3CA5">
            <w:pPr>
              <w:autoSpaceDE w:val="0"/>
              <w:autoSpaceDN w:val="0"/>
              <w:adjustRightInd w:val="0"/>
              <w:rPr>
                <w:rFonts w:ascii="Arial" w:hAnsi="Arial" w:cs="Arial"/>
              </w:rPr>
            </w:pPr>
            <w:r w:rsidRPr="008B3CA5">
              <w:rPr>
                <w:rFonts w:ascii="Arial" w:hAnsi="Arial" w:cs="Arial"/>
              </w:rPr>
              <w:t>díjak, költségek (pl.</w:t>
            </w:r>
          </w:p>
          <w:p w:rsidR="00C961C7" w:rsidRPr="008B3CA5" w:rsidRDefault="00C961C7" w:rsidP="008B3CA5">
            <w:pPr>
              <w:autoSpaceDE w:val="0"/>
              <w:autoSpaceDN w:val="0"/>
              <w:adjustRightInd w:val="0"/>
              <w:rPr>
                <w:rFonts w:ascii="Arial" w:hAnsi="Arial" w:cs="Arial"/>
              </w:rPr>
            </w:pPr>
            <w:r w:rsidRPr="008B3CA5">
              <w:rPr>
                <w:rFonts w:ascii="Arial" w:hAnsi="Arial" w:cs="Arial"/>
              </w:rPr>
              <w:t>belépési díj, szerelési</w:t>
            </w:r>
          </w:p>
          <w:p w:rsidR="00C961C7" w:rsidRPr="008B3CA5" w:rsidRDefault="00C961C7" w:rsidP="008B3CA5">
            <w:pPr>
              <w:autoSpaceDE w:val="0"/>
              <w:autoSpaceDN w:val="0"/>
              <w:adjustRightInd w:val="0"/>
              <w:rPr>
                <w:rFonts w:ascii="Arial" w:hAnsi="Arial" w:cs="Arial"/>
              </w:rPr>
            </w:pPr>
            <w:r w:rsidRPr="008B3CA5">
              <w:rPr>
                <w:rFonts w:ascii="Arial" w:hAnsi="Arial" w:cs="Arial"/>
              </w:rPr>
              <w:t>költség) mértéke, a díjak</w:t>
            </w:r>
          </w:p>
          <w:p w:rsidR="00C961C7" w:rsidRPr="008B3CA5" w:rsidRDefault="00C961C7" w:rsidP="008B3CA5">
            <w:pPr>
              <w:autoSpaceDE w:val="0"/>
              <w:autoSpaceDN w:val="0"/>
              <w:adjustRightInd w:val="0"/>
              <w:rPr>
                <w:rFonts w:ascii="Arial" w:hAnsi="Arial" w:cs="Arial"/>
              </w:rPr>
            </w:pPr>
            <w:r w:rsidRPr="008B3CA5">
              <w:rPr>
                <w:rFonts w:ascii="Arial" w:hAnsi="Arial" w:cs="Arial"/>
              </w:rPr>
              <w:t>megfizetésének ideje,</w:t>
            </w:r>
          </w:p>
          <w:p w:rsidR="00C961C7" w:rsidRPr="008B3CA5" w:rsidRDefault="00C961C7" w:rsidP="008B3CA5">
            <w:pPr>
              <w:autoSpaceDE w:val="0"/>
              <w:autoSpaceDN w:val="0"/>
              <w:adjustRightInd w:val="0"/>
              <w:rPr>
                <w:rFonts w:ascii="Arial" w:hAnsi="Arial" w:cs="Arial"/>
              </w:rPr>
            </w:pPr>
            <w:r w:rsidRPr="008B3CA5">
              <w:rPr>
                <w:rFonts w:ascii="Arial" w:hAnsi="Arial" w:cs="Arial"/>
              </w:rPr>
              <w:t>módja</w:t>
            </w:r>
          </w:p>
          <w:p w:rsidR="00C961C7" w:rsidRPr="008B3CA5" w:rsidRDefault="00C961C7" w:rsidP="008B3CA5">
            <w:pPr>
              <w:autoSpaceDE w:val="0"/>
              <w:autoSpaceDN w:val="0"/>
              <w:adjustRightInd w:val="0"/>
              <w:rPr>
                <w:rFonts w:ascii="Arial" w:hAnsi="Arial" w:cs="Arial"/>
              </w:rPr>
            </w:pPr>
          </w:p>
        </w:tc>
        <w:tc>
          <w:tcPr>
            <w:tcW w:w="2395" w:type="dxa"/>
            <w:shd w:val="clear" w:color="auto" w:fill="auto"/>
          </w:tcPr>
          <w:p w:rsidR="00C961C7" w:rsidRPr="008B3CA5" w:rsidRDefault="001A6387" w:rsidP="001A6387">
            <w:pPr>
              <w:autoSpaceDE w:val="0"/>
              <w:autoSpaceDN w:val="0"/>
              <w:adjustRightInd w:val="0"/>
              <w:rPr>
                <w:rFonts w:ascii="Arial" w:hAnsi="Arial" w:cs="Arial"/>
              </w:rPr>
            </w:pPr>
            <w:r w:rsidRPr="001A6387">
              <w:rPr>
                <w:rFonts w:ascii="Arial" w:hAnsi="Arial" w:cs="Arial"/>
              </w:rPr>
              <w:t>a)</w:t>
            </w:r>
            <w:r>
              <w:rPr>
                <w:rFonts w:ascii="Arial" w:hAnsi="Arial" w:cs="Arial"/>
              </w:rPr>
              <w:t xml:space="preserve"> Szerződésből származó díjak számlázása, valamint az azzal kapcsolatos követelések érvénesítése. </w:t>
            </w:r>
            <w:r w:rsidR="00C961C7" w:rsidRPr="008B3CA5">
              <w:rPr>
                <w:rFonts w:ascii="Arial" w:hAnsi="Arial" w:cs="Arial"/>
              </w:rPr>
              <w:t>Számlázás és a kapcsolódó</w:t>
            </w:r>
          </w:p>
          <w:p w:rsidR="00C961C7" w:rsidRPr="008B3CA5" w:rsidRDefault="00C961C7" w:rsidP="008B3CA5">
            <w:pPr>
              <w:autoSpaceDE w:val="0"/>
              <w:autoSpaceDN w:val="0"/>
              <w:adjustRightInd w:val="0"/>
              <w:rPr>
                <w:rFonts w:ascii="Arial" w:hAnsi="Arial" w:cs="Arial"/>
              </w:rPr>
            </w:pPr>
            <w:r w:rsidRPr="008B3CA5">
              <w:rPr>
                <w:rFonts w:ascii="Arial" w:hAnsi="Arial" w:cs="Arial"/>
              </w:rPr>
              <w:t>díjak beszedése, az</w:t>
            </w:r>
          </w:p>
          <w:p w:rsidR="00C961C7" w:rsidRPr="008B3CA5" w:rsidRDefault="00C961C7" w:rsidP="008B3CA5">
            <w:pPr>
              <w:autoSpaceDE w:val="0"/>
              <w:autoSpaceDN w:val="0"/>
              <w:adjustRightInd w:val="0"/>
              <w:rPr>
                <w:rFonts w:ascii="Arial" w:hAnsi="Arial" w:cs="Arial"/>
              </w:rPr>
            </w:pPr>
            <w:r w:rsidRPr="008B3CA5">
              <w:rPr>
                <w:rFonts w:ascii="Arial" w:hAnsi="Arial" w:cs="Arial"/>
              </w:rPr>
              <w:t>előfizetői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figyelemmel kísérése</w:t>
            </w:r>
            <w:r w:rsidR="00555BFE">
              <w:rPr>
                <w:rFonts w:ascii="Arial" w:hAnsi="Arial" w:cs="Arial"/>
              </w:rPr>
              <w:t>.</w:t>
            </w:r>
            <w:r w:rsidR="00555BFE">
              <w:rPr>
                <w:rFonts w:ascii="Arial" w:hAnsi="Arial" w:cs="Arial"/>
              </w:rPr>
              <w:br/>
              <w:t>b) Hívásrészletező utólagos kiállítása</w:t>
            </w:r>
          </w:p>
          <w:p w:rsidR="00C961C7" w:rsidRPr="008B3CA5" w:rsidRDefault="00C961C7" w:rsidP="008B3CA5">
            <w:pPr>
              <w:autoSpaceDE w:val="0"/>
              <w:autoSpaceDN w:val="0"/>
              <w:adjustRightInd w:val="0"/>
              <w:rPr>
                <w:rFonts w:ascii="Arial" w:hAnsi="Arial" w:cs="Arial"/>
              </w:rPr>
            </w:pPr>
          </w:p>
        </w:tc>
        <w:tc>
          <w:tcPr>
            <w:tcW w:w="2044" w:type="dxa"/>
            <w:shd w:val="clear" w:color="auto" w:fill="auto"/>
          </w:tcPr>
          <w:p w:rsidR="00555BFE" w:rsidRDefault="00555BFE" w:rsidP="008B3CA5">
            <w:pPr>
              <w:autoSpaceDE w:val="0"/>
              <w:autoSpaceDN w:val="0"/>
              <w:adjustRightInd w:val="0"/>
              <w:rPr>
                <w:rFonts w:ascii="Arial" w:hAnsi="Arial" w:cs="Arial"/>
              </w:rPr>
            </w:pPr>
            <w:r>
              <w:rPr>
                <w:rFonts w:ascii="Arial" w:hAnsi="Arial" w:cs="Arial"/>
              </w:rPr>
              <w:t xml:space="preserve">a) </w:t>
            </w:r>
            <w:proofErr w:type="spellStart"/>
            <w:r>
              <w:rPr>
                <w:rFonts w:ascii="Arial" w:hAnsi="Arial" w:cs="Arial"/>
              </w:rPr>
              <w:t>Eht</w:t>
            </w:r>
            <w:proofErr w:type="spellEnd"/>
            <w:r>
              <w:rPr>
                <w:rFonts w:ascii="Arial" w:hAnsi="Arial" w:cs="Arial"/>
              </w:rPr>
              <w:t>. 157. § (2) bekezdés h) pont,</w:t>
            </w:r>
          </w:p>
          <w:p w:rsidR="00C961C7" w:rsidRPr="008B3CA5" w:rsidRDefault="00C961C7" w:rsidP="008B3CA5">
            <w:pPr>
              <w:autoSpaceDE w:val="0"/>
              <w:autoSpaceDN w:val="0"/>
              <w:adjustRightInd w:val="0"/>
              <w:rPr>
                <w:rFonts w:ascii="Arial" w:hAnsi="Arial" w:cs="Arial"/>
              </w:rPr>
            </w:pPr>
            <w:r w:rsidRPr="008B3CA5">
              <w:rPr>
                <w:rFonts w:ascii="Arial" w:hAnsi="Arial" w:cs="Arial"/>
              </w:rPr>
              <w:t>2003. évi C. tv.</w:t>
            </w:r>
          </w:p>
          <w:p w:rsidR="00C961C7" w:rsidRPr="008B3CA5" w:rsidRDefault="00C961C7" w:rsidP="008B3CA5">
            <w:pPr>
              <w:autoSpaceDE w:val="0"/>
              <w:autoSpaceDN w:val="0"/>
              <w:adjustRightInd w:val="0"/>
              <w:rPr>
                <w:rFonts w:ascii="Arial" w:hAnsi="Arial" w:cs="Arial"/>
              </w:rPr>
            </w:pPr>
            <w:r w:rsidRPr="008B3CA5">
              <w:rPr>
                <w:rFonts w:ascii="Arial" w:hAnsi="Arial" w:cs="Arial"/>
              </w:rPr>
              <w:t>129. § (6)</w:t>
            </w:r>
          </w:p>
          <w:p w:rsidR="00C961C7" w:rsidRPr="008B3CA5" w:rsidRDefault="00C961C7" w:rsidP="008B3CA5">
            <w:pPr>
              <w:autoSpaceDE w:val="0"/>
              <w:autoSpaceDN w:val="0"/>
              <w:adjustRightInd w:val="0"/>
              <w:rPr>
                <w:rFonts w:ascii="Arial" w:hAnsi="Arial" w:cs="Arial"/>
              </w:rPr>
            </w:pPr>
            <w:r w:rsidRPr="008B3CA5">
              <w:rPr>
                <w:rFonts w:ascii="Arial" w:hAnsi="Arial" w:cs="Arial"/>
              </w:rPr>
              <w:t>bekezdés h) pont</w:t>
            </w:r>
            <w:r w:rsidR="00555BFE">
              <w:rPr>
                <w:rFonts w:ascii="Arial" w:hAnsi="Arial" w:cs="Arial"/>
              </w:rPr>
              <w:t>,</w:t>
            </w:r>
            <w:r w:rsidR="00555BFE">
              <w:rPr>
                <w:rFonts w:ascii="Arial" w:hAnsi="Arial" w:cs="Arial"/>
              </w:rPr>
              <w:br/>
              <w:t xml:space="preserve">b) </w:t>
            </w:r>
            <w:proofErr w:type="spellStart"/>
            <w:r w:rsidR="00555BFE">
              <w:rPr>
                <w:rFonts w:ascii="Arial" w:hAnsi="Arial" w:cs="Arial"/>
              </w:rPr>
              <w:t>Eht</w:t>
            </w:r>
            <w:proofErr w:type="spellEnd"/>
            <w:r w:rsidR="00555BFE">
              <w:rPr>
                <w:rFonts w:ascii="Arial" w:hAnsi="Arial" w:cs="Arial"/>
              </w:rPr>
              <w:t xml:space="preserve">. 154. § (2) bekezdés, </w:t>
            </w:r>
            <w:proofErr w:type="spellStart"/>
            <w:r w:rsidR="00555BFE">
              <w:rPr>
                <w:rFonts w:ascii="Arial" w:hAnsi="Arial" w:cs="Arial"/>
              </w:rPr>
              <w:t>Eszr</w:t>
            </w:r>
            <w:proofErr w:type="spellEnd"/>
            <w:r w:rsidR="00555BFE">
              <w:rPr>
                <w:rFonts w:ascii="Arial" w:hAnsi="Arial" w:cs="Arial"/>
              </w:rPr>
              <w:t>. 13. § (7) bekezdés</w:t>
            </w:r>
          </w:p>
          <w:p w:rsidR="00C961C7" w:rsidRPr="008B3CA5" w:rsidRDefault="00C961C7" w:rsidP="008B3CA5">
            <w:pPr>
              <w:autoSpaceDE w:val="0"/>
              <w:autoSpaceDN w:val="0"/>
              <w:adjustRightInd w:val="0"/>
              <w:rPr>
                <w:rFonts w:ascii="Arial" w:hAnsi="Arial" w:cs="Arial"/>
              </w:rPr>
            </w:pPr>
          </w:p>
        </w:tc>
        <w:tc>
          <w:tcPr>
            <w:tcW w:w="2269"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 xml:space="preserve">a) </w:t>
            </w:r>
            <w:proofErr w:type="spellStart"/>
            <w:r w:rsidRPr="008B3CA5">
              <w:rPr>
                <w:rFonts w:ascii="Arial" w:hAnsi="Arial" w:cs="Arial"/>
              </w:rPr>
              <w:t>A</w:t>
            </w:r>
            <w:proofErr w:type="spellEnd"/>
            <w:r w:rsidRPr="008B3CA5">
              <w:rPr>
                <w:rFonts w:ascii="Arial" w:hAnsi="Arial" w:cs="Arial"/>
              </w:rPr>
              <w:t xml:space="preserve">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megszűnését követő 1</w:t>
            </w:r>
          </w:p>
          <w:p w:rsidR="00C961C7" w:rsidRPr="008B3CA5" w:rsidRDefault="00C961C7" w:rsidP="008B3CA5">
            <w:pPr>
              <w:autoSpaceDE w:val="0"/>
              <w:autoSpaceDN w:val="0"/>
              <w:adjustRightInd w:val="0"/>
              <w:rPr>
                <w:rFonts w:ascii="Arial" w:hAnsi="Arial" w:cs="Arial"/>
              </w:rPr>
            </w:pPr>
            <w:r w:rsidRPr="008B3CA5">
              <w:rPr>
                <w:rFonts w:ascii="Arial" w:hAnsi="Arial" w:cs="Arial"/>
              </w:rPr>
              <w:t>év (elévülés)</w:t>
            </w:r>
          </w:p>
          <w:p w:rsidR="00C961C7" w:rsidRPr="008B3CA5" w:rsidRDefault="00C961C7" w:rsidP="008B3CA5">
            <w:pPr>
              <w:autoSpaceDE w:val="0"/>
              <w:autoSpaceDN w:val="0"/>
              <w:adjustRightInd w:val="0"/>
              <w:rPr>
                <w:rFonts w:ascii="Arial" w:hAnsi="Arial" w:cs="Arial"/>
              </w:rPr>
            </w:pPr>
            <w:r w:rsidRPr="008B3CA5">
              <w:rPr>
                <w:rFonts w:ascii="Arial" w:hAnsi="Arial" w:cs="Arial"/>
              </w:rPr>
              <w:t>b) A szerződés</w:t>
            </w:r>
          </w:p>
          <w:p w:rsidR="00C961C7" w:rsidRPr="008B3CA5" w:rsidRDefault="00555BFE" w:rsidP="00C961C7">
            <w:pPr>
              <w:rPr>
                <w:rFonts w:ascii="Arial" w:hAnsi="Arial" w:cs="Arial"/>
              </w:rPr>
            </w:pPr>
            <w:r>
              <w:rPr>
                <w:rFonts w:ascii="Arial" w:hAnsi="Arial" w:cs="Arial"/>
              </w:rPr>
              <w:t>megszűnését követő 2 év.</w:t>
            </w:r>
          </w:p>
          <w:p w:rsidR="00C961C7" w:rsidRPr="008B3CA5" w:rsidRDefault="00C961C7" w:rsidP="008B3CA5">
            <w:pPr>
              <w:autoSpaceDE w:val="0"/>
              <w:autoSpaceDN w:val="0"/>
              <w:adjustRightInd w:val="0"/>
              <w:rPr>
                <w:rFonts w:ascii="Arial" w:hAnsi="Arial" w:cs="Arial"/>
              </w:rPr>
            </w:pPr>
          </w:p>
        </w:tc>
      </w:tr>
      <w:tr w:rsidR="001A6387" w:rsidRPr="00AE093F" w:rsidTr="00797D7D">
        <w:tc>
          <w:tcPr>
            <w:tcW w:w="2578"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Díjfizetéssel és a</w:t>
            </w:r>
          </w:p>
          <w:p w:rsidR="00C961C7" w:rsidRPr="008B3CA5" w:rsidRDefault="00C961C7" w:rsidP="008B3CA5">
            <w:pPr>
              <w:autoSpaceDE w:val="0"/>
              <w:autoSpaceDN w:val="0"/>
              <w:adjustRightInd w:val="0"/>
              <w:rPr>
                <w:rFonts w:ascii="Arial" w:hAnsi="Arial" w:cs="Arial"/>
              </w:rPr>
            </w:pPr>
            <w:r w:rsidRPr="008B3CA5">
              <w:rPr>
                <w:rFonts w:ascii="Arial" w:hAnsi="Arial" w:cs="Arial"/>
              </w:rPr>
              <w:t>díjtartozással összefüggő</w:t>
            </w:r>
          </w:p>
          <w:p w:rsidR="00C961C7" w:rsidRPr="008B3CA5" w:rsidRDefault="00C961C7" w:rsidP="008B3CA5">
            <w:pPr>
              <w:autoSpaceDE w:val="0"/>
              <w:autoSpaceDN w:val="0"/>
              <w:adjustRightInd w:val="0"/>
              <w:rPr>
                <w:rFonts w:ascii="Arial" w:hAnsi="Arial" w:cs="Arial"/>
              </w:rPr>
            </w:pPr>
            <w:r w:rsidRPr="008B3CA5">
              <w:rPr>
                <w:rFonts w:ascii="Arial" w:hAnsi="Arial" w:cs="Arial"/>
              </w:rPr>
              <w:t>adatok</w:t>
            </w:r>
          </w:p>
          <w:p w:rsidR="00C961C7" w:rsidRPr="008B3CA5" w:rsidRDefault="00C961C7" w:rsidP="008B3CA5">
            <w:pPr>
              <w:autoSpaceDE w:val="0"/>
              <w:autoSpaceDN w:val="0"/>
              <w:adjustRightInd w:val="0"/>
              <w:rPr>
                <w:rFonts w:ascii="Arial" w:hAnsi="Arial" w:cs="Arial"/>
              </w:rPr>
            </w:pPr>
          </w:p>
        </w:tc>
        <w:tc>
          <w:tcPr>
            <w:tcW w:w="2395" w:type="dxa"/>
            <w:shd w:val="clear" w:color="auto" w:fill="auto"/>
          </w:tcPr>
          <w:p w:rsidR="00C961C7" w:rsidRPr="008B3CA5" w:rsidRDefault="00D90C8C" w:rsidP="008B3CA5">
            <w:pPr>
              <w:autoSpaceDE w:val="0"/>
              <w:autoSpaceDN w:val="0"/>
              <w:adjustRightInd w:val="0"/>
              <w:rPr>
                <w:rFonts w:ascii="Arial" w:hAnsi="Arial" w:cs="Arial"/>
              </w:rPr>
            </w:pPr>
            <w:r w:rsidRPr="00D90C8C">
              <w:rPr>
                <w:rFonts w:ascii="Arial" w:hAnsi="Arial" w:cs="Arial"/>
              </w:rPr>
              <w:t xml:space="preserve">Szerződés létrehozatala, tartalmának meghatározása, módosítása, teljesítésének figyelemmel kísérése, az abból származó díjak számlázása, valamint az azzal kapcsolatos </w:t>
            </w:r>
            <w:r w:rsidRPr="00D90C8C">
              <w:rPr>
                <w:rFonts w:ascii="Arial" w:hAnsi="Arial" w:cs="Arial"/>
              </w:rPr>
              <w:lastRenderedPageBreak/>
              <w:t xml:space="preserve">követelések érvényesítése. </w:t>
            </w:r>
            <w:r w:rsidR="00C961C7" w:rsidRPr="008B3CA5">
              <w:rPr>
                <w:rFonts w:ascii="Arial" w:hAnsi="Arial" w:cs="Arial"/>
              </w:rPr>
              <w:t>Számlázás és a kapcsolódó</w:t>
            </w:r>
          </w:p>
          <w:p w:rsidR="00C961C7" w:rsidRPr="008B3CA5" w:rsidRDefault="00C961C7" w:rsidP="008B3CA5">
            <w:pPr>
              <w:autoSpaceDE w:val="0"/>
              <w:autoSpaceDN w:val="0"/>
              <w:adjustRightInd w:val="0"/>
              <w:rPr>
                <w:rFonts w:ascii="Arial" w:hAnsi="Arial" w:cs="Arial"/>
              </w:rPr>
            </w:pPr>
            <w:r w:rsidRPr="008B3CA5">
              <w:rPr>
                <w:rFonts w:ascii="Arial" w:hAnsi="Arial" w:cs="Arial"/>
              </w:rPr>
              <w:t>díjak beszedése, az</w:t>
            </w:r>
          </w:p>
          <w:p w:rsidR="00C961C7" w:rsidRPr="008B3CA5" w:rsidRDefault="00C961C7" w:rsidP="008B3CA5">
            <w:pPr>
              <w:autoSpaceDE w:val="0"/>
              <w:autoSpaceDN w:val="0"/>
              <w:adjustRightInd w:val="0"/>
              <w:rPr>
                <w:rFonts w:ascii="Arial" w:hAnsi="Arial" w:cs="Arial"/>
              </w:rPr>
            </w:pPr>
            <w:r w:rsidRPr="008B3CA5">
              <w:rPr>
                <w:rFonts w:ascii="Arial" w:hAnsi="Arial" w:cs="Arial"/>
              </w:rPr>
              <w:t>előfizetői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figyelemmel kísérése</w:t>
            </w:r>
          </w:p>
          <w:p w:rsidR="00C961C7" w:rsidRPr="008B3CA5" w:rsidRDefault="00C961C7" w:rsidP="008B3CA5">
            <w:pPr>
              <w:autoSpaceDE w:val="0"/>
              <w:autoSpaceDN w:val="0"/>
              <w:adjustRightInd w:val="0"/>
              <w:rPr>
                <w:rFonts w:ascii="Arial" w:hAnsi="Arial" w:cs="Arial"/>
              </w:rPr>
            </w:pPr>
          </w:p>
        </w:tc>
        <w:tc>
          <w:tcPr>
            <w:tcW w:w="2044" w:type="dxa"/>
            <w:shd w:val="clear" w:color="auto" w:fill="auto"/>
          </w:tcPr>
          <w:p w:rsidR="00C961C7" w:rsidRPr="008B3CA5" w:rsidRDefault="00C961C7" w:rsidP="008B3CA5">
            <w:pPr>
              <w:autoSpaceDE w:val="0"/>
              <w:autoSpaceDN w:val="0"/>
              <w:adjustRightInd w:val="0"/>
              <w:rPr>
                <w:rFonts w:ascii="Arial" w:hAnsi="Arial" w:cs="Arial"/>
              </w:rPr>
            </w:pPr>
            <w:proofErr w:type="spellStart"/>
            <w:r w:rsidRPr="008B3CA5">
              <w:rPr>
                <w:rFonts w:ascii="Arial" w:hAnsi="Arial" w:cs="Arial"/>
              </w:rPr>
              <w:lastRenderedPageBreak/>
              <w:t>Eht</w:t>
            </w:r>
            <w:proofErr w:type="spellEnd"/>
            <w:r w:rsidRPr="008B3CA5">
              <w:rPr>
                <w:rFonts w:ascii="Arial" w:hAnsi="Arial" w:cs="Arial"/>
              </w:rPr>
              <w:t>. 157. § (</w:t>
            </w:r>
            <w:r w:rsidR="00555BFE">
              <w:rPr>
                <w:rFonts w:ascii="Arial" w:hAnsi="Arial" w:cs="Arial"/>
              </w:rPr>
              <w:t>1</w:t>
            </w:r>
            <w:r w:rsidRPr="008B3CA5">
              <w:rPr>
                <w:rFonts w:ascii="Arial" w:hAnsi="Arial" w:cs="Arial"/>
              </w:rPr>
              <w:t>)</w:t>
            </w:r>
          </w:p>
          <w:p w:rsidR="00C961C7" w:rsidRPr="008B3CA5" w:rsidRDefault="00C961C7" w:rsidP="008B3CA5">
            <w:pPr>
              <w:autoSpaceDE w:val="0"/>
              <w:autoSpaceDN w:val="0"/>
              <w:adjustRightInd w:val="0"/>
              <w:rPr>
                <w:rFonts w:ascii="Arial" w:hAnsi="Arial" w:cs="Arial"/>
              </w:rPr>
            </w:pPr>
            <w:r w:rsidRPr="008B3CA5">
              <w:rPr>
                <w:rFonts w:ascii="Arial" w:hAnsi="Arial" w:cs="Arial"/>
              </w:rPr>
              <w:t xml:space="preserve">bekezdés </w:t>
            </w:r>
            <w:r w:rsidR="00555BFE">
              <w:rPr>
                <w:rFonts w:ascii="Arial" w:hAnsi="Arial" w:cs="Arial"/>
              </w:rPr>
              <w:t>157. § (2) bekezdés h) pont</w:t>
            </w:r>
          </w:p>
          <w:p w:rsidR="00C961C7" w:rsidRPr="008B3CA5" w:rsidRDefault="00C961C7" w:rsidP="008B3CA5">
            <w:pPr>
              <w:autoSpaceDE w:val="0"/>
              <w:autoSpaceDN w:val="0"/>
              <w:adjustRightInd w:val="0"/>
              <w:rPr>
                <w:rFonts w:ascii="Arial" w:hAnsi="Arial" w:cs="Arial"/>
              </w:rPr>
            </w:pPr>
          </w:p>
        </w:tc>
        <w:tc>
          <w:tcPr>
            <w:tcW w:w="2269"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Az adott</w:t>
            </w:r>
          </w:p>
          <w:p w:rsidR="00C961C7" w:rsidRPr="008B3CA5" w:rsidRDefault="00C961C7" w:rsidP="008B3CA5">
            <w:pPr>
              <w:autoSpaceDE w:val="0"/>
              <w:autoSpaceDN w:val="0"/>
              <w:adjustRightInd w:val="0"/>
              <w:rPr>
                <w:rFonts w:ascii="Arial" w:hAnsi="Arial" w:cs="Arial"/>
              </w:rPr>
            </w:pPr>
            <w:r w:rsidRPr="008B3CA5">
              <w:rPr>
                <w:rFonts w:ascii="Arial" w:hAnsi="Arial" w:cs="Arial"/>
              </w:rPr>
              <w:t xml:space="preserve">számlakövetelés </w:t>
            </w:r>
            <w:proofErr w:type="spellStart"/>
            <w:r w:rsidRPr="008B3CA5">
              <w:rPr>
                <w:rFonts w:ascii="Arial" w:hAnsi="Arial" w:cs="Arial"/>
              </w:rPr>
              <w:t>Eht</w:t>
            </w:r>
            <w:proofErr w:type="spellEnd"/>
            <w:r w:rsidRPr="008B3CA5">
              <w:rPr>
                <w:rFonts w:ascii="Arial" w:hAnsi="Arial" w:cs="Arial"/>
              </w:rPr>
              <w:t>.</w:t>
            </w:r>
          </w:p>
          <w:p w:rsidR="00C961C7" w:rsidRPr="008B3CA5" w:rsidRDefault="00C961C7" w:rsidP="008B3CA5">
            <w:pPr>
              <w:autoSpaceDE w:val="0"/>
              <w:autoSpaceDN w:val="0"/>
              <w:adjustRightInd w:val="0"/>
              <w:rPr>
                <w:rFonts w:ascii="Arial" w:hAnsi="Arial" w:cs="Arial"/>
              </w:rPr>
            </w:pPr>
            <w:r w:rsidRPr="008B3CA5">
              <w:rPr>
                <w:rFonts w:ascii="Arial" w:hAnsi="Arial" w:cs="Arial"/>
              </w:rPr>
              <w:t>143. § (2) bekezdés</w:t>
            </w:r>
          </w:p>
          <w:p w:rsidR="00C961C7" w:rsidRPr="008B3CA5" w:rsidRDefault="00C961C7" w:rsidP="00C961C7">
            <w:pPr>
              <w:rPr>
                <w:rFonts w:ascii="Arial" w:hAnsi="Arial" w:cs="Arial"/>
              </w:rPr>
            </w:pPr>
            <w:r w:rsidRPr="008B3CA5">
              <w:rPr>
                <w:rFonts w:ascii="Arial" w:hAnsi="Arial" w:cs="Arial"/>
              </w:rPr>
              <w:t>szerinti elévüléséig</w:t>
            </w:r>
          </w:p>
          <w:p w:rsidR="00C961C7" w:rsidRPr="008B3CA5" w:rsidRDefault="00C961C7" w:rsidP="008B3CA5">
            <w:pPr>
              <w:autoSpaceDE w:val="0"/>
              <w:autoSpaceDN w:val="0"/>
              <w:adjustRightInd w:val="0"/>
              <w:rPr>
                <w:rFonts w:ascii="Arial" w:hAnsi="Arial" w:cs="Arial"/>
              </w:rPr>
            </w:pPr>
          </w:p>
        </w:tc>
      </w:tr>
      <w:tr w:rsidR="001A6387" w:rsidRPr="00AE093F" w:rsidTr="00797D7D">
        <w:tc>
          <w:tcPr>
            <w:tcW w:w="2578"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lastRenderedPageBreak/>
              <w:t>Tartozás hátrahagyása</w:t>
            </w:r>
          </w:p>
          <w:p w:rsidR="00C961C7" w:rsidRPr="008B3CA5" w:rsidRDefault="00C961C7" w:rsidP="008B3CA5">
            <w:pPr>
              <w:autoSpaceDE w:val="0"/>
              <w:autoSpaceDN w:val="0"/>
              <w:adjustRightInd w:val="0"/>
              <w:rPr>
                <w:rFonts w:ascii="Arial" w:hAnsi="Arial" w:cs="Arial"/>
              </w:rPr>
            </w:pPr>
            <w:r w:rsidRPr="008B3CA5">
              <w:rPr>
                <w:rFonts w:ascii="Arial" w:hAnsi="Arial" w:cs="Arial"/>
              </w:rPr>
              <w:t>esetén az előfizetői</w:t>
            </w:r>
          </w:p>
          <w:p w:rsidR="00C961C7" w:rsidRPr="008B3CA5" w:rsidRDefault="00C961C7" w:rsidP="008B3CA5">
            <w:pPr>
              <w:autoSpaceDE w:val="0"/>
              <w:autoSpaceDN w:val="0"/>
              <w:adjustRightInd w:val="0"/>
              <w:rPr>
                <w:rFonts w:ascii="Arial" w:hAnsi="Arial" w:cs="Arial"/>
              </w:rPr>
            </w:pPr>
            <w:r w:rsidRPr="008B3CA5">
              <w:rPr>
                <w:rFonts w:ascii="Arial" w:hAnsi="Arial" w:cs="Arial"/>
              </w:rPr>
              <w:t>szerződés felmondásának</w:t>
            </w:r>
          </w:p>
          <w:p w:rsidR="00C961C7" w:rsidRPr="008B3CA5" w:rsidRDefault="00C961C7" w:rsidP="008B3CA5">
            <w:pPr>
              <w:autoSpaceDE w:val="0"/>
              <w:autoSpaceDN w:val="0"/>
              <w:adjustRightInd w:val="0"/>
              <w:rPr>
                <w:rFonts w:ascii="Arial" w:hAnsi="Arial" w:cs="Arial"/>
              </w:rPr>
            </w:pPr>
            <w:r w:rsidRPr="008B3CA5">
              <w:rPr>
                <w:rFonts w:ascii="Arial" w:hAnsi="Arial" w:cs="Arial"/>
              </w:rPr>
              <w:t>eseményei</w:t>
            </w:r>
          </w:p>
          <w:p w:rsidR="00C961C7" w:rsidRPr="008B3CA5" w:rsidRDefault="00C961C7" w:rsidP="008B3CA5">
            <w:pPr>
              <w:autoSpaceDE w:val="0"/>
              <w:autoSpaceDN w:val="0"/>
              <w:adjustRightInd w:val="0"/>
              <w:rPr>
                <w:rFonts w:ascii="Arial" w:hAnsi="Arial" w:cs="Arial"/>
              </w:rPr>
            </w:pPr>
          </w:p>
        </w:tc>
        <w:tc>
          <w:tcPr>
            <w:tcW w:w="2395" w:type="dxa"/>
            <w:shd w:val="clear" w:color="auto" w:fill="auto"/>
          </w:tcPr>
          <w:p w:rsidR="00555BFE" w:rsidRPr="00555BFE" w:rsidRDefault="00555BFE" w:rsidP="00555BFE">
            <w:pPr>
              <w:autoSpaceDE w:val="0"/>
              <w:autoSpaceDN w:val="0"/>
              <w:adjustRightInd w:val="0"/>
              <w:rPr>
                <w:rFonts w:ascii="Arial" w:hAnsi="Arial" w:cs="Arial"/>
              </w:rPr>
            </w:pPr>
            <w:r w:rsidRPr="00555BFE">
              <w:rPr>
                <w:rFonts w:ascii="Arial" w:hAnsi="Arial" w:cs="Arial"/>
              </w:rPr>
              <w:t>Szerződésből származó díjak számlázása, valamint az azzal kapcsolatos követelések érvénesítése. Számlázás és a kapcsolódó</w:t>
            </w:r>
          </w:p>
          <w:p w:rsidR="00555BFE" w:rsidRPr="00555BFE" w:rsidRDefault="00555BFE" w:rsidP="00555BFE">
            <w:pPr>
              <w:autoSpaceDE w:val="0"/>
              <w:autoSpaceDN w:val="0"/>
              <w:adjustRightInd w:val="0"/>
              <w:rPr>
                <w:rFonts w:ascii="Arial" w:hAnsi="Arial" w:cs="Arial"/>
              </w:rPr>
            </w:pPr>
            <w:r w:rsidRPr="00555BFE">
              <w:rPr>
                <w:rFonts w:ascii="Arial" w:hAnsi="Arial" w:cs="Arial"/>
              </w:rPr>
              <w:t>díjak beszedése, az</w:t>
            </w:r>
          </w:p>
          <w:p w:rsidR="00555BFE" w:rsidRPr="00555BFE" w:rsidRDefault="00555BFE" w:rsidP="00555BFE">
            <w:pPr>
              <w:autoSpaceDE w:val="0"/>
              <w:autoSpaceDN w:val="0"/>
              <w:adjustRightInd w:val="0"/>
              <w:rPr>
                <w:rFonts w:ascii="Arial" w:hAnsi="Arial" w:cs="Arial"/>
              </w:rPr>
            </w:pPr>
            <w:r w:rsidRPr="00555BFE">
              <w:rPr>
                <w:rFonts w:ascii="Arial" w:hAnsi="Arial" w:cs="Arial"/>
              </w:rPr>
              <w:t>előfizetői szerződés</w:t>
            </w:r>
          </w:p>
          <w:p w:rsidR="00C961C7" w:rsidRPr="008B3CA5" w:rsidRDefault="00555BFE" w:rsidP="00555BFE">
            <w:pPr>
              <w:autoSpaceDE w:val="0"/>
              <w:autoSpaceDN w:val="0"/>
              <w:adjustRightInd w:val="0"/>
              <w:rPr>
                <w:rFonts w:ascii="Arial" w:hAnsi="Arial" w:cs="Arial"/>
              </w:rPr>
            </w:pPr>
            <w:r w:rsidRPr="00555BFE">
              <w:rPr>
                <w:rFonts w:ascii="Arial" w:hAnsi="Arial" w:cs="Arial"/>
              </w:rPr>
              <w:t>figyelemmel kísérése.</w:t>
            </w:r>
          </w:p>
        </w:tc>
        <w:tc>
          <w:tcPr>
            <w:tcW w:w="2044" w:type="dxa"/>
            <w:shd w:val="clear" w:color="auto" w:fill="auto"/>
          </w:tcPr>
          <w:p w:rsidR="00555BFE" w:rsidRPr="00555BFE" w:rsidRDefault="00555BFE" w:rsidP="00555BFE">
            <w:pPr>
              <w:autoSpaceDE w:val="0"/>
              <w:autoSpaceDN w:val="0"/>
              <w:adjustRightInd w:val="0"/>
              <w:rPr>
                <w:rFonts w:ascii="Arial" w:hAnsi="Arial" w:cs="Arial"/>
              </w:rPr>
            </w:pPr>
            <w:proofErr w:type="spellStart"/>
            <w:r w:rsidRPr="00555BFE">
              <w:rPr>
                <w:rFonts w:ascii="Arial" w:hAnsi="Arial" w:cs="Arial"/>
              </w:rPr>
              <w:t>Eht</w:t>
            </w:r>
            <w:proofErr w:type="spellEnd"/>
            <w:r w:rsidRPr="00555BFE">
              <w:rPr>
                <w:rFonts w:ascii="Arial" w:hAnsi="Arial" w:cs="Arial"/>
              </w:rPr>
              <w:t>. 157. § (1)</w:t>
            </w:r>
          </w:p>
          <w:p w:rsidR="00C961C7" w:rsidRPr="008B3CA5" w:rsidRDefault="00555BFE" w:rsidP="00555BFE">
            <w:pPr>
              <w:autoSpaceDE w:val="0"/>
              <w:autoSpaceDN w:val="0"/>
              <w:adjustRightInd w:val="0"/>
              <w:rPr>
                <w:rFonts w:ascii="Arial" w:hAnsi="Arial" w:cs="Arial"/>
              </w:rPr>
            </w:pPr>
            <w:r w:rsidRPr="00555BFE">
              <w:rPr>
                <w:rFonts w:ascii="Arial" w:hAnsi="Arial" w:cs="Arial"/>
              </w:rPr>
              <w:t xml:space="preserve">bekezdés 157. § (2) bekezdés </w:t>
            </w:r>
            <w:r>
              <w:rPr>
                <w:rFonts w:ascii="Arial" w:hAnsi="Arial" w:cs="Arial"/>
              </w:rPr>
              <w:t>i</w:t>
            </w:r>
            <w:r w:rsidRPr="00555BFE">
              <w:rPr>
                <w:rFonts w:ascii="Arial" w:hAnsi="Arial" w:cs="Arial"/>
              </w:rPr>
              <w:t>) pont</w:t>
            </w:r>
          </w:p>
        </w:tc>
        <w:tc>
          <w:tcPr>
            <w:tcW w:w="2269"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A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megszűnését követő 1</w:t>
            </w:r>
          </w:p>
          <w:p w:rsidR="00C961C7" w:rsidRPr="008B3CA5" w:rsidRDefault="00C961C7" w:rsidP="00C961C7">
            <w:pPr>
              <w:rPr>
                <w:rFonts w:ascii="Arial" w:hAnsi="Arial" w:cs="Arial"/>
              </w:rPr>
            </w:pPr>
            <w:r w:rsidRPr="008B3CA5">
              <w:rPr>
                <w:rFonts w:ascii="Arial" w:hAnsi="Arial" w:cs="Arial"/>
              </w:rPr>
              <w:t>év (elévülés)</w:t>
            </w:r>
          </w:p>
          <w:p w:rsidR="00C961C7" w:rsidRPr="008B3CA5" w:rsidRDefault="00C961C7" w:rsidP="008B3CA5">
            <w:pPr>
              <w:autoSpaceDE w:val="0"/>
              <w:autoSpaceDN w:val="0"/>
              <w:adjustRightInd w:val="0"/>
              <w:rPr>
                <w:rFonts w:ascii="Arial" w:hAnsi="Arial" w:cs="Arial"/>
              </w:rPr>
            </w:pPr>
          </w:p>
        </w:tc>
      </w:tr>
      <w:tr w:rsidR="001A6387" w:rsidRPr="00AE093F" w:rsidTr="00797D7D">
        <w:tc>
          <w:tcPr>
            <w:tcW w:w="2578"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Az előfizetői szolgáltatás</w:t>
            </w:r>
          </w:p>
          <w:p w:rsidR="00C961C7" w:rsidRPr="008B3CA5" w:rsidRDefault="00C961C7" w:rsidP="008B3CA5">
            <w:pPr>
              <w:autoSpaceDE w:val="0"/>
              <w:autoSpaceDN w:val="0"/>
              <w:adjustRightInd w:val="0"/>
              <w:rPr>
                <w:rFonts w:ascii="Arial" w:hAnsi="Arial" w:cs="Arial"/>
              </w:rPr>
            </w:pPr>
            <w:r w:rsidRPr="008B3CA5">
              <w:rPr>
                <w:rFonts w:ascii="Arial" w:hAnsi="Arial" w:cs="Arial"/>
              </w:rPr>
              <w:t>igénybevételéhez</w:t>
            </w:r>
          </w:p>
          <w:p w:rsidR="00C961C7" w:rsidRPr="008B3CA5" w:rsidRDefault="00C961C7" w:rsidP="008B3CA5">
            <w:pPr>
              <w:autoSpaceDE w:val="0"/>
              <w:autoSpaceDN w:val="0"/>
              <w:adjustRightInd w:val="0"/>
              <w:rPr>
                <w:rFonts w:ascii="Arial" w:hAnsi="Arial" w:cs="Arial"/>
              </w:rPr>
            </w:pPr>
            <w:r w:rsidRPr="008B3CA5">
              <w:rPr>
                <w:rFonts w:ascii="Arial" w:hAnsi="Arial" w:cs="Arial"/>
              </w:rPr>
              <w:t>jogellenesen alkalmazott –</w:t>
            </w:r>
          </w:p>
          <w:p w:rsidR="00C961C7" w:rsidRPr="008B3CA5" w:rsidRDefault="00C961C7" w:rsidP="008B3CA5">
            <w:pPr>
              <w:autoSpaceDE w:val="0"/>
              <w:autoSpaceDN w:val="0"/>
              <w:adjustRightInd w:val="0"/>
              <w:rPr>
                <w:rFonts w:ascii="Arial" w:hAnsi="Arial" w:cs="Arial"/>
              </w:rPr>
            </w:pPr>
            <w:r w:rsidRPr="008B3CA5">
              <w:rPr>
                <w:rFonts w:ascii="Arial" w:hAnsi="Arial" w:cs="Arial"/>
              </w:rPr>
              <w:t>így különösen a</w:t>
            </w:r>
          </w:p>
          <w:p w:rsidR="00C961C7" w:rsidRPr="008B3CA5" w:rsidRDefault="00C961C7" w:rsidP="008B3CA5">
            <w:pPr>
              <w:autoSpaceDE w:val="0"/>
              <w:autoSpaceDN w:val="0"/>
              <w:adjustRightInd w:val="0"/>
              <w:rPr>
                <w:rFonts w:ascii="Arial" w:hAnsi="Arial" w:cs="Arial"/>
              </w:rPr>
            </w:pPr>
            <w:r w:rsidRPr="008B3CA5">
              <w:rPr>
                <w:rFonts w:ascii="Arial" w:hAnsi="Arial" w:cs="Arial"/>
              </w:rPr>
              <w:t>tulajdonosa által letiltott –</w:t>
            </w:r>
          </w:p>
          <w:p w:rsidR="00C961C7" w:rsidRPr="008B3CA5" w:rsidRDefault="00C961C7" w:rsidP="008B3CA5">
            <w:pPr>
              <w:autoSpaceDE w:val="0"/>
              <w:autoSpaceDN w:val="0"/>
              <w:adjustRightInd w:val="0"/>
              <w:rPr>
                <w:rFonts w:ascii="Arial" w:hAnsi="Arial" w:cs="Arial"/>
              </w:rPr>
            </w:pPr>
            <w:r w:rsidRPr="008B3CA5">
              <w:rPr>
                <w:rFonts w:ascii="Arial" w:hAnsi="Arial" w:cs="Arial"/>
              </w:rPr>
              <w:t>előfizetői</w:t>
            </w:r>
          </w:p>
          <w:p w:rsidR="00C961C7" w:rsidRPr="008B3CA5" w:rsidRDefault="00C961C7" w:rsidP="008B3CA5">
            <w:pPr>
              <w:autoSpaceDE w:val="0"/>
              <w:autoSpaceDN w:val="0"/>
              <w:adjustRightInd w:val="0"/>
              <w:rPr>
                <w:rFonts w:ascii="Arial" w:hAnsi="Arial" w:cs="Arial"/>
              </w:rPr>
            </w:pPr>
            <w:r w:rsidRPr="008B3CA5">
              <w:rPr>
                <w:rFonts w:ascii="Arial" w:hAnsi="Arial" w:cs="Arial"/>
              </w:rPr>
              <w:t>végberendezések</w:t>
            </w:r>
          </w:p>
          <w:p w:rsidR="00C961C7" w:rsidRPr="008B3CA5" w:rsidRDefault="00C961C7" w:rsidP="008B3CA5">
            <w:pPr>
              <w:autoSpaceDE w:val="0"/>
              <w:autoSpaceDN w:val="0"/>
              <w:adjustRightInd w:val="0"/>
              <w:rPr>
                <w:rFonts w:ascii="Arial" w:hAnsi="Arial" w:cs="Arial"/>
              </w:rPr>
            </w:pPr>
            <w:r w:rsidRPr="008B3CA5">
              <w:rPr>
                <w:rFonts w:ascii="Arial" w:hAnsi="Arial" w:cs="Arial"/>
              </w:rPr>
              <w:t>használatára, illetve annak</w:t>
            </w:r>
          </w:p>
          <w:p w:rsidR="00C961C7" w:rsidRPr="008B3CA5" w:rsidRDefault="00C961C7" w:rsidP="008B3CA5">
            <w:pPr>
              <w:autoSpaceDE w:val="0"/>
              <w:autoSpaceDN w:val="0"/>
              <w:adjustRightInd w:val="0"/>
              <w:rPr>
                <w:rFonts w:ascii="Arial" w:hAnsi="Arial" w:cs="Arial"/>
              </w:rPr>
            </w:pPr>
            <w:r w:rsidRPr="008B3CA5">
              <w:rPr>
                <w:rFonts w:ascii="Arial" w:hAnsi="Arial" w:cs="Arial"/>
              </w:rPr>
              <w:t>kísérletére vonatkozóan a</w:t>
            </w:r>
          </w:p>
          <w:p w:rsidR="00C961C7" w:rsidRPr="008B3CA5" w:rsidRDefault="00C961C7" w:rsidP="008B3CA5">
            <w:pPr>
              <w:autoSpaceDE w:val="0"/>
              <w:autoSpaceDN w:val="0"/>
              <w:adjustRightInd w:val="0"/>
              <w:rPr>
                <w:rFonts w:ascii="Arial" w:hAnsi="Arial" w:cs="Arial"/>
              </w:rPr>
            </w:pPr>
            <w:r w:rsidRPr="008B3CA5">
              <w:rPr>
                <w:rFonts w:ascii="Arial" w:hAnsi="Arial" w:cs="Arial"/>
              </w:rPr>
              <w:t>Szolgáltató elektronikus</w:t>
            </w:r>
          </w:p>
          <w:p w:rsidR="00C961C7" w:rsidRPr="008B3CA5" w:rsidRDefault="00C961C7" w:rsidP="008B3CA5">
            <w:pPr>
              <w:autoSpaceDE w:val="0"/>
              <w:autoSpaceDN w:val="0"/>
              <w:adjustRightInd w:val="0"/>
              <w:rPr>
                <w:rFonts w:ascii="Arial" w:hAnsi="Arial" w:cs="Arial"/>
              </w:rPr>
            </w:pPr>
            <w:r w:rsidRPr="008B3CA5">
              <w:rPr>
                <w:rFonts w:ascii="Arial" w:hAnsi="Arial" w:cs="Arial"/>
              </w:rPr>
              <w:t>hírközlő hálózatában</w:t>
            </w:r>
          </w:p>
          <w:p w:rsidR="00C961C7" w:rsidRPr="008B3CA5" w:rsidRDefault="00C961C7" w:rsidP="008B3CA5">
            <w:pPr>
              <w:autoSpaceDE w:val="0"/>
              <w:autoSpaceDN w:val="0"/>
              <w:adjustRightInd w:val="0"/>
              <w:rPr>
                <w:rFonts w:ascii="Arial" w:hAnsi="Arial" w:cs="Arial"/>
              </w:rPr>
            </w:pPr>
            <w:r w:rsidRPr="008B3CA5">
              <w:rPr>
                <w:rFonts w:ascii="Arial" w:hAnsi="Arial" w:cs="Arial"/>
              </w:rPr>
              <w:t>keletkező adatok.</w:t>
            </w:r>
          </w:p>
          <w:p w:rsidR="00C961C7" w:rsidRPr="008B3CA5" w:rsidRDefault="00C961C7" w:rsidP="008B3CA5">
            <w:pPr>
              <w:autoSpaceDE w:val="0"/>
              <w:autoSpaceDN w:val="0"/>
              <w:adjustRightInd w:val="0"/>
              <w:rPr>
                <w:rFonts w:ascii="Arial" w:hAnsi="Arial" w:cs="Arial"/>
              </w:rPr>
            </w:pPr>
          </w:p>
        </w:tc>
        <w:tc>
          <w:tcPr>
            <w:tcW w:w="2395" w:type="dxa"/>
            <w:shd w:val="clear" w:color="auto" w:fill="auto"/>
          </w:tcPr>
          <w:p w:rsidR="00D90C8C" w:rsidRDefault="00D90C8C" w:rsidP="008B3CA5">
            <w:pPr>
              <w:autoSpaceDE w:val="0"/>
              <w:autoSpaceDN w:val="0"/>
              <w:adjustRightInd w:val="0"/>
              <w:rPr>
                <w:rFonts w:ascii="Arial" w:hAnsi="Arial" w:cs="Arial"/>
              </w:rPr>
            </w:pPr>
            <w:r w:rsidRPr="00D90C8C">
              <w:rPr>
                <w:rFonts w:ascii="Arial" w:hAnsi="Arial" w:cs="Arial"/>
              </w:rPr>
              <w:t>Szerződés létrehozatala, tartalmának meghatározása, módosítása, teljesítésének figyelemmel kísérése, az abból származó díjak számlázása, valamint az azzal kapcsolatos követelések érvényesítése.</w:t>
            </w:r>
          </w:p>
          <w:p w:rsidR="00C961C7" w:rsidRPr="008B3CA5" w:rsidRDefault="00C961C7" w:rsidP="008B3CA5">
            <w:pPr>
              <w:autoSpaceDE w:val="0"/>
              <w:autoSpaceDN w:val="0"/>
              <w:adjustRightInd w:val="0"/>
              <w:rPr>
                <w:rFonts w:ascii="Arial" w:hAnsi="Arial" w:cs="Arial"/>
              </w:rPr>
            </w:pPr>
            <w:r w:rsidRPr="008B3CA5">
              <w:rPr>
                <w:rFonts w:ascii="Arial" w:hAnsi="Arial" w:cs="Arial"/>
              </w:rPr>
              <w:t>Számlázás és a kapcsolódó</w:t>
            </w:r>
          </w:p>
          <w:p w:rsidR="00C961C7" w:rsidRPr="008B3CA5" w:rsidRDefault="00C961C7" w:rsidP="008B3CA5">
            <w:pPr>
              <w:autoSpaceDE w:val="0"/>
              <w:autoSpaceDN w:val="0"/>
              <w:adjustRightInd w:val="0"/>
              <w:rPr>
                <w:rFonts w:ascii="Arial" w:hAnsi="Arial" w:cs="Arial"/>
              </w:rPr>
            </w:pPr>
            <w:r w:rsidRPr="008B3CA5">
              <w:rPr>
                <w:rFonts w:ascii="Arial" w:hAnsi="Arial" w:cs="Arial"/>
              </w:rPr>
              <w:t>díjak beszedése, az</w:t>
            </w:r>
          </w:p>
          <w:p w:rsidR="00C961C7" w:rsidRPr="008B3CA5" w:rsidRDefault="00C961C7" w:rsidP="008B3CA5">
            <w:pPr>
              <w:autoSpaceDE w:val="0"/>
              <w:autoSpaceDN w:val="0"/>
              <w:adjustRightInd w:val="0"/>
              <w:rPr>
                <w:rFonts w:ascii="Arial" w:hAnsi="Arial" w:cs="Arial"/>
              </w:rPr>
            </w:pPr>
            <w:r w:rsidRPr="008B3CA5">
              <w:rPr>
                <w:rFonts w:ascii="Arial" w:hAnsi="Arial" w:cs="Arial"/>
              </w:rPr>
              <w:t>előfizetői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figyelemmel kísérése</w:t>
            </w:r>
          </w:p>
          <w:p w:rsidR="00C961C7" w:rsidRPr="008B3CA5" w:rsidRDefault="00C961C7" w:rsidP="008B3CA5">
            <w:pPr>
              <w:autoSpaceDE w:val="0"/>
              <w:autoSpaceDN w:val="0"/>
              <w:adjustRightInd w:val="0"/>
              <w:rPr>
                <w:rFonts w:ascii="Arial" w:hAnsi="Arial" w:cs="Arial"/>
              </w:rPr>
            </w:pPr>
          </w:p>
        </w:tc>
        <w:tc>
          <w:tcPr>
            <w:tcW w:w="2044" w:type="dxa"/>
            <w:shd w:val="clear" w:color="auto" w:fill="auto"/>
          </w:tcPr>
          <w:p w:rsidR="00C961C7" w:rsidRPr="008B3CA5" w:rsidRDefault="00C961C7" w:rsidP="008B3CA5">
            <w:pPr>
              <w:autoSpaceDE w:val="0"/>
              <w:autoSpaceDN w:val="0"/>
              <w:adjustRightInd w:val="0"/>
              <w:rPr>
                <w:rFonts w:ascii="Arial" w:hAnsi="Arial" w:cs="Arial"/>
              </w:rPr>
            </w:pPr>
            <w:proofErr w:type="spellStart"/>
            <w:r w:rsidRPr="008B3CA5">
              <w:rPr>
                <w:rFonts w:ascii="Arial" w:hAnsi="Arial" w:cs="Arial"/>
              </w:rPr>
              <w:t>Eht</w:t>
            </w:r>
            <w:proofErr w:type="spellEnd"/>
            <w:r w:rsidRPr="008B3CA5">
              <w:rPr>
                <w:rFonts w:ascii="Arial" w:hAnsi="Arial" w:cs="Arial"/>
              </w:rPr>
              <w:t>. 15</w:t>
            </w:r>
            <w:r w:rsidR="00555BFE">
              <w:rPr>
                <w:rFonts w:ascii="Arial" w:hAnsi="Arial" w:cs="Arial"/>
              </w:rPr>
              <w:t>4</w:t>
            </w:r>
            <w:r w:rsidRPr="008B3CA5">
              <w:rPr>
                <w:rFonts w:ascii="Arial" w:hAnsi="Arial" w:cs="Arial"/>
              </w:rPr>
              <w:t>. § (</w:t>
            </w:r>
            <w:r w:rsidR="00555BFE">
              <w:rPr>
                <w:rFonts w:ascii="Arial" w:hAnsi="Arial" w:cs="Arial"/>
              </w:rPr>
              <w:t>1</w:t>
            </w:r>
            <w:r w:rsidRPr="008B3CA5">
              <w:rPr>
                <w:rFonts w:ascii="Arial" w:hAnsi="Arial" w:cs="Arial"/>
              </w:rPr>
              <w:t>)</w:t>
            </w:r>
          </w:p>
          <w:p w:rsidR="00C961C7" w:rsidRPr="008B3CA5" w:rsidRDefault="00C961C7" w:rsidP="008B3CA5">
            <w:pPr>
              <w:autoSpaceDE w:val="0"/>
              <w:autoSpaceDN w:val="0"/>
              <w:adjustRightInd w:val="0"/>
              <w:rPr>
                <w:rFonts w:ascii="Arial" w:hAnsi="Arial" w:cs="Arial"/>
              </w:rPr>
            </w:pPr>
            <w:r w:rsidRPr="008B3CA5">
              <w:rPr>
                <w:rFonts w:ascii="Arial" w:hAnsi="Arial" w:cs="Arial"/>
              </w:rPr>
              <w:t>bekezdés</w:t>
            </w:r>
            <w:r w:rsidR="00555BFE">
              <w:rPr>
                <w:rFonts w:ascii="Arial" w:hAnsi="Arial" w:cs="Arial"/>
              </w:rPr>
              <w:t>, 157. §(2) bekezdés</w:t>
            </w:r>
            <w:r w:rsidRPr="008B3CA5">
              <w:rPr>
                <w:rFonts w:ascii="Arial" w:hAnsi="Arial" w:cs="Arial"/>
              </w:rPr>
              <w:t xml:space="preserve"> k) pont</w:t>
            </w:r>
          </w:p>
          <w:p w:rsidR="00C961C7" w:rsidRPr="008B3CA5" w:rsidRDefault="00C961C7" w:rsidP="008B3CA5">
            <w:pPr>
              <w:autoSpaceDE w:val="0"/>
              <w:autoSpaceDN w:val="0"/>
              <w:adjustRightInd w:val="0"/>
              <w:rPr>
                <w:rFonts w:ascii="Arial" w:hAnsi="Arial" w:cs="Arial"/>
              </w:rPr>
            </w:pPr>
          </w:p>
        </w:tc>
        <w:tc>
          <w:tcPr>
            <w:tcW w:w="2269"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A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megszűnését követő 1</w:t>
            </w:r>
          </w:p>
          <w:p w:rsidR="00C961C7" w:rsidRPr="008B3CA5" w:rsidRDefault="00C961C7" w:rsidP="00C961C7">
            <w:pPr>
              <w:rPr>
                <w:rFonts w:ascii="Arial" w:hAnsi="Arial" w:cs="Arial"/>
              </w:rPr>
            </w:pPr>
            <w:r w:rsidRPr="008B3CA5">
              <w:rPr>
                <w:rFonts w:ascii="Arial" w:hAnsi="Arial" w:cs="Arial"/>
              </w:rPr>
              <w:t>év (elévülés)</w:t>
            </w:r>
          </w:p>
          <w:p w:rsidR="00C961C7" w:rsidRPr="008B3CA5" w:rsidRDefault="00C961C7" w:rsidP="008B3CA5">
            <w:pPr>
              <w:autoSpaceDE w:val="0"/>
              <w:autoSpaceDN w:val="0"/>
              <w:adjustRightInd w:val="0"/>
              <w:rPr>
                <w:rFonts w:ascii="Arial" w:hAnsi="Arial" w:cs="Arial"/>
              </w:rPr>
            </w:pPr>
          </w:p>
        </w:tc>
      </w:tr>
      <w:tr w:rsidR="001A6387" w:rsidRPr="00AE093F" w:rsidTr="00797D7D">
        <w:tc>
          <w:tcPr>
            <w:tcW w:w="2578" w:type="dxa"/>
            <w:shd w:val="clear" w:color="auto" w:fill="auto"/>
          </w:tcPr>
          <w:p w:rsidR="00555BFE" w:rsidRPr="00555BFE" w:rsidRDefault="00555BFE" w:rsidP="00555BFE">
            <w:pPr>
              <w:autoSpaceDE w:val="0"/>
              <w:autoSpaceDN w:val="0"/>
              <w:adjustRightInd w:val="0"/>
              <w:rPr>
                <w:rFonts w:ascii="Arial" w:hAnsi="Arial" w:cs="Arial"/>
              </w:rPr>
            </w:pPr>
            <w:r w:rsidRPr="00555BFE">
              <w:rPr>
                <w:rFonts w:ascii="Arial" w:hAnsi="Arial" w:cs="Arial"/>
              </w:rPr>
              <w:t>A telefonos</w:t>
            </w:r>
          </w:p>
          <w:p w:rsidR="00555BFE" w:rsidRPr="00555BFE" w:rsidRDefault="00555BFE" w:rsidP="00555BFE">
            <w:pPr>
              <w:autoSpaceDE w:val="0"/>
              <w:autoSpaceDN w:val="0"/>
              <w:adjustRightInd w:val="0"/>
              <w:rPr>
                <w:rFonts w:ascii="Arial" w:hAnsi="Arial" w:cs="Arial"/>
              </w:rPr>
            </w:pPr>
            <w:r w:rsidRPr="00555BFE">
              <w:rPr>
                <w:rFonts w:ascii="Arial" w:hAnsi="Arial" w:cs="Arial"/>
              </w:rPr>
              <w:t>ügyfélszolgálatra érkező</w:t>
            </w:r>
          </w:p>
          <w:p w:rsidR="00555BFE" w:rsidRPr="00555BFE" w:rsidRDefault="00555BFE" w:rsidP="00555BFE">
            <w:pPr>
              <w:autoSpaceDE w:val="0"/>
              <w:autoSpaceDN w:val="0"/>
              <w:adjustRightInd w:val="0"/>
              <w:rPr>
                <w:rFonts w:ascii="Arial" w:hAnsi="Arial" w:cs="Arial"/>
              </w:rPr>
            </w:pPr>
            <w:r w:rsidRPr="00555BFE">
              <w:rPr>
                <w:rFonts w:ascii="Arial" w:hAnsi="Arial" w:cs="Arial"/>
              </w:rPr>
              <w:t>előfizetői bejelentések</w:t>
            </w:r>
          </w:p>
          <w:p w:rsidR="00555BFE" w:rsidRPr="00555BFE" w:rsidRDefault="00555BFE" w:rsidP="00555BFE">
            <w:pPr>
              <w:autoSpaceDE w:val="0"/>
              <w:autoSpaceDN w:val="0"/>
              <w:adjustRightInd w:val="0"/>
              <w:rPr>
                <w:rFonts w:ascii="Arial" w:hAnsi="Arial" w:cs="Arial"/>
              </w:rPr>
            </w:pPr>
            <w:r w:rsidRPr="00555BFE">
              <w:rPr>
                <w:rFonts w:ascii="Arial" w:hAnsi="Arial" w:cs="Arial"/>
              </w:rPr>
              <w:t xml:space="preserve">(hibabejelentés, a Szolgáltató telefonos ügyfélszolgálatára </w:t>
            </w:r>
            <w:r w:rsidRPr="00555BFE">
              <w:rPr>
                <w:rFonts w:ascii="Arial" w:hAnsi="Arial" w:cs="Arial"/>
              </w:rPr>
              <w:lastRenderedPageBreak/>
              <w:t>érkező előfizetői jogviszonyt érintő megkeresések, panaszok, valamint a Szolgáltató és az Előfizető közötti telefonos kommunikáció)</w:t>
            </w:r>
          </w:p>
          <w:p w:rsidR="00C961C7" w:rsidRPr="008B3CA5" w:rsidRDefault="00555BFE" w:rsidP="00555BFE">
            <w:pPr>
              <w:autoSpaceDE w:val="0"/>
              <w:autoSpaceDN w:val="0"/>
              <w:adjustRightInd w:val="0"/>
              <w:rPr>
                <w:rFonts w:ascii="Arial" w:hAnsi="Arial" w:cs="Arial"/>
              </w:rPr>
            </w:pPr>
            <w:r w:rsidRPr="00555BFE">
              <w:rPr>
                <w:rFonts w:ascii="Arial" w:hAnsi="Arial" w:cs="Arial"/>
              </w:rPr>
              <w:t>hangfelvétele</w:t>
            </w:r>
          </w:p>
        </w:tc>
        <w:tc>
          <w:tcPr>
            <w:tcW w:w="2395" w:type="dxa"/>
            <w:shd w:val="clear" w:color="auto" w:fill="auto"/>
          </w:tcPr>
          <w:p w:rsidR="00555BFE" w:rsidRPr="00555BFE" w:rsidRDefault="00555BFE" w:rsidP="00555BFE">
            <w:pPr>
              <w:autoSpaceDE w:val="0"/>
              <w:autoSpaceDN w:val="0"/>
              <w:adjustRightInd w:val="0"/>
              <w:rPr>
                <w:rFonts w:ascii="Arial" w:hAnsi="Arial" w:cs="Arial"/>
              </w:rPr>
            </w:pPr>
            <w:r w:rsidRPr="00555BFE">
              <w:rPr>
                <w:rFonts w:ascii="Arial" w:hAnsi="Arial" w:cs="Arial"/>
              </w:rPr>
              <w:lastRenderedPageBreak/>
              <w:t>a) Hibabejelentés, a</w:t>
            </w:r>
          </w:p>
          <w:p w:rsidR="00555BFE" w:rsidRPr="00555BFE" w:rsidRDefault="00555BFE" w:rsidP="00555BFE">
            <w:pPr>
              <w:autoSpaceDE w:val="0"/>
              <w:autoSpaceDN w:val="0"/>
              <w:adjustRightInd w:val="0"/>
              <w:rPr>
                <w:rFonts w:ascii="Arial" w:hAnsi="Arial" w:cs="Arial"/>
              </w:rPr>
            </w:pPr>
            <w:r w:rsidRPr="00555BFE">
              <w:rPr>
                <w:rFonts w:ascii="Arial" w:hAnsi="Arial" w:cs="Arial"/>
              </w:rPr>
              <w:t>hibaelhatároló eljárás</w:t>
            </w:r>
          </w:p>
          <w:p w:rsidR="00555BFE" w:rsidRPr="00555BFE" w:rsidRDefault="00555BFE" w:rsidP="00555BFE">
            <w:pPr>
              <w:autoSpaceDE w:val="0"/>
              <w:autoSpaceDN w:val="0"/>
              <w:adjustRightInd w:val="0"/>
              <w:rPr>
                <w:rFonts w:ascii="Arial" w:hAnsi="Arial" w:cs="Arial"/>
              </w:rPr>
            </w:pPr>
            <w:r w:rsidRPr="00555BFE">
              <w:rPr>
                <w:rFonts w:ascii="Arial" w:hAnsi="Arial" w:cs="Arial"/>
              </w:rPr>
              <w:t>eredménye és a</w:t>
            </w:r>
          </w:p>
          <w:p w:rsidR="00555BFE" w:rsidRPr="00555BFE" w:rsidRDefault="00555BFE" w:rsidP="00555BFE">
            <w:pPr>
              <w:autoSpaceDE w:val="0"/>
              <w:autoSpaceDN w:val="0"/>
              <w:adjustRightInd w:val="0"/>
              <w:rPr>
                <w:rFonts w:ascii="Arial" w:hAnsi="Arial" w:cs="Arial"/>
              </w:rPr>
            </w:pPr>
            <w:r w:rsidRPr="00555BFE">
              <w:rPr>
                <w:rFonts w:ascii="Arial" w:hAnsi="Arial" w:cs="Arial"/>
              </w:rPr>
              <w:t>hibaelhárítás alapján tett</w:t>
            </w:r>
          </w:p>
          <w:p w:rsidR="00555BFE" w:rsidRPr="00555BFE" w:rsidRDefault="00555BFE" w:rsidP="00555BFE">
            <w:pPr>
              <w:autoSpaceDE w:val="0"/>
              <w:autoSpaceDN w:val="0"/>
              <w:adjustRightInd w:val="0"/>
              <w:rPr>
                <w:rFonts w:ascii="Arial" w:hAnsi="Arial" w:cs="Arial"/>
              </w:rPr>
            </w:pPr>
            <w:r w:rsidRPr="00555BFE">
              <w:rPr>
                <w:rFonts w:ascii="Arial" w:hAnsi="Arial" w:cs="Arial"/>
              </w:rPr>
              <w:t>intézkedések</w:t>
            </w:r>
          </w:p>
          <w:p w:rsidR="00555BFE" w:rsidRPr="00555BFE" w:rsidRDefault="00555BFE" w:rsidP="00555BFE">
            <w:pPr>
              <w:autoSpaceDE w:val="0"/>
              <w:autoSpaceDN w:val="0"/>
              <w:adjustRightInd w:val="0"/>
              <w:rPr>
                <w:rFonts w:ascii="Arial" w:hAnsi="Arial" w:cs="Arial"/>
              </w:rPr>
            </w:pPr>
            <w:r w:rsidRPr="00555BFE">
              <w:rPr>
                <w:rFonts w:ascii="Arial" w:hAnsi="Arial" w:cs="Arial"/>
              </w:rPr>
              <w:lastRenderedPageBreak/>
              <w:t>visszakövetése</w:t>
            </w:r>
          </w:p>
          <w:p w:rsidR="00555BFE" w:rsidRPr="00555BFE" w:rsidRDefault="00555BFE" w:rsidP="00555BFE">
            <w:pPr>
              <w:autoSpaceDE w:val="0"/>
              <w:autoSpaceDN w:val="0"/>
              <w:adjustRightInd w:val="0"/>
              <w:rPr>
                <w:rFonts w:ascii="Arial" w:hAnsi="Arial" w:cs="Arial"/>
              </w:rPr>
            </w:pPr>
            <w:r w:rsidRPr="00555BFE">
              <w:rPr>
                <w:rFonts w:ascii="Arial" w:hAnsi="Arial" w:cs="Arial"/>
              </w:rPr>
              <w:t>b) Egyéb bejelentések</w:t>
            </w:r>
          </w:p>
          <w:p w:rsidR="00555BFE" w:rsidRPr="00555BFE" w:rsidRDefault="00555BFE" w:rsidP="00555BFE">
            <w:pPr>
              <w:autoSpaceDE w:val="0"/>
              <w:autoSpaceDN w:val="0"/>
              <w:adjustRightInd w:val="0"/>
              <w:rPr>
                <w:rFonts w:ascii="Arial" w:hAnsi="Arial" w:cs="Arial"/>
              </w:rPr>
            </w:pPr>
            <w:r w:rsidRPr="00555BFE">
              <w:rPr>
                <w:rFonts w:ascii="Arial" w:hAnsi="Arial" w:cs="Arial"/>
              </w:rPr>
              <w:t>visszakövetése</w:t>
            </w:r>
          </w:p>
          <w:p w:rsidR="00C961C7" w:rsidRPr="008B3CA5" w:rsidRDefault="00555BFE" w:rsidP="00555BFE">
            <w:pPr>
              <w:autoSpaceDE w:val="0"/>
              <w:autoSpaceDN w:val="0"/>
              <w:adjustRightInd w:val="0"/>
              <w:rPr>
                <w:rFonts w:ascii="Arial" w:hAnsi="Arial" w:cs="Arial"/>
              </w:rPr>
            </w:pPr>
            <w:r w:rsidRPr="00555BFE">
              <w:rPr>
                <w:rFonts w:ascii="Arial" w:hAnsi="Arial" w:cs="Arial"/>
              </w:rPr>
              <w:t>c) Az előfizetői jogviszonyt érintő megkeresések, panaszok, valamint a Szolgáltató és az Előfizető közötti telefonos kommunikáció visszakövetése</w:t>
            </w:r>
          </w:p>
        </w:tc>
        <w:tc>
          <w:tcPr>
            <w:tcW w:w="2044"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lastRenderedPageBreak/>
              <w:t xml:space="preserve">a) </w:t>
            </w:r>
            <w:proofErr w:type="spellStart"/>
            <w:r w:rsidRPr="008B3CA5">
              <w:rPr>
                <w:rFonts w:ascii="Arial" w:hAnsi="Arial" w:cs="Arial"/>
              </w:rPr>
              <w:t>Eht</w:t>
            </w:r>
            <w:proofErr w:type="spellEnd"/>
            <w:r w:rsidRPr="008B3CA5">
              <w:rPr>
                <w:rFonts w:ascii="Arial" w:hAnsi="Arial" w:cs="Arial"/>
              </w:rPr>
              <w:t>. 141. § (1)</w:t>
            </w:r>
          </w:p>
          <w:p w:rsidR="00C961C7" w:rsidRPr="008B3CA5" w:rsidRDefault="00C961C7" w:rsidP="008B3CA5">
            <w:pPr>
              <w:autoSpaceDE w:val="0"/>
              <w:autoSpaceDN w:val="0"/>
              <w:adjustRightInd w:val="0"/>
              <w:rPr>
                <w:rFonts w:ascii="Arial" w:hAnsi="Arial" w:cs="Arial"/>
              </w:rPr>
            </w:pPr>
            <w:r w:rsidRPr="008B3CA5">
              <w:rPr>
                <w:rFonts w:ascii="Arial" w:hAnsi="Arial" w:cs="Arial"/>
              </w:rPr>
              <w:t>bekezdés</w:t>
            </w:r>
          </w:p>
          <w:p w:rsidR="00C961C7" w:rsidRPr="008B3CA5" w:rsidRDefault="00C961C7" w:rsidP="008B3CA5">
            <w:pPr>
              <w:autoSpaceDE w:val="0"/>
              <w:autoSpaceDN w:val="0"/>
              <w:adjustRightInd w:val="0"/>
              <w:rPr>
                <w:rFonts w:ascii="Arial" w:hAnsi="Arial" w:cs="Arial"/>
              </w:rPr>
            </w:pPr>
            <w:r w:rsidRPr="008B3CA5">
              <w:rPr>
                <w:rFonts w:ascii="Arial" w:hAnsi="Arial" w:cs="Arial"/>
              </w:rPr>
              <w:t>b) A 6/2011. (X.6.)</w:t>
            </w:r>
          </w:p>
          <w:p w:rsidR="00C961C7" w:rsidRPr="008B3CA5" w:rsidRDefault="00C961C7" w:rsidP="008B3CA5">
            <w:pPr>
              <w:autoSpaceDE w:val="0"/>
              <w:autoSpaceDN w:val="0"/>
              <w:adjustRightInd w:val="0"/>
              <w:rPr>
                <w:rFonts w:ascii="Arial" w:hAnsi="Arial" w:cs="Arial"/>
              </w:rPr>
            </w:pPr>
            <w:r w:rsidRPr="008B3CA5">
              <w:rPr>
                <w:rFonts w:ascii="Arial" w:hAnsi="Arial" w:cs="Arial"/>
              </w:rPr>
              <w:t>NMHH rendelet</w:t>
            </w:r>
          </w:p>
          <w:p w:rsidR="00C961C7" w:rsidRPr="008B3CA5" w:rsidRDefault="00C961C7" w:rsidP="008B3CA5">
            <w:pPr>
              <w:autoSpaceDE w:val="0"/>
              <w:autoSpaceDN w:val="0"/>
              <w:adjustRightInd w:val="0"/>
              <w:rPr>
                <w:rFonts w:ascii="Arial" w:hAnsi="Arial" w:cs="Arial"/>
              </w:rPr>
            </w:pPr>
            <w:r w:rsidRPr="008B3CA5">
              <w:rPr>
                <w:rFonts w:ascii="Arial" w:hAnsi="Arial" w:cs="Arial"/>
              </w:rPr>
              <w:t>10. §</w:t>
            </w:r>
            <w:proofErr w:type="spellStart"/>
            <w:r w:rsidRPr="008B3CA5">
              <w:rPr>
                <w:rFonts w:ascii="Arial" w:hAnsi="Arial" w:cs="Arial"/>
              </w:rPr>
              <w:t>-a</w:t>
            </w:r>
            <w:proofErr w:type="spellEnd"/>
            <w:r w:rsidRPr="008B3CA5">
              <w:rPr>
                <w:rFonts w:ascii="Arial" w:hAnsi="Arial" w:cs="Arial"/>
              </w:rPr>
              <w:t xml:space="preserve"> alapján az</w:t>
            </w:r>
          </w:p>
          <w:p w:rsidR="00C961C7" w:rsidRPr="008B3CA5" w:rsidRDefault="00C961C7" w:rsidP="008B3CA5">
            <w:pPr>
              <w:autoSpaceDE w:val="0"/>
              <w:autoSpaceDN w:val="0"/>
              <w:adjustRightInd w:val="0"/>
              <w:rPr>
                <w:rFonts w:ascii="Arial" w:hAnsi="Arial" w:cs="Arial"/>
              </w:rPr>
            </w:pPr>
            <w:r w:rsidRPr="008B3CA5">
              <w:rPr>
                <w:rFonts w:ascii="Arial" w:hAnsi="Arial" w:cs="Arial"/>
              </w:rPr>
              <w:lastRenderedPageBreak/>
              <w:t>előfizető</w:t>
            </w:r>
          </w:p>
          <w:p w:rsidR="00C961C7" w:rsidRPr="008B3CA5" w:rsidRDefault="00C961C7" w:rsidP="008B3CA5">
            <w:pPr>
              <w:autoSpaceDE w:val="0"/>
              <w:autoSpaceDN w:val="0"/>
              <w:adjustRightInd w:val="0"/>
              <w:rPr>
                <w:rFonts w:ascii="Arial" w:hAnsi="Arial" w:cs="Arial"/>
              </w:rPr>
            </w:pPr>
            <w:r w:rsidRPr="008B3CA5">
              <w:rPr>
                <w:rFonts w:ascii="Arial" w:hAnsi="Arial" w:cs="Arial"/>
              </w:rPr>
              <w:t>hozzájárulása</w:t>
            </w:r>
          </w:p>
          <w:p w:rsidR="00C961C7" w:rsidRPr="008B3CA5" w:rsidRDefault="00C961C7" w:rsidP="008B3CA5">
            <w:pPr>
              <w:autoSpaceDE w:val="0"/>
              <w:autoSpaceDN w:val="0"/>
              <w:adjustRightInd w:val="0"/>
              <w:rPr>
                <w:rFonts w:ascii="Arial" w:hAnsi="Arial" w:cs="Arial"/>
              </w:rPr>
            </w:pPr>
            <w:r w:rsidRPr="008B3CA5">
              <w:rPr>
                <w:rFonts w:ascii="Arial" w:hAnsi="Arial" w:cs="Arial"/>
              </w:rPr>
              <w:t>esetén</w:t>
            </w:r>
            <w:r w:rsidR="00555BFE">
              <w:rPr>
                <w:rFonts w:ascii="Arial" w:hAnsi="Arial" w:cs="Arial"/>
              </w:rPr>
              <w:br/>
              <w:t xml:space="preserve">c) </w:t>
            </w:r>
            <w:proofErr w:type="spellStart"/>
            <w:r w:rsidR="00555BFE">
              <w:rPr>
                <w:rFonts w:ascii="Arial" w:hAnsi="Arial" w:cs="Arial"/>
              </w:rPr>
              <w:t>Eht</w:t>
            </w:r>
            <w:proofErr w:type="spellEnd"/>
            <w:r w:rsidR="00555BFE">
              <w:rPr>
                <w:rFonts w:ascii="Arial" w:hAnsi="Arial" w:cs="Arial"/>
              </w:rPr>
              <w:t>. 138. § (10) bekezdés</w:t>
            </w:r>
          </w:p>
          <w:p w:rsidR="00C961C7" w:rsidRPr="008B3CA5" w:rsidRDefault="00C961C7" w:rsidP="008B3CA5">
            <w:pPr>
              <w:autoSpaceDE w:val="0"/>
              <w:autoSpaceDN w:val="0"/>
              <w:adjustRightInd w:val="0"/>
              <w:rPr>
                <w:rFonts w:ascii="Arial" w:hAnsi="Arial" w:cs="Arial"/>
              </w:rPr>
            </w:pPr>
          </w:p>
        </w:tc>
        <w:tc>
          <w:tcPr>
            <w:tcW w:w="2269"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lastRenderedPageBreak/>
              <w:t>a) Hibabejelentés</w:t>
            </w:r>
          </w:p>
          <w:p w:rsidR="00C961C7" w:rsidRPr="008B3CA5" w:rsidRDefault="00C961C7" w:rsidP="008B3CA5">
            <w:pPr>
              <w:autoSpaceDE w:val="0"/>
              <w:autoSpaceDN w:val="0"/>
              <w:adjustRightInd w:val="0"/>
              <w:rPr>
                <w:rFonts w:ascii="Arial" w:hAnsi="Arial" w:cs="Arial"/>
              </w:rPr>
            </w:pPr>
            <w:r w:rsidRPr="008B3CA5">
              <w:rPr>
                <w:rFonts w:ascii="Arial" w:hAnsi="Arial" w:cs="Arial"/>
              </w:rPr>
              <w:t>esetében: a</w:t>
            </w:r>
          </w:p>
          <w:p w:rsidR="00C961C7" w:rsidRPr="008B3CA5" w:rsidRDefault="00C961C7" w:rsidP="008B3CA5">
            <w:pPr>
              <w:autoSpaceDE w:val="0"/>
              <w:autoSpaceDN w:val="0"/>
              <w:adjustRightInd w:val="0"/>
              <w:rPr>
                <w:rFonts w:ascii="Arial" w:hAnsi="Arial" w:cs="Arial"/>
              </w:rPr>
            </w:pPr>
            <w:r w:rsidRPr="008B3CA5">
              <w:rPr>
                <w:rFonts w:ascii="Arial" w:hAnsi="Arial" w:cs="Arial"/>
              </w:rPr>
              <w:t>hibaelhárítástól</w:t>
            </w:r>
          </w:p>
          <w:p w:rsidR="00C961C7" w:rsidRPr="008B3CA5" w:rsidRDefault="00C961C7" w:rsidP="008B3CA5">
            <w:pPr>
              <w:autoSpaceDE w:val="0"/>
              <w:autoSpaceDN w:val="0"/>
              <w:adjustRightInd w:val="0"/>
              <w:rPr>
                <w:rFonts w:ascii="Arial" w:hAnsi="Arial" w:cs="Arial"/>
              </w:rPr>
            </w:pPr>
            <w:r w:rsidRPr="008B3CA5">
              <w:rPr>
                <w:rFonts w:ascii="Arial" w:hAnsi="Arial" w:cs="Arial"/>
              </w:rPr>
              <w:t>számított 1 évig</w:t>
            </w:r>
          </w:p>
          <w:p w:rsidR="00C961C7" w:rsidRPr="008B3CA5" w:rsidRDefault="00C961C7" w:rsidP="008B3CA5">
            <w:pPr>
              <w:autoSpaceDE w:val="0"/>
              <w:autoSpaceDN w:val="0"/>
              <w:adjustRightInd w:val="0"/>
              <w:rPr>
                <w:rFonts w:ascii="Arial" w:hAnsi="Arial" w:cs="Arial"/>
              </w:rPr>
            </w:pPr>
            <w:r w:rsidRPr="008B3CA5">
              <w:rPr>
                <w:rFonts w:ascii="Arial" w:hAnsi="Arial" w:cs="Arial"/>
              </w:rPr>
              <w:t>b) Egyéb bejelentés</w:t>
            </w:r>
          </w:p>
          <w:p w:rsidR="00C961C7" w:rsidRPr="008B3CA5" w:rsidRDefault="00C961C7" w:rsidP="008B3CA5">
            <w:pPr>
              <w:autoSpaceDE w:val="0"/>
              <w:autoSpaceDN w:val="0"/>
              <w:adjustRightInd w:val="0"/>
              <w:rPr>
                <w:rFonts w:ascii="Arial" w:hAnsi="Arial" w:cs="Arial"/>
              </w:rPr>
            </w:pPr>
            <w:r w:rsidRPr="008B3CA5">
              <w:rPr>
                <w:rFonts w:ascii="Arial" w:hAnsi="Arial" w:cs="Arial"/>
              </w:rPr>
              <w:t>esetén: bejelentés</w:t>
            </w:r>
          </w:p>
          <w:p w:rsidR="00C961C7" w:rsidRPr="008B3CA5" w:rsidRDefault="00C961C7" w:rsidP="008B3CA5">
            <w:pPr>
              <w:autoSpaceDE w:val="0"/>
              <w:autoSpaceDN w:val="0"/>
              <w:adjustRightInd w:val="0"/>
              <w:rPr>
                <w:rFonts w:ascii="Arial" w:hAnsi="Arial" w:cs="Arial"/>
              </w:rPr>
            </w:pPr>
            <w:r w:rsidRPr="008B3CA5">
              <w:rPr>
                <w:rFonts w:ascii="Arial" w:hAnsi="Arial" w:cs="Arial"/>
              </w:rPr>
              <w:lastRenderedPageBreak/>
              <w:t>időpontjától számítva</w:t>
            </w:r>
          </w:p>
          <w:p w:rsidR="00C961C7" w:rsidRPr="008B3CA5" w:rsidRDefault="00C961C7" w:rsidP="00C961C7">
            <w:pPr>
              <w:rPr>
                <w:rFonts w:ascii="Arial" w:hAnsi="Arial" w:cs="Arial"/>
              </w:rPr>
            </w:pPr>
            <w:r w:rsidRPr="008B3CA5">
              <w:rPr>
                <w:rFonts w:ascii="Arial" w:hAnsi="Arial" w:cs="Arial"/>
              </w:rPr>
              <w:t>a fogyasztóvédelmi törvényben meghatározott időtartamig</w:t>
            </w:r>
            <w:r w:rsidR="00555BFE">
              <w:rPr>
                <w:rFonts w:ascii="Arial" w:hAnsi="Arial" w:cs="Arial"/>
              </w:rPr>
              <w:br/>
              <w:t>c) A felvételtől számított legalább egy évig.</w:t>
            </w:r>
          </w:p>
          <w:p w:rsidR="00C961C7" w:rsidRPr="008B3CA5" w:rsidRDefault="00C961C7" w:rsidP="008B3CA5">
            <w:pPr>
              <w:autoSpaceDE w:val="0"/>
              <w:autoSpaceDN w:val="0"/>
              <w:adjustRightInd w:val="0"/>
              <w:rPr>
                <w:rFonts w:ascii="Arial" w:hAnsi="Arial" w:cs="Arial"/>
              </w:rPr>
            </w:pPr>
          </w:p>
        </w:tc>
      </w:tr>
      <w:tr w:rsidR="001A6387" w:rsidRPr="00AE093F" w:rsidTr="00797D7D">
        <w:tc>
          <w:tcPr>
            <w:tcW w:w="2578"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lastRenderedPageBreak/>
              <w:t>Előfizető e-mail címe, mint</w:t>
            </w:r>
          </w:p>
          <w:p w:rsidR="00C961C7" w:rsidRPr="008B3CA5" w:rsidRDefault="00C961C7" w:rsidP="008B3CA5">
            <w:pPr>
              <w:autoSpaceDE w:val="0"/>
              <w:autoSpaceDN w:val="0"/>
              <w:adjustRightInd w:val="0"/>
              <w:rPr>
                <w:rFonts w:ascii="Arial" w:hAnsi="Arial" w:cs="Arial"/>
              </w:rPr>
            </w:pPr>
            <w:r w:rsidRPr="008B3CA5">
              <w:rPr>
                <w:rFonts w:ascii="Arial" w:hAnsi="Arial" w:cs="Arial"/>
              </w:rPr>
              <w:t>az előfizetői állomás</w:t>
            </w:r>
          </w:p>
          <w:p w:rsidR="00C961C7" w:rsidRPr="008B3CA5" w:rsidRDefault="00C961C7" w:rsidP="008B3CA5">
            <w:pPr>
              <w:autoSpaceDE w:val="0"/>
              <w:autoSpaceDN w:val="0"/>
              <w:adjustRightInd w:val="0"/>
              <w:rPr>
                <w:rFonts w:ascii="Arial" w:hAnsi="Arial" w:cs="Arial"/>
              </w:rPr>
            </w:pPr>
            <w:r w:rsidRPr="008B3CA5">
              <w:rPr>
                <w:rFonts w:ascii="Arial" w:hAnsi="Arial" w:cs="Arial"/>
              </w:rPr>
              <w:t>azonosítója</w:t>
            </w:r>
          </w:p>
        </w:tc>
        <w:tc>
          <w:tcPr>
            <w:tcW w:w="2395" w:type="dxa"/>
            <w:shd w:val="clear" w:color="auto" w:fill="auto"/>
          </w:tcPr>
          <w:p w:rsidR="00555BFE" w:rsidRPr="00555BFE" w:rsidRDefault="00555BFE" w:rsidP="00555BFE">
            <w:pPr>
              <w:autoSpaceDE w:val="0"/>
              <w:autoSpaceDN w:val="0"/>
              <w:adjustRightInd w:val="0"/>
              <w:rPr>
                <w:rFonts w:ascii="Arial" w:hAnsi="Arial" w:cs="Arial"/>
              </w:rPr>
            </w:pPr>
            <w:r w:rsidRPr="00555BFE">
              <w:rPr>
                <w:rFonts w:ascii="Arial" w:hAnsi="Arial" w:cs="Arial"/>
              </w:rPr>
              <w:t>Szerződés létrehozatala, tartalmának meghatározása, módosítása, teljesítésének figyelemmel kísérése, az abból származó díjak számlázása, valamint az azzal kapcsolatos követelések érvényesítése Számlázás és a kapcsolódó</w:t>
            </w:r>
          </w:p>
          <w:p w:rsidR="00555BFE" w:rsidRPr="00555BFE" w:rsidRDefault="00555BFE" w:rsidP="00555BFE">
            <w:pPr>
              <w:autoSpaceDE w:val="0"/>
              <w:autoSpaceDN w:val="0"/>
              <w:adjustRightInd w:val="0"/>
              <w:rPr>
                <w:rFonts w:ascii="Arial" w:hAnsi="Arial" w:cs="Arial"/>
              </w:rPr>
            </w:pPr>
            <w:r w:rsidRPr="00555BFE">
              <w:rPr>
                <w:rFonts w:ascii="Arial" w:hAnsi="Arial" w:cs="Arial"/>
              </w:rPr>
              <w:t>díjak beszedése, az</w:t>
            </w:r>
          </w:p>
          <w:p w:rsidR="00555BFE" w:rsidRPr="00555BFE" w:rsidRDefault="00555BFE" w:rsidP="00555BFE">
            <w:pPr>
              <w:autoSpaceDE w:val="0"/>
              <w:autoSpaceDN w:val="0"/>
              <w:adjustRightInd w:val="0"/>
              <w:rPr>
                <w:rFonts w:ascii="Arial" w:hAnsi="Arial" w:cs="Arial"/>
              </w:rPr>
            </w:pPr>
            <w:r w:rsidRPr="00555BFE">
              <w:rPr>
                <w:rFonts w:ascii="Arial" w:hAnsi="Arial" w:cs="Arial"/>
              </w:rPr>
              <w:t>előfizetői szerződés</w:t>
            </w:r>
          </w:p>
          <w:p w:rsidR="00555BFE" w:rsidRPr="00555BFE" w:rsidRDefault="00555BFE" w:rsidP="00555BFE">
            <w:pPr>
              <w:autoSpaceDE w:val="0"/>
              <w:autoSpaceDN w:val="0"/>
              <w:adjustRightInd w:val="0"/>
              <w:rPr>
                <w:rFonts w:ascii="Arial" w:hAnsi="Arial" w:cs="Arial"/>
              </w:rPr>
            </w:pPr>
            <w:r w:rsidRPr="00555BFE">
              <w:rPr>
                <w:rFonts w:ascii="Arial" w:hAnsi="Arial" w:cs="Arial"/>
              </w:rPr>
              <w:t>figyelemmel kísérése</w:t>
            </w:r>
          </w:p>
          <w:p w:rsidR="00555BFE" w:rsidRPr="00555BFE" w:rsidRDefault="00555BFE" w:rsidP="00555BFE">
            <w:pPr>
              <w:autoSpaceDE w:val="0"/>
              <w:autoSpaceDN w:val="0"/>
              <w:adjustRightInd w:val="0"/>
              <w:rPr>
                <w:rFonts w:ascii="Arial" w:hAnsi="Arial" w:cs="Arial"/>
              </w:rPr>
            </w:pPr>
            <w:r w:rsidRPr="00555BFE">
              <w:rPr>
                <w:rFonts w:ascii="Arial" w:hAnsi="Arial" w:cs="Arial"/>
              </w:rPr>
              <w:t>Internet</w:t>
            </w:r>
          </w:p>
          <w:p w:rsidR="00555BFE" w:rsidRPr="00555BFE" w:rsidRDefault="00555BFE" w:rsidP="00555BFE">
            <w:pPr>
              <w:autoSpaceDE w:val="0"/>
              <w:autoSpaceDN w:val="0"/>
              <w:adjustRightInd w:val="0"/>
              <w:rPr>
                <w:rFonts w:ascii="Arial" w:hAnsi="Arial" w:cs="Arial"/>
              </w:rPr>
            </w:pPr>
            <w:r w:rsidRPr="00555BFE">
              <w:rPr>
                <w:rFonts w:ascii="Arial" w:hAnsi="Arial" w:cs="Arial"/>
              </w:rPr>
              <w:t>szolgáltatás</w:t>
            </w:r>
          </w:p>
          <w:p w:rsidR="00555BFE" w:rsidRPr="00555BFE" w:rsidRDefault="00555BFE" w:rsidP="00555BFE">
            <w:pPr>
              <w:autoSpaceDE w:val="0"/>
              <w:autoSpaceDN w:val="0"/>
              <w:adjustRightInd w:val="0"/>
              <w:rPr>
                <w:rFonts w:ascii="Arial" w:hAnsi="Arial" w:cs="Arial"/>
              </w:rPr>
            </w:pPr>
            <w:r w:rsidRPr="00555BFE">
              <w:rPr>
                <w:rFonts w:ascii="Arial" w:hAnsi="Arial" w:cs="Arial"/>
              </w:rPr>
              <w:t>igénybevételére</w:t>
            </w:r>
          </w:p>
          <w:p w:rsidR="00555BFE" w:rsidRPr="00555BFE" w:rsidRDefault="00555BFE" w:rsidP="00555BFE">
            <w:pPr>
              <w:autoSpaceDE w:val="0"/>
              <w:autoSpaceDN w:val="0"/>
              <w:adjustRightInd w:val="0"/>
              <w:rPr>
                <w:rFonts w:ascii="Arial" w:hAnsi="Arial" w:cs="Arial"/>
              </w:rPr>
            </w:pPr>
            <w:r w:rsidRPr="00555BFE">
              <w:rPr>
                <w:rFonts w:ascii="Arial" w:hAnsi="Arial" w:cs="Arial"/>
              </w:rPr>
              <w:t>irányuló szerződés</w:t>
            </w:r>
          </w:p>
          <w:p w:rsidR="00C961C7" w:rsidRPr="008B3CA5" w:rsidRDefault="00555BFE" w:rsidP="00555BFE">
            <w:pPr>
              <w:autoSpaceDE w:val="0"/>
              <w:autoSpaceDN w:val="0"/>
              <w:adjustRightInd w:val="0"/>
              <w:rPr>
                <w:rFonts w:ascii="Arial" w:hAnsi="Arial" w:cs="Arial"/>
              </w:rPr>
            </w:pPr>
            <w:r w:rsidRPr="00555BFE">
              <w:rPr>
                <w:rFonts w:ascii="Arial" w:hAnsi="Arial" w:cs="Arial"/>
              </w:rPr>
              <w:t>esetén</w:t>
            </w:r>
          </w:p>
        </w:tc>
        <w:tc>
          <w:tcPr>
            <w:tcW w:w="2044" w:type="dxa"/>
            <w:shd w:val="clear" w:color="auto" w:fill="auto"/>
          </w:tcPr>
          <w:p w:rsidR="00555BFE" w:rsidRPr="00555BFE" w:rsidRDefault="00555BFE" w:rsidP="00555BFE">
            <w:pPr>
              <w:autoSpaceDE w:val="0"/>
              <w:autoSpaceDN w:val="0"/>
              <w:adjustRightInd w:val="0"/>
              <w:rPr>
                <w:rFonts w:ascii="Arial" w:hAnsi="Arial" w:cs="Arial"/>
              </w:rPr>
            </w:pPr>
            <w:proofErr w:type="spellStart"/>
            <w:r w:rsidRPr="00555BFE">
              <w:rPr>
                <w:rFonts w:ascii="Arial" w:hAnsi="Arial" w:cs="Arial"/>
              </w:rPr>
              <w:t>Eht</w:t>
            </w:r>
            <w:proofErr w:type="spellEnd"/>
            <w:r w:rsidRPr="00555BFE">
              <w:rPr>
                <w:rFonts w:ascii="Arial" w:hAnsi="Arial" w:cs="Arial"/>
              </w:rPr>
              <w:t>. 157. § (1)</w:t>
            </w:r>
          </w:p>
          <w:p w:rsidR="00C961C7" w:rsidRPr="008B3CA5" w:rsidRDefault="00555BFE" w:rsidP="00555BFE">
            <w:pPr>
              <w:autoSpaceDE w:val="0"/>
              <w:autoSpaceDN w:val="0"/>
              <w:adjustRightInd w:val="0"/>
              <w:rPr>
                <w:rFonts w:ascii="Arial" w:hAnsi="Arial" w:cs="Arial"/>
              </w:rPr>
            </w:pPr>
            <w:r w:rsidRPr="00555BFE">
              <w:rPr>
                <w:rFonts w:ascii="Arial" w:hAnsi="Arial" w:cs="Arial"/>
              </w:rPr>
              <w:t>bekezdés, 157. § (2) bekezdés b) pont</w:t>
            </w:r>
          </w:p>
        </w:tc>
        <w:tc>
          <w:tcPr>
            <w:tcW w:w="2269"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A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megszűnését követő 1</w:t>
            </w:r>
          </w:p>
          <w:p w:rsidR="00C961C7" w:rsidRPr="008B3CA5" w:rsidRDefault="00C961C7" w:rsidP="008B3CA5">
            <w:pPr>
              <w:autoSpaceDE w:val="0"/>
              <w:autoSpaceDN w:val="0"/>
              <w:adjustRightInd w:val="0"/>
              <w:rPr>
                <w:rFonts w:ascii="Arial" w:hAnsi="Arial" w:cs="Arial"/>
              </w:rPr>
            </w:pPr>
            <w:r w:rsidRPr="008B3CA5">
              <w:rPr>
                <w:rFonts w:ascii="Arial" w:hAnsi="Arial" w:cs="Arial"/>
              </w:rPr>
              <w:t>év (elévülés)</w:t>
            </w:r>
          </w:p>
          <w:p w:rsidR="00C961C7" w:rsidRPr="008B3CA5" w:rsidRDefault="00C961C7" w:rsidP="008B3CA5">
            <w:pPr>
              <w:autoSpaceDE w:val="0"/>
              <w:autoSpaceDN w:val="0"/>
              <w:adjustRightInd w:val="0"/>
              <w:rPr>
                <w:rFonts w:ascii="Arial" w:hAnsi="Arial" w:cs="Arial"/>
              </w:rPr>
            </w:pPr>
          </w:p>
        </w:tc>
      </w:tr>
      <w:tr w:rsidR="001A6387" w:rsidRPr="00AE093F" w:rsidTr="00797D7D">
        <w:tc>
          <w:tcPr>
            <w:tcW w:w="2578"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Előfizetői állomás száma</w:t>
            </w:r>
          </w:p>
          <w:p w:rsidR="00C961C7" w:rsidRPr="008B3CA5" w:rsidRDefault="00C961C7" w:rsidP="008B3CA5">
            <w:pPr>
              <w:autoSpaceDE w:val="0"/>
              <w:autoSpaceDN w:val="0"/>
              <w:adjustRightInd w:val="0"/>
              <w:rPr>
                <w:rFonts w:ascii="Arial" w:hAnsi="Arial" w:cs="Arial"/>
              </w:rPr>
            </w:pPr>
            <w:r w:rsidRPr="008B3CA5">
              <w:rPr>
                <w:rFonts w:ascii="Arial" w:hAnsi="Arial" w:cs="Arial"/>
              </w:rPr>
              <w:t>vagy egyéb azonosítója</w:t>
            </w:r>
          </w:p>
          <w:p w:rsidR="00C961C7" w:rsidRPr="008B3CA5" w:rsidRDefault="00C961C7" w:rsidP="008B3CA5">
            <w:pPr>
              <w:autoSpaceDE w:val="0"/>
              <w:autoSpaceDN w:val="0"/>
              <w:adjustRightInd w:val="0"/>
              <w:rPr>
                <w:rFonts w:ascii="Arial" w:hAnsi="Arial" w:cs="Arial"/>
              </w:rPr>
            </w:pPr>
            <w:r w:rsidRPr="008B3CA5">
              <w:rPr>
                <w:rFonts w:ascii="Arial" w:hAnsi="Arial" w:cs="Arial"/>
              </w:rPr>
              <w:t>(</w:t>
            </w:r>
            <w:proofErr w:type="spellStart"/>
            <w:r w:rsidRPr="008B3CA5">
              <w:rPr>
                <w:rFonts w:ascii="Arial" w:hAnsi="Arial" w:cs="Arial"/>
              </w:rPr>
              <w:t>ügyfélazonosító</w:t>
            </w:r>
            <w:proofErr w:type="spellEnd"/>
            <w:r w:rsidRPr="008B3CA5">
              <w:rPr>
                <w:rFonts w:ascii="Arial" w:hAnsi="Arial" w:cs="Arial"/>
              </w:rPr>
              <w:t>)</w:t>
            </w:r>
          </w:p>
          <w:p w:rsidR="00C961C7" w:rsidRPr="008B3CA5" w:rsidRDefault="00C961C7" w:rsidP="008B3CA5">
            <w:pPr>
              <w:autoSpaceDE w:val="0"/>
              <w:autoSpaceDN w:val="0"/>
              <w:adjustRightInd w:val="0"/>
              <w:rPr>
                <w:rFonts w:ascii="Arial" w:hAnsi="Arial" w:cs="Arial"/>
              </w:rPr>
            </w:pPr>
          </w:p>
        </w:tc>
        <w:tc>
          <w:tcPr>
            <w:tcW w:w="2395" w:type="dxa"/>
            <w:shd w:val="clear" w:color="auto" w:fill="auto"/>
          </w:tcPr>
          <w:p w:rsidR="00D90C8C" w:rsidRDefault="00D90C8C" w:rsidP="008B3CA5">
            <w:pPr>
              <w:autoSpaceDE w:val="0"/>
              <w:autoSpaceDN w:val="0"/>
              <w:adjustRightInd w:val="0"/>
              <w:rPr>
                <w:rFonts w:ascii="Arial" w:hAnsi="Arial" w:cs="Arial"/>
              </w:rPr>
            </w:pPr>
            <w:r w:rsidRPr="00D90C8C">
              <w:rPr>
                <w:rFonts w:ascii="Arial" w:hAnsi="Arial" w:cs="Arial"/>
              </w:rPr>
              <w:t xml:space="preserve">Szerződés létrehozatala, tartalmának meghatározása, módosítása, teljesítésének figyelemmel kísérése, az abból származó díjak számlázása, valamint az azzal kapcsolatos </w:t>
            </w:r>
            <w:r w:rsidRPr="00D90C8C">
              <w:rPr>
                <w:rFonts w:ascii="Arial" w:hAnsi="Arial" w:cs="Arial"/>
              </w:rPr>
              <w:lastRenderedPageBreak/>
              <w:t>követelések érvényesítése.</w:t>
            </w:r>
          </w:p>
          <w:p w:rsidR="00D90C8C" w:rsidRDefault="00D90C8C" w:rsidP="008B3CA5">
            <w:pPr>
              <w:autoSpaceDE w:val="0"/>
              <w:autoSpaceDN w:val="0"/>
              <w:adjustRightInd w:val="0"/>
              <w:rPr>
                <w:rFonts w:ascii="Arial" w:hAnsi="Arial" w:cs="Arial"/>
              </w:rPr>
            </w:pPr>
          </w:p>
          <w:p w:rsidR="00C961C7" w:rsidRPr="008B3CA5" w:rsidRDefault="00C961C7" w:rsidP="008B3CA5">
            <w:pPr>
              <w:autoSpaceDE w:val="0"/>
              <w:autoSpaceDN w:val="0"/>
              <w:adjustRightInd w:val="0"/>
              <w:rPr>
                <w:rFonts w:ascii="Arial" w:hAnsi="Arial" w:cs="Arial"/>
              </w:rPr>
            </w:pPr>
            <w:r w:rsidRPr="008B3CA5">
              <w:rPr>
                <w:rFonts w:ascii="Arial" w:hAnsi="Arial" w:cs="Arial"/>
              </w:rPr>
              <w:t>Számlázás és a kapcsolódó</w:t>
            </w:r>
          </w:p>
          <w:p w:rsidR="00C961C7" w:rsidRPr="008B3CA5" w:rsidRDefault="00C961C7" w:rsidP="008B3CA5">
            <w:pPr>
              <w:autoSpaceDE w:val="0"/>
              <w:autoSpaceDN w:val="0"/>
              <w:adjustRightInd w:val="0"/>
              <w:rPr>
                <w:rFonts w:ascii="Arial" w:hAnsi="Arial" w:cs="Arial"/>
              </w:rPr>
            </w:pPr>
            <w:r w:rsidRPr="008B3CA5">
              <w:rPr>
                <w:rFonts w:ascii="Arial" w:hAnsi="Arial" w:cs="Arial"/>
              </w:rPr>
              <w:t>díjak beszedése, az</w:t>
            </w:r>
          </w:p>
          <w:p w:rsidR="00C961C7" w:rsidRPr="008B3CA5" w:rsidRDefault="00C961C7" w:rsidP="008B3CA5">
            <w:pPr>
              <w:autoSpaceDE w:val="0"/>
              <w:autoSpaceDN w:val="0"/>
              <w:adjustRightInd w:val="0"/>
              <w:rPr>
                <w:rFonts w:ascii="Arial" w:hAnsi="Arial" w:cs="Arial"/>
              </w:rPr>
            </w:pPr>
            <w:r w:rsidRPr="008B3CA5">
              <w:rPr>
                <w:rFonts w:ascii="Arial" w:hAnsi="Arial" w:cs="Arial"/>
              </w:rPr>
              <w:t>előfizetői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figyelemmel kísérése</w:t>
            </w:r>
          </w:p>
        </w:tc>
        <w:tc>
          <w:tcPr>
            <w:tcW w:w="2044" w:type="dxa"/>
            <w:shd w:val="clear" w:color="auto" w:fill="auto"/>
          </w:tcPr>
          <w:p w:rsidR="00C961C7" w:rsidRPr="008B3CA5" w:rsidRDefault="00C961C7" w:rsidP="008B3CA5">
            <w:pPr>
              <w:autoSpaceDE w:val="0"/>
              <w:autoSpaceDN w:val="0"/>
              <w:adjustRightInd w:val="0"/>
              <w:rPr>
                <w:rFonts w:ascii="Arial" w:hAnsi="Arial" w:cs="Arial"/>
              </w:rPr>
            </w:pPr>
            <w:proofErr w:type="spellStart"/>
            <w:r w:rsidRPr="008B3CA5">
              <w:rPr>
                <w:rFonts w:ascii="Arial" w:hAnsi="Arial" w:cs="Arial"/>
              </w:rPr>
              <w:lastRenderedPageBreak/>
              <w:t>Eht</w:t>
            </w:r>
            <w:proofErr w:type="spellEnd"/>
            <w:r w:rsidRPr="008B3CA5">
              <w:rPr>
                <w:rFonts w:ascii="Arial" w:hAnsi="Arial" w:cs="Arial"/>
              </w:rPr>
              <w:t>. 157. § (</w:t>
            </w:r>
            <w:r w:rsidR="00555BFE">
              <w:rPr>
                <w:rFonts w:ascii="Arial" w:hAnsi="Arial" w:cs="Arial"/>
              </w:rPr>
              <w:t>1</w:t>
            </w:r>
            <w:r w:rsidRPr="008B3CA5">
              <w:rPr>
                <w:rFonts w:ascii="Arial" w:hAnsi="Arial" w:cs="Arial"/>
              </w:rPr>
              <w:t>)</w:t>
            </w:r>
          </w:p>
          <w:p w:rsidR="00C961C7" w:rsidRPr="008B3CA5" w:rsidRDefault="00C961C7" w:rsidP="008B3CA5">
            <w:pPr>
              <w:autoSpaceDE w:val="0"/>
              <w:autoSpaceDN w:val="0"/>
              <w:adjustRightInd w:val="0"/>
              <w:rPr>
                <w:rFonts w:ascii="Arial" w:hAnsi="Arial" w:cs="Arial"/>
              </w:rPr>
            </w:pPr>
            <w:r w:rsidRPr="008B3CA5">
              <w:rPr>
                <w:rFonts w:ascii="Arial" w:hAnsi="Arial" w:cs="Arial"/>
              </w:rPr>
              <w:t>bekezdés</w:t>
            </w:r>
            <w:r w:rsidR="00555BFE">
              <w:rPr>
                <w:rFonts w:ascii="Arial" w:hAnsi="Arial" w:cs="Arial"/>
              </w:rPr>
              <w:t>, 157. § (2) bekezdés</w:t>
            </w:r>
            <w:r w:rsidRPr="008B3CA5">
              <w:rPr>
                <w:rFonts w:ascii="Arial" w:hAnsi="Arial" w:cs="Arial"/>
              </w:rPr>
              <w:t xml:space="preserve"> b) pont</w:t>
            </w:r>
          </w:p>
          <w:p w:rsidR="00C961C7" w:rsidRPr="008B3CA5" w:rsidRDefault="00C961C7" w:rsidP="008B3CA5">
            <w:pPr>
              <w:autoSpaceDE w:val="0"/>
              <w:autoSpaceDN w:val="0"/>
              <w:adjustRightInd w:val="0"/>
              <w:rPr>
                <w:rFonts w:ascii="Arial" w:hAnsi="Arial" w:cs="Arial"/>
              </w:rPr>
            </w:pPr>
          </w:p>
        </w:tc>
        <w:tc>
          <w:tcPr>
            <w:tcW w:w="2269"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A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megszűnését követő 1</w:t>
            </w:r>
          </w:p>
          <w:p w:rsidR="00C961C7" w:rsidRPr="008B3CA5" w:rsidRDefault="00C961C7" w:rsidP="008B3CA5">
            <w:pPr>
              <w:autoSpaceDE w:val="0"/>
              <w:autoSpaceDN w:val="0"/>
              <w:adjustRightInd w:val="0"/>
              <w:rPr>
                <w:rFonts w:ascii="Arial" w:hAnsi="Arial" w:cs="Arial"/>
              </w:rPr>
            </w:pPr>
            <w:r w:rsidRPr="008B3CA5">
              <w:rPr>
                <w:rFonts w:ascii="Arial" w:hAnsi="Arial" w:cs="Arial"/>
              </w:rPr>
              <w:t>év (elévülés)</w:t>
            </w:r>
          </w:p>
        </w:tc>
      </w:tr>
      <w:tr w:rsidR="001A6387" w:rsidRPr="00AE093F" w:rsidTr="00797D7D">
        <w:tc>
          <w:tcPr>
            <w:tcW w:w="2578"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lastRenderedPageBreak/>
              <w:t>Elszámolási időszakban</w:t>
            </w:r>
          </w:p>
          <w:p w:rsidR="00C961C7" w:rsidRPr="008B3CA5" w:rsidRDefault="00C961C7" w:rsidP="008B3CA5">
            <w:pPr>
              <w:autoSpaceDE w:val="0"/>
              <w:autoSpaceDN w:val="0"/>
              <w:adjustRightInd w:val="0"/>
              <w:rPr>
                <w:rFonts w:ascii="Arial" w:hAnsi="Arial" w:cs="Arial"/>
              </w:rPr>
            </w:pPr>
            <w:r w:rsidRPr="008B3CA5">
              <w:rPr>
                <w:rFonts w:ascii="Arial" w:hAnsi="Arial" w:cs="Arial"/>
              </w:rPr>
              <w:t>elszámolható összes</w:t>
            </w:r>
          </w:p>
          <w:p w:rsidR="00C961C7" w:rsidRPr="008B3CA5" w:rsidRDefault="00C961C7" w:rsidP="008B3CA5">
            <w:pPr>
              <w:autoSpaceDE w:val="0"/>
              <w:autoSpaceDN w:val="0"/>
              <w:adjustRightInd w:val="0"/>
              <w:rPr>
                <w:rFonts w:ascii="Arial" w:hAnsi="Arial" w:cs="Arial"/>
              </w:rPr>
            </w:pPr>
            <w:r w:rsidRPr="008B3CA5">
              <w:rPr>
                <w:rFonts w:ascii="Arial" w:hAnsi="Arial" w:cs="Arial"/>
              </w:rPr>
              <w:t>egység száma</w:t>
            </w:r>
          </w:p>
          <w:p w:rsidR="00C961C7" w:rsidRPr="008B3CA5" w:rsidRDefault="00C961C7" w:rsidP="008B3CA5">
            <w:pPr>
              <w:autoSpaceDE w:val="0"/>
              <w:autoSpaceDN w:val="0"/>
              <w:adjustRightInd w:val="0"/>
              <w:rPr>
                <w:rFonts w:ascii="Arial" w:hAnsi="Arial" w:cs="Arial"/>
              </w:rPr>
            </w:pPr>
          </w:p>
        </w:tc>
        <w:tc>
          <w:tcPr>
            <w:tcW w:w="2395" w:type="dxa"/>
            <w:shd w:val="clear" w:color="auto" w:fill="auto"/>
          </w:tcPr>
          <w:p w:rsidR="00797D7D" w:rsidRDefault="00797D7D" w:rsidP="008B3CA5">
            <w:pPr>
              <w:autoSpaceDE w:val="0"/>
              <w:autoSpaceDN w:val="0"/>
              <w:adjustRightInd w:val="0"/>
              <w:rPr>
                <w:rFonts w:ascii="Arial" w:hAnsi="Arial" w:cs="Arial"/>
              </w:rPr>
            </w:pPr>
            <w:r w:rsidRPr="00797D7D">
              <w:rPr>
                <w:rFonts w:ascii="Arial" w:hAnsi="Arial" w:cs="Arial"/>
              </w:rPr>
              <w:t>Szerződés létrehozatala, tartalmának meghatározása, módosítása, teljesítésének figyelemmel kísérése, az abból származó díjak számlázása, valamint az azzal kapcsolatos követelések érvényesítése.</w:t>
            </w:r>
          </w:p>
          <w:p w:rsidR="00C961C7" w:rsidRPr="008B3CA5" w:rsidRDefault="00C961C7" w:rsidP="008B3CA5">
            <w:pPr>
              <w:autoSpaceDE w:val="0"/>
              <w:autoSpaceDN w:val="0"/>
              <w:adjustRightInd w:val="0"/>
              <w:rPr>
                <w:rFonts w:ascii="Arial" w:hAnsi="Arial" w:cs="Arial"/>
              </w:rPr>
            </w:pPr>
            <w:r w:rsidRPr="008B3CA5">
              <w:rPr>
                <w:rFonts w:ascii="Arial" w:hAnsi="Arial" w:cs="Arial"/>
              </w:rPr>
              <w:t>Számlázás és a kapcsolódó</w:t>
            </w:r>
          </w:p>
          <w:p w:rsidR="00C961C7" w:rsidRPr="008B3CA5" w:rsidRDefault="00C961C7" w:rsidP="008B3CA5">
            <w:pPr>
              <w:autoSpaceDE w:val="0"/>
              <w:autoSpaceDN w:val="0"/>
              <w:adjustRightInd w:val="0"/>
              <w:rPr>
                <w:rFonts w:ascii="Arial" w:hAnsi="Arial" w:cs="Arial"/>
              </w:rPr>
            </w:pPr>
            <w:r w:rsidRPr="008B3CA5">
              <w:rPr>
                <w:rFonts w:ascii="Arial" w:hAnsi="Arial" w:cs="Arial"/>
              </w:rPr>
              <w:t>díjak beszedése, az</w:t>
            </w:r>
          </w:p>
          <w:p w:rsidR="00C961C7" w:rsidRPr="008B3CA5" w:rsidRDefault="00C961C7" w:rsidP="008B3CA5">
            <w:pPr>
              <w:autoSpaceDE w:val="0"/>
              <w:autoSpaceDN w:val="0"/>
              <w:adjustRightInd w:val="0"/>
              <w:rPr>
                <w:rFonts w:ascii="Arial" w:hAnsi="Arial" w:cs="Arial"/>
              </w:rPr>
            </w:pPr>
            <w:r w:rsidRPr="008B3CA5">
              <w:rPr>
                <w:rFonts w:ascii="Arial" w:hAnsi="Arial" w:cs="Arial"/>
              </w:rPr>
              <w:t>előfizetői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figyelemmel kísérése</w:t>
            </w:r>
            <w:r w:rsidR="00797D7D">
              <w:rPr>
                <w:rFonts w:ascii="Arial" w:hAnsi="Arial" w:cs="Arial"/>
              </w:rPr>
              <w:br/>
              <w:t>b) Hívásrészletező utólagos kiállítása</w:t>
            </w:r>
          </w:p>
        </w:tc>
        <w:tc>
          <w:tcPr>
            <w:tcW w:w="2044" w:type="dxa"/>
            <w:shd w:val="clear" w:color="auto" w:fill="auto"/>
          </w:tcPr>
          <w:p w:rsidR="00797D7D" w:rsidRPr="00797D7D" w:rsidRDefault="00797D7D" w:rsidP="00797D7D">
            <w:pPr>
              <w:autoSpaceDE w:val="0"/>
              <w:autoSpaceDN w:val="0"/>
              <w:adjustRightInd w:val="0"/>
              <w:rPr>
                <w:rFonts w:ascii="Arial" w:hAnsi="Arial" w:cs="Arial"/>
              </w:rPr>
            </w:pPr>
            <w:r w:rsidRPr="00797D7D">
              <w:rPr>
                <w:rFonts w:ascii="Arial" w:hAnsi="Arial" w:cs="Arial"/>
              </w:rPr>
              <w:t xml:space="preserve">a) </w:t>
            </w:r>
            <w:proofErr w:type="spellStart"/>
            <w:r w:rsidRPr="00797D7D">
              <w:rPr>
                <w:rFonts w:ascii="Arial" w:hAnsi="Arial" w:cs="Arial"/>
              </w:rPr>
              <w:t>Eht</w:t>
            </w:r>
            <w:proofErr w:type="spellEnd"/>
            <w:r w:rsidRPr="00797D7D">
              <w:rPr>
                <w:rFonts w:ascii="Arial" w:hAnsi="Arial" w:cs="Arial"/>
              </w:rPr>
              <w:t>. 154. § (1) bekezdés, 157. § (2)</w:t>
            </w:r>
          </w:p>
          <w:p w:rsidR="00797D7D" w:rsidRPr="00797D7D" w:rsidRDefault="00797D7D" w:rsidP="00797D7D">
            <w:pPr>
              <w:autoSpaceDE w:val="0"/>
              <w:autoSpaceDN w:val="0"/>
              <w:adjustRightInd w:val="0"/>
              <w:rPr>
                <w:rFonts w:ascii="Arial" w:hAnsi="Arial" w:cs="Arial"/>
              </w:rPr>
            </w:pPr>
            <w:r w:rsidRPr="00797D7D">
              <w:rPr>
                <w:rFonts w:ascii="Arial" w:hAnsi="Arial" w:cs="Arial"/>
              </w:rPr>
              <w:t>bekezdés d) pont</w:t>
            </w:r>
          </w:p>
          <w:p w:rsidR="00C961C7" w:rsidRPr="008B3CA5" w:rsidRDefault="00797D7D" w:rsidP="00797D7D">
            <w:pPr>
              <w:autoSpaceDE w:val="0"/>
              <w:autoSpaceDN w:val="0"/>
              <w:adjustRightInd w:val="0"/>
              <w:rPr>
                <w:rFonts w:ascii="Arial" w:hAnsi="Arial" w:cs="Arial"/>
              </w:rPr>
            </w:pPr>
            <w:r w:rsidRPr="00797D7D">
              <w:rPr>
                <w:rFonts w:ascii="Arial" w:hAnsi="Arial" w:cs="Arial"/>
              </w:rPr>
              <w:t xml:space="preserve">b) </w:t>
            </w:r>
            <w:proofErr w:type="spellStart"/>
            <w:r w:rsidRPr="00797D7D">
              <w:rPr>
                <w:rFonts w:ascii="Arial" w:hAnsi="Arial" w:cs="Arial"/>
              </w:rPr>
              <w:t>Eht</w:t>
            </w:r>
            <w:proofErr w:type="spellEnd"/>
            <w:r w:rsidRPr="00797D7D">
              <w:rPr>
                <w:rFonts w:ascii="Arial" w:hAnsi="Arial" w:cs="Arial"/>
              </w:rPr>
              <w:t xml:space="preserve">. 154. § (2) bekezdés, </w:t>
            </w:r>
            <w:proofErr w:type="spellStart"/>
            <w:r w:rsidRPr="00797D7D">
              <w:rPr>
                <w:rFonts w:ascii="Arial" w:hAnsi="Arial" w:cs="Arial"/>
              </w:rPr>
              <w:t>Eszr</w:t>
            </w:r>
            <w:proofErr w:type="spellEnd"/>
            <w:r w:rsidRPr="00797D7D">
              <w:rPr>
                <w:rFonts w:ascii="Arial" w:hAnsi="Arial" w:cs="Arial"/>
              </w:rPr>
              <w:t>. 13. § (7) bekezdés</w:t>
            </w:r>
          </w:p>
        </w:tc>
        <w:tc>
          <w:tcPr>
            <w:tcW w:w="2269" w:type="dxa"/>
            <w:shd w:val="clear" w:color="auto" w:fill="auto"/>
          </w:tcPr>
          <w:p w:rsidR="00797D7D" w:rsidRPr="00797D7D" w:rsidRDefault="00797D7D" w:rsidP="00797D7D">
            <w:pPr>
              <w:autoSpaceDE w:val="0"/>
              <w:autoSpaceDN w:val="0"/>
              <w:adjustRightInd w:val="0"/>
              <w:rPr>
                <w:rFonts w:ascii="Arial" w:hAnsi="Arial" w:cs="Arial"/>
              </w:rPr>
            </w:pPr>
            <w:r w:rsidRPr="00797D7D">
              <w:rPr>
                <w:rFonts w:ascii="Arial" w:hAnsi="Arial" w:cs="Arial"/>
              </w:rPr>
              <w:t>A szerződés</w:t>
            </w:r>
          </w:p>
          <w:p w:rsidR="00797D7D" w:rsidRPr="00797D7D" w:rsidRDefault="00797D7D" w:rsidP="00797D7D">
            <w:pPr>
              <w:autoSpaceDE w:val="0"/>
              <w:autoSpaceDN w:val="0"/>
              <w:adjustRightInd w:val="0"/>
              <w:rPr>
                <w:rFonts w:ascii="Arial" w:hAnsi="Arial" w:cs="Arial"/>
              </w:rPr>
            </w:pPr>
            <w:r w:rsidRPr="00797D7D">
              <w:rPr>
                <w:rFonts w:ascii="Arial" w:hAnsi="Arial" w:cs="Arial"/>
              </w:rPr>
              <w:t>megszűnését követő 1</w:t>
            </w:r>
          </w:p>
          <w:p w:rsidR="00797D7D" w:rsidRPr="00797D7D" w:rsidRDefault="00797D7D" w:rsidP="00797D7D">
            <w:pPr>
              <w:autoSpaceDE w:val="0"/>
              <w:autoSpaceDN w:val="0"/>
              <w:adjustRightInd w:val="0"/>
              <w:rPr>
                <w:rFonts w:ascii="Arial" w:hAnsi="Arial" w:cs="Arial"/>
              </w:rPr>
            </w:pPr>
            <w:r w:rsidRPr="00797D7D">
              <w:rPr>
                <w:rFonts w:ascii="Arial" w:hAnsi="Arial" w:cs="Arial"/>
              </w:rPr>
              <w:t>év(elévülés)</w:t>
            </w:r>
          </w:p>
          <w:p w:rsidR="00C961C7" w:rsidRPr="008B3CA5" w:rsidRDefault="00797D7D" w:rsidP="00797D7D">
            <w:pPr>
              <w:autoSpaceDE w:val="0"/>
              <w:autoSpaceDN w:val="0"/>
              <w:adjustRightInd w:val="0"/>
              <w:rPr>
                <w:rFonts w:ascii="Arial" w:hAnsi="Arial" w:cs="Arial"/>
              </w:rPr>
            </w:pPr>
            <w:r w:rsidRPr="00797D7D">
              <w:rPr>
                <w:rFonts w:ascii="Arial" w:hAnsi="Arial" w:cs="Arial"/>
              </w:rPr>
              <w:t>b) A szerződés megszűnését követő 2 év</w:t>
            </w:r>
          </w:p>
          <w:p w:rsidR="00C961C7" w:rsidRPr="008B3CA5" w:rsidRDefault="00C961C7" w:rsidP="008B3CA5">
            <w:pPr>
              <w:autoSpaceDE w:val="0"/>
              <w:autoSpaceDN w:val="0"/>
              <w:adjustRightInd w:val="0"/>
              <w:rPr>
                <w:rFonts w:ascii="Arial" w:hAnsi="Arial" w:cs="Arial"/>
              </w:rPr>
            </w:pPr>
          </w:p>
        </w:tc>
      </w:tr>
      <w:tr w:rsidR="001A6387" w:rsidRPr="00AE093F" w:rsidTr="00797D7D">
        <w:tc>
          <w:tcPr>
            <w:tcW w:w="2578"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Hívó és hívott előfizetői</w:t>
            </w:r>
          </w:p>
          <w:p w:rsidR="00C961C7" w:rsidRPr="008B3CA5" w:rsidRDefault="00C961C7" w:rsidP="008B3CA5">
            <w:pPr>
              <w:autoSpaceDE w:val="0"/>
              <w:autoSpaceDN w:val="0"/>
              <w:adjustRightInd w:val="0"/>
              <w:rPr>
                <w:rFonts w:ascii="Arial" w:hAnsi="Arial" w:cs="Arial"/>
              </w:rPr>
            </w:pPr>
            <w:r w:rsidRPr="008B3CA5">
              <w:rPr>
                <w:rFonts w:ascii="Arial" w:hAnsi="Arial" w:cs="Arial"/>
              </w:rPr>
              <w:t>számok</w:t>
            </w:r>
          </w:p>
          <w:p w:rsidR="00C961C7" w:rsidRPr="008B3CA5" w:rsidRDefault="00C961C7" w:rsidP="008B3CA5">
            <w:pPr>
              <w:autoSpaceDE w:val="0"/>
              <w:autoSpaceDN w:val="0"/>
              <w:adjustRightInd w:val="0"/>
              <w:rPr>
                <w:rFonts w:ascii="Arial" w:hAnsi="Arial" w:cs="Arial"/>
              </w:rPr>
            </w:pPr>
          </w:p>
        </w:tc>
        <w:tc>
          <w:tcPr>
            <w:tcW w:w="2395" w:type="dxa"/>
            <w:shd w:val="clear" w:color="auto" w:fill="auto"/>
          </w:tcPr>
          <w:p w:rsidR="00D90C8C" w:rsidRDefault="00C961C7" w:rsidP="008B3CA5">
            <w:pPr>
              <w:autoSpaceDE w:val="0"/>
              <w:autoSpaceDN w:val="0"/>
              <w:adjustRightInd w:val="0"/>
              <w:rPr>
                <w:rFonts w:ascii="Arial" w:hAnsi="Arial" w:cs="Arial"/>
              </w:rPr>
            </w:pPr>
            <w:r w:rsidRPr="008B3CA5">
              <w:rPr>
                <w:rFonts w:ascii="Arial" w:hAnsi="Arial" w:cs="Arial"/>
              </w:rPr>
              <w:t>a)</w:t>
            </w:r>
            <w:r w:rsidR="00D90C8C">
              <w:rPr>
                <w:rFonts w:ascii="Arial" w:hAnsi="Arial" w:cs="Arial"/>
              </w:rPr>
              <w:t xml:space="preserve"> </w:t>
            </w:r>
            <w:r w:rsidR="00D90C8C" w:rsidRPr="00D90C8C">
              <w:rPr>
                <w:rFonts w:ascii="Arial" w:hAnsi="Arial" w:cs="Arial"/>
              </w:rPr>
              <w:t>Szerződés létrehozatala, tartalmának meghatározása, módosítása, teljesítésének figyelemmel kísérése, az abból származó díjak számlázása, valamint az azzal kapcsolatos követelések érvényesítése.</w:t>
            </w:r>
          </w:p>
          <w:p w:rsidR="00D90C8C" w:rsidRDefault="00D90C8C" w:rsidP="008B3CA5">
            <w:pPr>
              <w:autoSpaceDE w:val="0"/>
              <w:autoSpaceDN w:val="0"/>
              <w:adjustRightInd w:val="0"/>
              <w:rPr>
                <w:rFonts w:ascii="Arial" w:hAnsi="Arial" w:cs="Arial"/>
              </w:rPr>
            </w:pPr>
          </w:p>
          <w:p w:rsidR="00C961C7" w:rsidRPr="008B3CA5" w:rsidRDefault="00C961C7" w:rsidP="008B3CA5">
            <w:pPr>
              <w:autoSpaceDE w:val="0"/>
              <w:autoSpaceDN w:val="0"/>
              <w:adjustRightInd w:val="0"/>
              <w:rPr>
                <w:rFonts w:ascii="Arial" w:hAnsi="Arial" w:cs="Arial"/>
              </w:rPr>
            </w:pPr>
            <w:r w:rsidRPr="008B3CA5">
              <w:rPr>
                <w:rFonts w:ascii="Arial" w:hAnsi="Arial" w:cs="Arial"/>
              </w:rPr>
              <w:t>Számlázás és a</w:t>
            </w:r>
          </w:p>
          <w:p w:rsidR="00C961C7" w:rsidRPr="008B3CA5" w:rsidRDefault="00C961C7" w:rsidP="008B3CA5">
            <w:pPr>
              <w:autoSpaceDE w:val="0"/>
              <w:autoSpaceDN w:val="0"/>
              <w:adjustRightInd w:val="0"/>
              <w:rPr>
                <w:rFonts w:ascii="Arial" w:hAnsi="Arial" w:cs="Arial"/>
              </w:rPr>
            </w:pPr>
            <w:r w:rsidRPr="008B3CA5">
              <w:rPr>
                <w:rFonts w:ascii="Arial" w:hAnsi="Arial" w:cs="Arial"/>
              </w:rPr>
              <w:t>kapcsolódó díjak</w:t>
            </w:r>
          </w:p>
          <w:p w:rsidR="00C961C7" w:rsidRPr="008B3CA5" w:rsidRDefault="00C961C7" w:rsidP="008B3CA5">
            <w:pPr>
              <w:autoSpaceDE w:val="0"/>
              <w:autoSpaceDN w:val="0"/>
              <w:adjustRightInd w:val="0"/>
              <w:rPr>
                <w:rFonts w:ascii="Arial" w:hAnsi="Arial" w:cs="Arial"/>
              </w:rPr>
            </w:pPr>
            <w:r w:rsidRPr="008B3CA5">
              <w:rPr>
                <w:rFonts w:ascii="Arial" w:hAnsi="Arial" w:cs="Arial"/>
              </w:rPr>
              <w:t>beszedése, az előfizetői</w:t>
            </w:r>
          </w:p>
          <w:p w:rsidR="00C961C7" w:rsidRPr="008B3CA5" w:rsidRDefault="00C961C7" w:rsidP="008B3CA5">
            <w:pPr>
              <w:autoSpaceDE w:val="0"/>
              <w:autoSpaceDN w:val="0"/>
              <w:adjustRightInd w:val="0"/>
              <w:rPr>
                <w:rFonts w:ascii="Arial" w:hAnsi="Arial" w:cs="Arial"/>
              </w:rPr>
            </w:pPr>
            <w:r w:rsidRPr="008B3CA5">
              <w:rPr>
                <w:rFonts w:ascii="Arial" w:hAnsi="Arial" w:cs="Arial"/>
              </w:rPr>
              <w:lastRenderedPageBreak/>
              <w:t>szerződés figyelemmel</w:t>
            </w:r>
          </w:p>
          <w:p w:rsidR="00C961C7" w:rsidRPr="008B3CA5" w:rsidRDefault="00C961C7" w:rsidP="008B3CA5">
            <w:pPr>
              <w:autoSpaceDE w:val="0"/>
              <w:autoSpaceDN w:val="0"/>
              <w:adjustRightInd w:val="0"/>
              <w:rPr>
                <w:rFonts w:ascii="Arial" w:hAnsi="Arial" w:cs="Arial"/>
              </w:rPr>
            </w:pPr>
            <w:r w:rsidRPr="008B3CA5">
              <w:rPr>
                <w:rFonts w:ascii="Arial" w:hAnsi="Arial" w:cs="Arial"/>
              </w:rPr>
              <w:t>kísérése</w:t>
            </w:r>
            <w:r w:rsidR="00797D7D">
              <w:rPr>
                <w:rFonts w:ascii="Arial" w:hAnsi="Arial" w:cs="Arial"/>
              </w:rPr>
              <w:br/>
              <w:t>b) Hívásrészletező utólagos kiállítása</w:t>
            </w:r>
          </w:p>
          <w:p w:rsidR="00C961C7" w:rsidRPr="008B3CA5" w:rsidRDefault="00797D7D" w:rsidP="008B3CA5">
            <w:pPr>
              <w:autoSpaceDE w:val="0"/>
              <w:autoSpaceDN w:val="0"/>
              <w:adjustRightInd w:val="0"/>
              <w:rPr>
                <w:rFonts w:ascii="Arial" w:hAnsi="Arial" w:cs="Arial"/>
              </w:rPr>
            </w:pPr>
            <w:r>
              <w:rPr>
                <w:rFonts w:ascii="Arial" w:hAnsi="Arial" w:cs="Arial"/>
              </w:rPr>
              <w:t>c</w:t>
            </w:r>
            <w:r w:rsidR="00C961C7" w:rsidRPr="008B3CA5">
              <w:rPr>
                <w:rFonts w:ascii="Arial" w:hAnsi="Arial" w:cs="Arial"/>
              </w:rPr>
              <w:t>) Az adatkérésre külön</w:t>
            </w:r>
          </w:p>
          <w:p w:rsidR="00C961C7" w:rsidRPr="008B3CA5" w:rsidRDefault="00C961C7" w:rsidP="008B3CA5">
            <w:pPr>
              <w:autoSpaceDE w:val="0"/>
              <w:autoSpaceDN w:val="0"/>
              <w:adjustRightInd w:val="0"/>
              <w:rPr>
                <w:rFonts w:ascii="Arial" w:hAnsi="Arial" w:cs="Arial"/>
              </w:rPr>
            </w:pPr>
            <w:r w:rsidRPr="008B3CA5">
              <w:rPr>
                <w:rFonts w:ascii="Arial" w:hAnsi="Arial" w:cs="Arial"/>
              </w:rPr>
              <w:t>törvény szerint jogosult</w:t>
            </w:r>
          </w:p>
          <w:p w:rsidR="00C961C7" w:rsidRPr="008B3CA5" w:rsidRDefault="00C961C7" w:rsidP="008B3CA5">
            <w:pPr>
              <w:autoSpaceDE w:val="0"/>
              <w:autoSpaceDN w:val="0"/>
              <w:adjustRightInd w:val="0"/>
              <w:rPr>
                <w:rFonts w:ascii="Arial" w:hAnsi="Arial" w:cs="Arial"/>
              </w:rPr>
            </w:pPr>
            <w:r w:rsidRPr="008B3CA5">
              <w:rPr>
                <w:rFonts w:ascii="Arial" w:hAnsi="Arial" w:cs="Arial"/>
              </w:rPr>
              <w:t>nyomozó hatóság,</w:t>
            </w:r>
          </w:p>
          <w:p w:rsidR="00C961C7" w:rsidRPr="008B3CA5" w:rsidRDefault="00C961C7" w:rsidP="008B3CA5">
            <w:pPr>
              <w:autoSpaceDE w:val="0"/>
              <w:autoSpaceDN w:val="0"/>
              <w:adjustRightInd w:val="0"/>
              <w:rPr>
                <w:rFonts w:ascii="Arial" w:hAnsi="Arial" w:cs="Arial"/>
              </w:rPr>
            </w:pPr>
            <w:r w:rsidRPr="008B3CA5">
              <w:rPr>
                <w:rFonts w:ascii="Arial" w:hAnsi="Arial" w:cs="Arial"/>
              </w:rPr>
              <w:t>ügyészség, bíróság,</w:t>
            </w:r>
          </w:p>
          <w:p w:rsidR="00C961C7" w:rsidRPr="008B3CA5" w:rsidRDefault="00C961C7" w:rsidP="008B3CA5">
            <w:pPr>
              <w:autoSpaceDE w:val="0"/>
              <w:autoSpaceDN w:val="0"/>
              <w:adjustRightInd w:val="0"/>
              <w:rPr>
                <w:rFonts w:ascii="Arial" w:hAnsi="Arial" w:cs="Arial"/>
              </w:rPr>
            </w:pPr>
            <w:r w:rsidRPr="008B3CA5">
              <w:rPr>
                <w:rFonts w:ascii="Arial" w:hAnsi="Arial" w:cs="Arial"/>
              </w:rPr>
              <w:t>valamint nemzetbiztonsági</w:t>
            </w:r>
          </w:p>
          <w:p w:rsidR="00C961C7" w:rsidRPr="008B3CA5" w:rsidRDefault="00C961C7" w:rsidP="008B3CA5">
            <w:pPr>
              <w:autoSpaceDE w:val="0"/>
              <w:autoSpaceDN w:val="0"/>
              <w:adjustRightInd w:val="0"/>
              <w:rPr>
                <w:rFonts w:ascii="Arial" w:hAnsi="Arial" w:cs="Arial"/>
              </w:rPr>
            </w:pPr>
            <w:r w:rsidRPr="008B3CA5">
              <w:rPr>
                <w:rFonts w:ascii="Arial" w:hAnsi="Arial" w:cs="Arial"/>
              </w:rPr>
              <w:t>szolgálat törvényben</w:t>
            </w:r>
          </w:p>
          <w:p w:rsidR="00C961C7" w:rsidRPr="008B3CA5" w:rsidRDefault="00C961C7" w:rsidP="008B3CA5">
            <w:pPr>
              <w:autoSpaceDE w:val="0"/>
              <w:autoSpaceDN w:val="0"/>
              <w:adjustRightInd w:val="0"/>
              <w:rPr>
                <w:rFonts w:ascii="Arial" w:hAnsi="Arial" w:cs="Arial"/>
              </w:rPr>
            </w:pPr>
            <w:r w:rsidRPr="008B3CA5">
              <w:rPr>
                <w:rFonts w:ascii="Arial" w:hAnsi="Arial" w:cs="Arial"/>
              </w:rPr>
              <w:t>meghatározott feladatai</w:t>
            </w:r>
          </w:p>
          <w:p w:rsidR="00C961C7" w:rsidRPr="008B3CA5" w:rsidRDefault="00C961C7" w:rsidP="008B3CA5">
            <w:pPr>
              <w:autoSpaceDE w:val="0"/>
              <w:autoSpaceDN w:val="0"/>
              <w:adjustRightInd w:val="0"/>
              <w:rPr>
                <w:rFonts w:ascii="Arial" w:hAnsi="Arial" w:cs="Arial"/>
              </w:rPr>
            </w:pPr>
            <w:r w:rsidRPr="008B3CA5">
              <w:rPr>
                <w:rFonts w:ascii="Arial" w:hAnsi="Arial" w:cs="Arial"/>
              </w:rPr>
              <w:t>ellátásának biztosítása</w:t>
            </w:r>
          </w:p>
          <w:p w:rsidR="00C961C7" w:rsidRPr="008B3CA5" w:rsidRDefault="00C961C7" w:rsidP="008B3CA5">
            <w:pPr>
              <w:autoSpaceDE w:val="0"/>
              <w:autoSpaceDN w:val="0"/>
              <w:adjustRightInd w:val="0"/>
              <w:rPr>
                <w:rFonts w:ascii="Arial" w:hAnsi="Arial" w:cs="Arial"/>
              </w:rPr>
            </w:pPr>
            <w:r w:rsidRPr="008B3CA5">
              <w:rPr>
                <w:rFonts w:ascii="Arial" w:hAnsi="Arial" w:cs="Arial"/>
              </w:rPr>
              <w:t>céljából, a kérelmükre</w:t>
            </w:r>
          </w:p>
          <w:p w:rsidR="00C961C7" w:rsidRPr="008B3CA5" w:rsidRDefault="00C961C7" w:rsidP="008B3CA5">
            <w:pPr>
              <w:autoSpaceDE w:val="0"/>
              <w:autoSpaceDN w:val="0"/>
              <w:adjustRightInd w:val="0"/>
              <w:rPr>
                <w:rFonts w:ascii="Arial" w:hAnsi="Arial" w:cs="Arial"/>
              </w:rPr>
            </w:pPr>
            <w:r w:rsidRPr="008B3CA5">
              <w:rPr>
                <w:rFonts w:ascii="Arial" w:hAnsi="Arial" w:cs="Arial"/>
              </w:rPr>
              <w:t>történő adatszolgáltatás</w:t>
            </w:r>
          </w:p>
          <w:p w:rsidR="00C961C7" w:rsidRPr="008B3CA5" w:rsidRDefault="00C961C7" w:rsidP="008B3CA5">
            <w:pPr>
              <w:autoSpaceDE w:val="0"/>
              <w:autoSpaceDN w:val="0"/>
              <w:adjustRightInd w:val="0"/>
              <w:rPr>
                <w:rFonts w:ascii="Arial" w:hAnsi="Arial" w:cs="Arial"/>
              </w:rPr>
            </w:pPr>
            <w:r w:rsidRPr="008B3CA5">
              <w:rPr>
                <w:rFonts w:ascii="Arial" w:hAnsi="Arial" w:cs="Arial"/>
              </w:rPr>
              <w:t>érdekében</w:t>
            </w:r>
          </w:p>
          <w:p w:rsidR="00C961C7" w:rsidRPr="008B3CA5" w:rsidRDefault="00C961C7" w:rsidP="008B3CA5">
            <w:pPr>
              <w:autoSpaceDE w:val="0"/>
              <w:autoSpaceDN w:val="0"/>
              <w:adjustRightInd w:val="0"/>
              <w:rPr>
                <w:rFonts w:ascii="Arial" w:hAnsi="Arial" w:cs="Arial"/>
              </w:rPr>
            </w:pPr>
          </w:p>
        </w:tc>
        <w:tc>
          <w:tcPr>
            <w:tcW w:w="2044" w:type="dxa"/>
            <w:shd w:val="clear" w:color="auto" w:fill="auto"/>
          </w:tcPr>
          <w:p w:rsidR="00797D7D" w:rsidRPr="00797D7D" w:rsidRDefault="00797D7D" w:rsidP="00797D7D">
            <w:pPr>
              <w:autoSpaceDE w:val="0"/>
              <w:autoSpaceDN w:val="0"/>
              <w:adjustRightInd w:val="0"/>
              <w:rPr>
                <w:rFonts w:ascii="Arial" w:hAnsi="Arial" w:cs="Arial"/>
              </w:rPr>
            </w:pPr>
            <w:r w:rsidRPr="00797D7D">
              <w:rPr>
                <w:rFonts w:ascii="Arial" w:hAnsi="Arial" w:cs="Arial"/>
              </w:rPr>
              <w:lastRenderedPageBreak/>
              <w:t xml:space="preserve">a) </w:t>
            </w:r>
            <w:proofErr w:type="spellStart"/>
            <w:r w:rsidRPr="00797D7D">
              <w:rPr>
                <w:rFonts w:ascii="Arial" w:hAnsi="Arial" w:cs="Arial"/>
              </w:rPr>
              <w:t>Eht</w:t>
            </w:r>
            <w:proofErr w:type="spellEnd"/>
            <w:r w:rsidRPr="00797D7D">
              <w:rPr>
                <w:rFonts w:ascii="Arial" w:hAnsi="Arial" w:cs="Arial"/>
              </w:rPr>
              <w:t>. 154. § (1) bekezdés, 157. § (2)</w:t>
            </w:r>
          </w:p>
          <w:p w:rsidR="00797D7D" w:rsidRPr="00797D7D" w:rsidRDefault="00797D7D" w:rsidP="00797D7D">
            <w:pPr>
              <w:autoSpaceDE w:val="0"/>
              <w:autoSpaceDN w:val="0"/>
              <w:adjustRightInd w:val="0"/>
              <w:rPr>
                <w:rFonts w:ascii="Arial" w:hAnsi="Arial" w:cs="Arial"/>
              </w:rPr>
            </w:pPr>
            <w:r w:rsidRPr="00797D7D">
              <w:rPr>
                <w:rFonts w:ascii="Arial" w:hAnsi="Arial" w:cs="Arial"/>
              </w:rPr>
              <w:t>bekezdés e) pont</w:t>
            </w:r>
          </w:p>
          <w:p w:rsidR="00797D7D" w:rsidRPr="00797D7D" w:rsidRDefault="00797D7D" w:rsidP="00797D7D">
            <w:pPr>
              <w:autoSpaceDE w:val="0"/>
              <w:autoSpaceDN w:val="0"/>
              <w:adjustRightInd w:val="0"/>
              <w:rPr>
                <w:rFonts w:ascii="Arial" w:hAnsi="Arial" w:cs="Arial"/>
              </w:rPr>
            </w:pPr>
            <w:r w:rsidRPr="00797D7D">
              <w:rPr>
                <w:rFonts w:ascii="Arial" w:hAnsi="Arial" w:cs="Arial"/>
              </w:rPr>
              <w:t xml:space="preserve">b) </w:t>
            </w:r>
            <w:proofErr w:type="spellStart"/>
            <w:r w:rsidRPr="00797D7D">
              <w:rPr>
                <w:rFonts w:ascii="Arial" w:hAnsi="Arial" w:cs="Arial"/>
              </w:rPr>
              <w:t>Eht</w:t>
            </w:r>
            <w:proofErr w:type="spellEnd"/>
            <w:r w:rsidRPr="00797D7D">
              <w:rPr>
                <w:rFonts w:ascii="Arial" w:hAnsi="Arial" w:cs="Arial"/>
              </w:rPr>
              <w:t xml:space="preserve">. 154. § (2) bekezdés, </w:t>
            </w:r>
            <w:proofErr w:type="spellStart"/>
            <w:r w:rsidRPr="00797D7D">
              <w:rPr>
                <w:rFonts w:ascii="Arial" w:hAnsi="Arial" w:cs="Arial"/>
              </w:rPr>
              <w:t>Eszr</w:t>
            </w:r>
            <w:proofErr w:type="spellEnd"/>
            <w:r w:rsidRPr="00797D7D">
              <w:rPr>
                <w:rFonts w:ascii="Arial" w:hAnsi="Arial" w:cs="Arial"/>
              </w:rPr>
              <w:t>. 13. § (7) bekezdés,</w:t>
            </w:r>
          </w:p>
          <w:p w:rsidR="00C961C7" w:rsidRPr="008B3CA5" w:rsidRDefault="00797D7D" w:rsidP="00797D7D">
            <w:pPr>
              <w:autoSpaceDE w:val="0"/>
              <w:autoSpaceDN w:val="0"/>
              <w:adjustRightInd w:val="0"/>
              <w:rPr>
                <w:rFonts w:ascii="Arial" w:hAnsi="Arial" w:cs="Arial"/>
              </w:rPr>
            </w:pPr>
            <w:r w:rsidRPr="00797D7D">
              <w:rPr>
                <w:rFonts w:ascii="Arial" w:hAnsi="Arial" w:cs="Arial"/>
              </w:rPr>
              <w:t xml:space="preserve">c) </w:t>
            </w:r>
            <w:proofErr w:type="spellStart"/>
            <w:r w:rsidRPr="00797D7D">
              <w:rPr>
                <w:rFonts w:ascii="Arial" w:hAnsi="Arial" w:cs="Arial"/>
              </w:rPr>
              <w:t>Eht</w:t>
            </w:r>
            <w:proofErr w:type="spellEnd"/>
            <w:r w:rsidRPr="00797D7D">
              <w:rPr>
                <w:rFonts w:ascii="Arial" w:hAnsi="Arial" w:cs="Arial"/>
              </w:rPr>
              <w:t>. 159/A. §</w:t>
            </w:r>
          </w:p>
        </w:tc>
        <w:tc>
          <w:tcPr>
            <w:tcW w:w="2269" w:type="dxa"/>
            <w:shd w:val="clear" w:color="auto" w:fill="auto"/>
          </w:tcPr>
          <w:p w:rsidR="00797D7D" w:rsidRPr="00797D7D" w:rsidRDefault="00797D7D" w:rsidP="00797D7D">
            <w:pPr>
              <w:autoSpaceDE w:val="0"/>
              <w:autoSpaceDN w:val="0"/>
              <w:adjustRightInd w:val="0"/>
              <w:rPr>
                <w:rFonts w:ascii="Arial" w:hAnsi="Arial" w:cs="Arial"/>
              </w:rPr>
            </w:pPr>
            <w:r w:rsidRPr="00797D7D">
              <w:rPr>
                <w:rFonts w:ascii="Arial" w:hAnsi="Arial" w:cs="Arial"/>
              </w:rPr>
              <w:t xml:space="preserve">a) </w:t>
            </w:r>
            <w:proofErr w:type="spellStart"/>
            <w:r w:rsidRPr="00797D7D">
              <w:rPr>
                <w:rFonts w:ascii="Arial" w:hAnsi="Arial" w:cs="Arial"/>
              </w:rPr>
              <w:t>A</w:t>
            </w:r>
            <w:proofErr w:type="spellEnd"/>
            <w:r w:rsidRPr="00797D7D">
              <w:rPr>
                <w:rFonts w:ascii="Arial" w:hAnsi="Arial" w:cs="Arial"/>
              </w:rPr>
              <w:t xml:space="preserve"> szerződés</w:t>
            </w:r>
          </w:p>
          <w:p w:rsidR="00797D7D" w:rsidRPr="00797D7D" w:rsidRDefault="00797D7D" w:rsidP="00797D7D">
            <w:pPr>
              <w:autoSpaceDE w:val="0"/>
              <w:autoSpaceDN w:val="0"/>
              <w:adjustRightInd w:val="0"/>
              <w:rPr>
                <w:rFonts w:ascii="Arial" w:hAnsi="Arial" w:cs="Arial"/>
              </w:rPr>
            </w:pPr>
            <w:r w:rsidRPr="00797D7D">
              <w:rPr>
                <w:rFonts w:ascii="Arial" w:hAnsi="Arial" w:cs="Arial"/>
              </w:rPr>
              <w:t>megszűnését követő 1</w:t>
            </w:r>
          </w:p>
          <w:p w:rsidR="00797D7D" w:rsidRPr="00797D7D" w:rsidRDefault="00797D7D" w:rsidP="00797D7D">
            <w:pPr>
              <w:autoSpaceDE w:val="0"/>
              <w:autoSpaceDN w:val="0"/>
              <w:adjustRightInd w:val="0"/>
              <w:rPr>
                <w:rFonts w:ascii="Arial" w:hAnsi="Arial" w:cs="Arial"/>
              </w:rPr>
            </w:pPr>
            <w:r w:rsidRPr="00797D7D">
              <w:rPr>
                <w:rFonts w:ascii="Arial" w:hAnsi="Arial" w:cs="Arial"/>
              </w:rPr>
              <w:t>év(elévülés),</w:t>
            </w:r>
          </w:p>
          <w:p w:rsidR="00797D7D" w:rsidRPr="00797D7D" w:rsidRDefault="00797D7D" w:rsidP="00797D7D">
            <w:pPr>
              <w:autoSpaceDE w:val="0"/>
              <w:autoSpaceDN w:val="0"/>
              <w:adjustRightInd w:val="0"/>
              <w:rPr>
                <w:rFonts w:ascii="Arial" w:hAnsi="Arial" w:cs="Arial"/>
              </w:rPr>
            </w:pPr>
            <w:r w:rsidRPr="00797D7D">
              <w:rPr>
                <w:rFonts w:ascii="Arial" w:hAnsi="Arial" w:cs="Arial"/>
              </w:rPr>
              <w:t>b) A szerződés megszűnését követő 2 év,</w:t>
            </w:r>
          </w:p>
          <w:p w:rsidR="00797D7D" w:rsidRPr="00797D7D" w:rsidRDefault="00797D7D" w:rsidP="00797D7D">
            <w:pPr>
              <w:autoSpaceDE w:val="0"/>
              <w:autoSpaceDN w:val="0"/>
              <w:adjustRightInd w:val="0"/>
              <w:rPr>
                <w:rFonts w:ascii="Arial" w:hAnsi="Arial" w:cs="Arial"/>
              </w:rPr>
            </w:pPr>
            <w:r w:rsidRPr="00797D7D">
              <w:rPr>
                <w:rFonts w:ascii="Arial" w:hAnsi="Arial" w:cs="Arial"/>
              </w:rPr>
              <w:t>c) A szerződés</w:t>
            </w:r>
          </w:p>
          <w:p w:rsidR="00797D7D" w:rsidRPr="00797D7D" w:rsidRDefault="00797D7D" w:rsidP="00797D7D">
            <w:pPr>
              <w:autoSpaceDE w:val="0"/>
              <w:autoSpaceDN w:val="0"/>
              <w:adjustRightInd w:val="0"/>
              <w:rPr>
                <w:rFonts w:ascii="Arial" w:hAnsi="Arial" w:cs="Arial"/>
              </w:rPr>
            </w:pPr>
            <w:r w:rsidRPr="00797D7D">
              <w:rPr>
                <w:rFonts w:ascii="Arial" w:hAnsi="Arial" w:cs="Arial"/>
              </w:rPr>
              <w:t>megszűnését követő 1</w:t>
            </w:r>
          </w:p>
          <w:p w:rsidR="00C961C7" w:rsidRPr="008B3CA5" w:rsidRDefault="00797D7D" w:rsidP="00797D7D">
            <w:pPr>
              <w:autoSpaceDE w:val="0"/>
              <w:autoSpaceDN w:val="0"/>
              <w:adjustRightInd w:val="0"/>
              <w:rPr>
                <w:rFonts w:ascii="Arial" w:hAnsi="Arial" w:cs="Arial"/>
              </w:rPr>
            </w:pPr>
            <w:r w:rsidRPr="00797D7D">
              <w:rPr>
                <w:rFonts w:ascii="Arial" w:hAnsi="Arial" w:cs="Arial"/>
              </w:rPr>
              <w:t>év</w:t>
            </w:r>
          </w:p>
        </w:tc>
      </w:tr>
      <w:tr w:rsidR="001A6387" w:rsidRPr="00AE093F" w:rsidTr="00797D7D">
        <w:tc>
          <w:tcPr>
            <w:tcW w:w="2578"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lastRenderedPageBreak/>
              <w:t>A hívás vagy egyéb</w:t>
            </w:r>
          </w:p>
          <w:p w:rsidR="00C961C7" w:rsidRPr="008B3CA5" w:rsidRDefault="00C961C7" w:rsidP="008B3CA5">
            <w:pPr>
              <w:autoSpaceDE w:val="0"/>
              <w:autoSpaceDN w:val="0"/>
              <w:adjustRightInd w:val="0"/>
              <w:rPr>
                <w:rFonts w:ascii="Arial" w:hAnsi="Arial" w:cs="Arial"/>
              </w:rPr>
            </w:pPr>
            <w:r w:rsidRPr="008B3CA5">
              <w:rPr>
                <w:rFonts w:ascii="Arial" w:hAnsi="Arial" w:cs="Arial"/>
              </w:rPr>
              <w:t>szolgáltatás típusa, iránya,</w:t>
            </w:r>
          </w:p>
          <w:p w:rsidR="00C961C7" w:rsidRPr="008B3CA5" w:rsidRDefault="00C961C7" w:rsidP="008B3CA5">
            <w:pPr>
              <w:autoSpaceDE w:val="0"/>
              <w:autoSpaceDN w:val="0"/>
              <w:adjustRightInd w:val="0"/>
              <w:rPr>
                <w:rFonts w:ascii="Arial" w:hAnsi="Arial" w:cs="Arial"/>
              </w:rPr>
            </w:pPr>
            <w:r w:rsidRPr="008B3CA5">
              <w:rPr>
                <w:rFonts w:ascii="Arial" w:hAnsi="Arial" w:cs="Arial"/>
              </w:rPr>
              <w:t>kezdő időpontja és a</w:t>
            </w:r>
          </w:p>
          <w:p w:rsidR="00C961C7" w:rsidRPr="008B3CA5" w:rsidRDefault="00C961C7" w:rsidP="008B3CA5">
            <w:pPr>
              <w:autoSpaceDE w:val="0"/>
              <w:autoSpaceDN w:val="0"/>
              <w:adjustRightInd w:val="0"/>
              <w:rPr>
                <w:rFonts w:ascii="Arial" w:hAnsi="Arial" w:cs="Arial"/>
              </w:rPr>
            </w:pPr>
            <w:r w:rsidRPr="008B3CA5">
              <w:rPr>
                <w:rFonts w:ascii="Arial" w:hAnsi="Arial" w:cs="Arial"/>
              </w:rPr>
              <w:t>lefolytatott beszélgetés</w:t>
            </w:r>
          </w:p>
          <w:p w:rsidR="00C961C7" w:rsidRPr="008B3CA5" w:rsidRDefault="00C961C7" w:rsidP="008B3CA5">
            <w:pPr>
              <w:autoSpaceDE w:val="0"/>
              <w:autoSpaceDN w:val="0"/>
              <w:adjustRightInd w:val="0"/>
              <w:rPr>
                <w:rFonts w:ascii="Arial" w:hAnsi="Arial" w:cs="Arial"/>
              </w:rPr>
            </w:pPr>
            <w:r w:rsidRPr="008B3CA5">
              <w:rPr>
                <w:rFonts w:ascii="Arial" w:hAnsi="Arial" w:cs="Arial"/>
              </w:rPr>
              <w:t>időtartama, illetőleg a</w:t>
            </w:r>
          </w:p>
          <w:p w:rsidR="00C961C7" w:rsidRPr="008B3CA5" w:rsidRDefault="00C961C7" w:rsidP="008B3CA5">
            <w:pPr>
              <w:autoSpaceDE w:val="0"/>
              <w:autoSpaceDN w:val="0"/>
              <w:adjustRightInd w:val="0"/>
              <w:rPr>
                <w:rFonts w:ascii="Arial" w:hAnsi="Arial" w:cs="Arial"/>
              </w:rPr>
            </w:pPr>
            <w:r w:rsidRPr="008B3CA5">
              <w:rPr>
                <w:rFonts w:ascii="Arial" w:hAnsi="Arial" w:cs="Arial"/>
              </w:rPr>
              <w:t>továbbított adat</w:t>
            </w:r>
          </w:p>
          <w:p w:rsidR="00C961C7" w:rsidRPr="008B3CA5" w:rsidRDefault="00C961C7" w:rsidP="008B3CA5">
            <w:pPr>
              <w:autoSpaceDE w:val="0"/>
              <w:autoSpaceDN w:val="0"/>
              <w:adjustRightInd w:val="0"/>
              <w:rPr>
                <w:rFonts w:ascii="Arial" w:hAnsi="Arial" w:cs="Arial"/>
              </w:rPr>
            </w:pPr>
            <w:r w:rsidRPr="008B3CA5">
              <w:rPr>
                <w:rFonts w:ascii="Arial" w:hAnsi="Arial" w:cs="Arial"/>
              </w:rPr>
              <w:t>terjedelme, valamint a</w:t>
            </w:r>
          </w:p>
          <w:p w:rsidR="00C961C7" w:rsidRPr="008B3CA5" w:rsidRDefault="00C961C7" w:rsidP="008B3CA5">
            <w:pPr>
              <w:autoSpaceDE w:val="0"/>
              <w:autoSpaceDN w:val="0"/>
              <w:adjustRightInd w:val="0"/>
              <w:rPr>
                <w:rFonts w:ascii="Arial" w:hAnsi="Arial" w:cs="Arial"/>
              </w:rPr>
            </w:pPr>
            <w:r w:rsidRPr="008B3CA5">
              <w:rPr>
                <w:rFonts w:ascii="Arial" w:hAnsi="Arial" w:cs="Arial"/>
              </w:rPr>
              <w:t>szolgáltatás</w:t>
            </w:r>
          </w:p>
          <w:p w:rsidR="00C961C7" w:rsidRPr="008B3CA5" w:rsidRDefault="00C961C7" w:rsidP="008B3CA5">
            <w:pPr>
              <w:autoSpaceDE w:val="0"/>
              <w:autoSpaceDN w:val="0"/>
              <w:adjustRightInd w:val="0"/>
              <w:rPr>
                <w:rFonts w:ascii="Arial" w:hAnsi="Arial" w:cs="Arial"/>
              </w:rPr>
            </w:pPr>
            <w:r w:rsidRPr="008B3CA5">
              <w:rPr>
                <w:rFonts w:ascii="Arial" w:hAnsi="Arial" w:cs="Arial"/>
              </w:rPr>
              <w:t>igénybevételekor használt</w:t>
            </w:r>
          </w:p>
          <w:p w:rsidR="00C961C7" w:rsidRPr="008B3CA5" w:rsidRDefault="00C961C7" w:rsidP="008B3CA5">
            <w:pPr>
              <w:autoSpaceDE w:val="0"/>
              <w:autoSpaceDN w:val="0"/>
              <w:adjustRightInd w:val="0"/>
              <w:rPr>
                <w:rFonts w:ascii="Arial" w:hAnsi="Arial" w:cs="Arial"/>
              </w:rPr>
            </w:pPr>
            <w:r w:rsidRPr="008B3CA5">
              <w:rPr>
                <w:rFonts w:ascii="Arial" w:hAnsi="Arial" w:cs="Arial"/>
              </w:rPr>
              <w:t>készülék egyedi</w:t>
            </w:r>
          </w:p>
          <w:p w:rsidR="00C961C7" w:rsidRPr="008B3CA5" w:rsidRDefault="00C961C7" w:rsidP="008B3CA5">
            <w:pPr>
              <w:autoSpaceDE w:val="0"/>
              <w:autoSpaceDN w:val="0"/>
              <w:adjustRightInd w:val="0"/>
              <w:rPr>
                <w:rFonts w:ascii="Arial" w:hAnsi="Arial" w:cs="Arial"/>
              </w:rPr>
            </w:pPr>
            <w:r w:rsidRPr="008B3CA5">
              <w:rPr>
                <w:rFonts w:ascii="Arial" w:hAnsi="Arial" w:cs="Arial"/>
              </w:rPr>
              <w:t>azonosítója (IMEI), IP</w:t>
            </w:r>
          </w:p>
          <w:p w:rsidR="00C961C7" w:rsidRPr="008B3CA5" w:rsidRDefault="00C961C7" w:rsidP="008B3CA5">
            <w:pPr>
              <w:autoSpaceDE w:val="0"/>
              <w:autoSpaceDN w:val="0"/>
              <w:adjustRightInd w:val="0"/>
              <w:rPr>
                <w:rFonts w:ascii="Arial" w:hAnsi="Arial" w:cs="Arial"/>
              </w:rPr>
            </w:pPr>
            <w:r w:rsidRPr="008B3CA5">
              <w:rPr>
                <w:rFonts w:ascii="Arial" w:hAnsi="Arial" w:cs="Arial"/>
              </w:rPr>
              <w:t>hálózatok esetén az</w:t>
            </w:r>
          </w:p>
          <w:p w:rsidR="00C961C7" w:rsidRPr="008B3CA5" w:rsidRDefault="00C961C7" w:rsidP="008B3CA5">
            <w:pPr>
              <w:autoSpaceDE w:val="0"/>
              <w:autoSpaceDN w:val="0"/>
              <w:adjustRightInd w:val="0"/>
              <w:rPr>
                <w:rFonts w:ascii="Arial" w:hAnsi="Arial" w:cs="Arial"/>
              </w:rPr>
            </w:pPr>
            <w:r w:rsidRPr="008B3CA5">
              <w:rPr>
                <w:rFonts w:ascii="Arial" w:hAnsi="Arial" w:cs="Arial"/>
              </w:rPr>
              <w:t>alkalmazott azonosítók</w:t>
            </w:r>
          </w:p>
          <w:p w:rsidR="00C961C7" w:rsidRPr="008B3CA5" w:rsidRDefault="00C961C7" w:rsidP="008B3CA5">
            <w:pPr>
              <w:autoSpaceDE w:val="0"/>
              <w:autoSpaceDN w:val="0"/>
              <w:adjustRightInd w:val="0"/>
              <w:rPr>
                <w:rFonts w:ascii="Arial" w:hAnsi="Arial" w:cs="Arial"/>
              </w:rPr>
            </w:pPr>
          </w:p>
        </w:tc>
        <w:tc>
          <w:tcPr>
            <w:tcW w:w="2395" w:type="dxa"/>
            <w:shd w:val="clear" w:color="auto" w:fill="auto"/>
          </w:tcPr>
          <w:p w:rsidR="00797D7D" w:rsidRPr="00797D7D" w:rsidRDefault="00797D7D" w:rsidP="00797D7D">
            <w:pPr>
              <w:autoSpaceDE w:val="0"/>
              <w:autoSpaceDN w:val="0"/>
              <w:adjustRightInd w:val="0"/>
              <w:rPr>
                <w:rFonts w:ascii="Arial" w:hAnsi="Arial" w:cs="Arial"/>
              </w:rPr>
            </w:pPr>
            <w:r w:rsidRPr="00797D7D">
              <w:rPr>
                <w:rFonts w:ascii="Arial" w:hAnsi="Arial" w:cs="Arial"/>
              </w:rPr>
              <w:t>a) Szerződés létrehozatala, tartalmának meghatározása, módosítása, teljesítésének figyelemmel kísérése, az abból származó díjak számlázása, valamint az azzal kapcsolatos követelések érvényesítése.</w:t>
            </w:r>
          </w:p>
          <w:p w:rsidR="00797D7D" w:rsidRPr="00797D7D" w:rsidRDefault="00797D7D" w:rsidP="00797D7D">
            <w:pPr>
              <w:autoSpaceDE w:val="0"/>
              <w:autoSpaceDN w:val="0"/>
              <w:adjustRightInd w:val="0"/>
              <w:rPr>
                <w:rFonts w:ascii="Arial" w:hAnsi="Arial" w:cs="Arial"/>
              </w:rPr>
            </w:pPr>
          </w:p>
          <w:p w:rsidR="00797D7D" w:rsidRPr="00797D7D" w:rsidRDefault="00797D7D" w:rsidP="00797D7D">
            <w:pPr>
              <w:autoSpaceDE w:val="0"/>
              <w:autoSpaceDN w:val="0"/>
              <w:adjustRightInd w:val="0"/>
              <w:rPr>
                <w:rFonts w:ascii="Arial" w:hAnsi="Arial" w:cs="Arial"/>
              </w:rPr>
            </w:pPr>
            <w:r w:rsidRPr="00797D7D">
              <w:rPr>
                <w:rFonts w:ascii="Arial" w:hAnsi="Arial" w:cs="Arial"/>
              </w:rPr>
              <w:t>Számlázás és a</w:t>
            </w:r>
          </w:p>
          <w:p w:rsidR="00797D7D" w:rsidRPr="00797D7D" w:rsidRDefault="00797D7D" w:rsidP="00797D7D">
            <w:pPr>
              <w:autoSpaceDE w:val="0"/>
              <w:autoSpaceDN w:val="0"/>
              <w:adjustRightInd w:val="0"/>
              <w:rPr>
                <w:rFonts w:ascii="Arial" w:hAnsi="Arial" w:cs="Arial"/>
              </w:rPr>
            </w:pPr>
            <w:r w:rsidRPr="00797D7D">
              <w:rPr>
                <w:rFonts w:ascii="Arial" w:hAnsi="Arial" w:cs="Arial"/>
              </w:rPr>
              <w:t>kapcsolódó díjak</w:t>
            </w:r>
          </w:p>
          <w:p w:rsidR="00797D7D" w:rsidRPr="00797D7D" w:rsidRDefault="00797D7D" w:rsidP="00797D7D">
            <w:pPr>
              <w:autoSpaceDE w:val="0"/>
              <w:autoSpaceDN w:val="0"/>
              <w:adjustRightInd w:val="0"/>
              <w:rPr>
                <w:rFonts w:ascii="Arial" w:hAnsi="Arial" w:cs="Arial"/>
              </w:rPr>
            </w:pPr>
            <w:r w:rsidRPr="00797D7D">
              <w:rPr>
                <w:rFonts w:ascii="Arial" w:hAnsi="Arial" w:cs="Arial"/>
              </w:rPr>
              <w:t>beszedése, az előfizetői</w:t>
            </w:r>
          </w:p>
          <w:p w:rsidR="00797D7D" w:rsidRPr="00797D7D" w:rsidRDefault="00797D7D" w:rsidP="00797D7D">
            <w:pPr>
              <w:autoSpaceDE w:val="0"/>
              <w:autoSpaceDN w:val="0"/>
              <w:adjustRightInd w:val="0"/>
              <w:rPr>
                <w:rFonts w:ascii="Arial" w:hAnsi="Arial" w:cs="Arial"/>
              </w:rPr>
            </w:pPr>
            <w:r w:rsidRPr="00797D7D">
              <w:rPr>
                <w:rFonts w:ascii="Arial" w:hAnsi="Arial" w:cs="Arial"/>
              </w:rPr>
              <w:t>szerződés figyelemmel</w:t>
            </w:r>
          </w:p>
          <w:p w:rsidR="00797D7D" w:rsidRPr="00797D7D" w:rsidRDefault="00797D7D" w:rsidP="00797D7D">
            <w:pPr>
              <w:autoSpaceDE w:val="0"/>
              <w:autoSpaceDN w:val="0"/>
              <w:adjustRightInd w:val="0"/>
              <w:rPr>
                <w:rFonts w:ascii="Arial" w:hAnsi="Arial" w:cs="Arial"/>
              </w:rPr>
            </w:pPr>
            <w:r w:rsidRPr="00797D7D">
              <w:rPr>
                <w:rFonts w:ascii="Arial" w:hAnsi="Arial" w:cs="Arial"/>
              </w:rPr>
              <w:t>kísérése</w:t>
            </w:r>
          </w:p>
          <w:p w:rsidR="00797D7D" w:rsidRPr="00797D7D" w:rsidRDefault="00797D7D" w:rsidP="00797D7D">
            <w:pPr>
              <w:autoSpaceDE w:val="0"/>
              <w:autoSpaceDN w:val="0"/>
              <w:adjustRightInd w:val="0"/>
              <w:rPr>
                <w:rFonts w:ascii="Arial" w:hAnsi="Arial" w:cs="Arial"/>
              </w:rPr>
            </w:pPr>
            <w:r w:rsidRPr="00797D7D">
              <w:rPr>
                <w:rFonts w:ascii="Arial" w:hAnsi="Arial" w:cs="Arial"/>
              </w:rPr>
              <w:t>b) Hívásrészletező utólagos kiállítása</w:t>
            </w:r>
          </w:p>
          <w:p w:rsidR="00797D7D" w:rsidRPr="00797D7D" w:rsidRDefault="00797D7D" w:rsidP="00797D7D">
            <w:pPr>
              <w:autoSpaceDE w:val="0"/>
              <w:autoSpaceDN w:val="0"/>
              <w:adjustRightInd w:val="0"/>
              <w:rPr>
                <w:rFonts w:ascii="Arial" w:hAnsi="Arial" w:cs="Arial"/>
              </w:rPr>
            </w:pPr>
            <w:r w:rsidRPr="00797D7D">
              <w:rPr>
                <w:rFonts w:ascii="Arial" w:hAnsi="Arial" w:cs="Arial"/>
              </w:rPr>
              <w:t xml:space="preserve">c) Az adatkérésre </w:t>
            </w:r>
            <w:r w:rsidRPr="00797D7D">
              <w:rPr>
                <w:rFonts w:ascii="Arial" w:hAnsi="Arial" w:cs="Arial"/>
              </w:rPr>
              <w:lastRenderedPageBreak/>
              <w:t>külön</w:t>
            </w:r>
          </w:p>
          <w:p w:rsidR="00797D7D" w:rsidRPr="00797D7D" w:rsidRDefault="00797D7D" w:rsidP="00797D7D">
            <w:pPr>
              <w:autoSpaceDE w:val="0"/>
              <w:autoSpaceDN w:val="0"/>
              <w:adjustRightInd w:val="0"/>
              <w:rPr>
                <w:rFonts w:ascii="Arial" w:hAnsi="Arial" w:cs="Arial"/>
              </w:rPr>
            </w:pPr>
            <w:r w:rsidRPr="00797D7D">
              <w:rPr>
                <w:rFonts w:ascii="Arial" w:hAnsi="Arial" w:cs="Arial"/>
              </w:rPr>
              <w:t>törvény szerint jogosult</w:t>
            </w:r>
          </w:p>
          <w:p w:rsidR="00797D7D" w:rsidRPr="00797D7D" w:rsidRDefault="00797D7D" w:rsidP="00797D7D">
            <w:pPr>
              <w:autoSpaceDE w:val="0"/>
              <w:autoSpaceDN w:val="0"/>
              <w:adjustRightInd w:val="0"/>
              <w:rPr>
                <w:rFonts w:ascii="Arial" w:hAnsi="Arial" w:cs="Arial"/>
              </w:rPr>
            </w:pPr>
            <w:r w:rsidRPr="00797D7D">
              <w:rPr>
                <w:rFonts w:ascii="Arial" w:hAnsi="Arial" w:cs="Arial"/>
              </w:rPr>
              <w:t>nyomozó hatóság,</w:t>
            </w:r>
          </w:p>
          <w:p w:rsidR="00797D7D" w:rsidRPr="00797D7D" w:rsidRDefault="00797D7D" w:rsidP="00797D7D">
            <w:pPr>
              <w:autoSpaceDE w:val="0"/>
              <w:autoSpaceDN w:val="0"/>
              <w:adjustRightInd w:val="0"/>
              <w:rPr>
                <w:rFonts w:ascii="Arial" w:hAnsi="Arial" w:cs="Arial"/>
              </w:rPr>
            </w:pPr>
            <w:r w:rsidRPr="00797D7D">
              <w:rPr>
                <w:rFonts w:ascii="Arial" w:hAnsi="Arial" w:cs="Arial"/>
              </w:rPr>
              <w:t>ügyészség, bíróság,</w:t>
            </w:r>
          </w:p>
          <w:p w:rsidR="00797D7D" w:rsidRPr="00797D7D" w:rsidRDefault="00797D7D" w:rsidP="00797D7D">
            <w:pPr>
              <w:autoSpaceDE w:val="0"/>
              <w:autoSpaceDN w:val="0"/>
              <w:adjustRightInd w:val="0"/>
              <w:rPr>
                <w:rFonts w:ascii="Arial" w:hAnsi="Arial" w:cs="Arial"/>
              </w:rPr>
            </w:pPr>
            <w:r w:rsidRPr="00797D7D">
              <w:rPr>
                <w:rFonts w:ascii="Arial" w:hAnsi="Arial" w:cs="Arial"/>
              </w:rPr>
              <w:t>valamint nemzetbiztonsági</w:t>
            </w:r>
          </w:p>
          <w:p w:rsidR="00797D7D" w:rsidRPr="00797D7D" w:rsidRDefault="00797D7D" w:rsidP="00797D7D">
            <w:pPr>
              <w:autoSpaceDE w:val="0"/>
              <w:autoSpaceDN w:val="0"/>
              <w:adjustRightInd w:val="0"/>
              <w:rPr>
                <w:rFonts w:ascii="Arial" w:hAnsi="Arial" w:cs="Arial"/>
              </w:rPr>
            </w:pPr>
            <w:r w:rsidRPr="00797D7D">
              <w:rPr>
                <w:rFonts w:ascii="Arial" w:hAnsi="Arial" w:cs="Arial"/>
              </w:rPr>
              <w:t>szolgálat törvényben</w:t>
            </w:r>
          </w:p>
          <w:p w:rsidR="00797D7D" w:rsidRPr="00797D7D" w:rsidRDefault="00797D7D" w:rsidP="00797D7D">
            <w:pPr>
              <w:autoSpaceDE w:val="0"/>
              <w:autoSpaceDN w:val="0"/>
              <w:adjustRightInd w:val="0"/>
              <w:rPr>
                <w:rFonts w:ascii="Arial" w:hAnsi="Arial" w:cs="Arial"/>
              </w:rPr>
            </w:pPr>
            <w:r w:rsidRPr="00797D7D">
              <w:rPr>
                <w:rFonts w:ascii="Arial" w:hAnsi="Arial" w:cs="Arial"/>
              </w:rPr>
              <w:t>meghatározott feladatai</w:t>
            </w:r>
          </w:p>
          <w:p w:rsidR="00797D7D" w:rsidRPr="00797D7D" w:rsidRDefault="00797D7D" w:rsidP="00797D7D">
            <w:pPr>
              <w:autoSpaceDE w:val="0"/>
              <w:autoSpaceDN w:val="0"/>
              <w:adjustRightInd w:val="0"/>
              <w:rPr>
                <w:rFonts w:ascii="Arial" w:hAnsi="Arial" w:cs="Arial"/>
              </w:rPr>
            </w:pPr>
            <w:r w:rsidRPr="00797D7D">
              <w:rPr>
                <w:rFonts w:ascii="Arial" w:hAnsi="Arial" w:cs="Arial"/>
              </w:rPr>
              <w:t>ellátásának biztosítása</w:t>
            </w:r>
          </w:p>
          <w:p w:rsidR="00797D7D" w:rsidRPr="00797D7D" w:rsidRDefault="00797D7D" w:rsidP="00797D7D">
            <w:pPr>
              <w:autoSpaceDE w:val="0"/>
              <w:autoSpaceDN w:val="0"/>
              <w:adjustRightInd w:val="0"/>
              <w:rPr>
                <w:rFonts w:ascii="Arial" w:hAnsi="Arial" w:cs="Arial"/>
              </w:rPr>
            </w:pPr>
            <w:r w:rsidRPr="00797D7D">
              <w:rPr>
                <w:rFonts w:ascii="Arial" w:hAnsi="Arial" w:cs="Arial"/>
              </w:rPr>
              <w:t>céljából, a kérelmükre</w:t>
            </w:r>
          </w:p>
          <w:p w:rsidR="00797D7D" w:rsidRPr="00797D7D" w:rsidRDefault="00797D7D" w:rsidP="00797D7D">
            <w:pPr>
              <w:autoSpaceDE w:val="0"/>
              <w:autoSpaceDN w:val="0"/>
              <w:adjustRightInd w:val="0"/>
              <w:rPr>
                <w:rFonts w:ascii="Arial" w:hAnsi="Arial" w:cs="Arial"/>
              </w:rPr>
            </w:pPr>
            <w:r w:rsidRPr="00797D7D">
              <w:rPr>
                <w:rFonts w:ascii="Arial" w:hAnsi="Arial" w:cs="Arial"/>
              </w:rPr>
              <w:t>történő adatszolgáltatás</w:t>
            </w:r>
          </w:p>
          <w:p w:rsidR="00797D7D" w:rsidRDefault="00797D7D" w:rsidP="00797D7D">
            <w:pPr>
              <w:autoSpaceDE w:val="0"/>
              <w:autoSpaceDN w:val="0"/>
              <w:adjustRightInd w:val="0"/>
              <w:rPr>
                <w:rFonts w:ascii="Arial" w:hAnsi="Arial" w:cs="Arial"/>
              </w:rPr>
            </w:pPr>
            <w:r w:rsidRPr="00797D7D">
              <w:rPr>
                <w:rFonts w:ascii="Arial" w:hAnsi="Arial" w:cs="Arial"/>
              </w:rPr>
              <w:t>érdekében</w:t>
            </w:r>
          </w:p>
          <w:p w:rsidR="00797D7D" w:rsidRDefault="00797D7D" w:rsidP="008B3CA5">
            <w:pPr>
              <w:autoSpaceDE w:val="0"/>
              <w:autoSpaceDN w:val="0"/>
              <w:adjustRightInd w:val="0"/>
              <w:rPr>
                <w:rFonts w:ascii="Arial" w:hAnsi="Arial" w:cs="Arial"/>
              </w:rPr>
            </w:pPr>
          </w:p>
          <w:p w:rsidR="00C961C7" w:rsidRPr="008B3CA5" w:rsidRDefault="00797D7D" w:rsidP="008B3CA5">
            <w:pPr>
              <w:autoSpaceDE w:val="0"/>
              <w:autoSpaceDN w:val="0"/>
              <w:adjustRightInd w:val="0"/>
              <w:rPr>
                <w:rFonts w:ascii="Arial" w:hAnsi="Arial" w:cs="Arial"/>
              </w:rPr>
            </w:pPr>
            <w:r>
              <w:rPr>
                <w:rFonts w:ascii="Arial" w:hAnsi="Arial" w:cs="Arial"/>
              </w:rPr>
              <w:t>d</w:t>
            </w:r>
            <w:r w:rsidR="00C961C7" w:rsidRPr="008B3CA5">
              <w:rPr>
                <w:rFonts w:ascii="Arial" w:hAnsi="Arial" w:cs="Arial"/>
              </w:rPr>
              <w:t>) Számviteli bizonylat</w:t>
            </w:r>
          </w:p>
          <w:p w:rsidR="00C961C7" w:rsidRPr="008B3CA5" w:rsidRDefault="00C961C7" w:rsidP="008B3CA5">
            <w:pPr>
              <w:autoSpaceDE w:val="0"/>
              <w:autoSpaceDN w:val="0"/>
              <w:adjustRightInd w:val="0"/>
              <w:rPr>
                <w:rFonts w:ascii="Arial" w:hAnsi="Arial" w:cs="Arial"/>
              </w:rPr>
            </w:pPr>
            <w:r w:rsidRPr="008B3CA5">
              <w:rPr>
                <w:rFonts w:ascii="Arial" w:hAnsi="Arial" w:cs="Arial"/>
              </w:rPr>
              <w:t>megőrzése</w:t>
            </w:r>
          </w:p>
          <w:p w:rsidR="00C961C7" w:rsidRPr="008B3CA5" w:rsidRDefault="00C961C7" w:rsidP="008B3CA5">
            <w:pPr>
              <w:autoSpaceDE w:val="0"/>
              <w:autoSpaceDN w:val="0"/>
              <w:adjustRightInd w:val="0"/>
              <w:rPr>
                <w:rFonts w:ascii="Arial" w:hAnsi="Arial" w:cs="Arial"/>
              </w:rPr>
            </w:pPr>
          </w:p>
        </w:tc>
        <w:tc>
          <w:tcPr>
            <w:tcW w:w="2044" w:type="dxa"/>
            <w:shd w:val="clear" w:color="auto" w:fill="auto"/>
          </w:tcPr>
          <w:p w:rsidR="00797D7D" w:rsidRPr="00797D7D" w:rsidRDefault="00797D7D" w:rsidP="00797D7D">
            <w:pPr>
              <w:autoSpaceDE w:val="0"/>
              <w:autoSpaceDN w:val="0"/>
              <w:adjustRightInd w:val="0"/>
              <w:rPr>
                <w:rFonts w:ascii="Arial" w:hAnsi="Arial" w:cs="Arial"/>
              </w:rPr>
            </w:pPr>
            <w:r w:rsidRPr="00797D7D">
              <w:rPr>
                <w:rFonts w:ascii="Arial" w:hAnsi="Arial" w:cs="Arial"/>
              </w:rPr>
              <w:lastRenderedPageBreak/>
              <w:t xml:space="preserve">a) 154. § (1) bekezdés, </w:t>
            </w:r>
            <w:proofErr w:type="spellStart"/>
            <w:r w:rsidRPr="00797D7D">
              <w:rPr>
                <w:rFonts w:ascii="Arial" w:hAnsi="Arial" w:cs="Arial"/>
              </w:rPr>
              <w:t>Eht</w:t>
            </w:r>
            <w:proofErr w:type="spellEnd"/>
            <w:r w:rsidRPr="00797D7D">
              <w:rPr>
                <w:rFonts w:ascii="Arial" w:hAnsi="Arial" w:cs="Arial"/>
              </w:rPr>
              <w:t>. 157. § (2)</w:t>
            </w:r>
          </w:p>
          <w:p w:rsidR="00797D7D" w:rsidRPr="00797D7D" w:rsidRDefault="00797D7D" w:rsidP="00797D7D">
            <w:pPr>
              <w:autoSpaceDE w:val="0"/>
              <w:autoSpaceDN w:val="0"/>
              <w:adjustRightInd w:val="0"/>
              <w:rPr>
                <w:rFonts w:ascii="Arial" w:hAnsi="Arial" w:cs="Arial"/>
              </w:rPr>
            </w:pPr>
            <w:r w:rsidRPr="00797D7D">
              <w:rPr>
                <w:rFonts w:ascii="Arial" w:hAnsi="Arial" w:cs="Arial"/>
              </w:rPr>
              <w:t>bekezdés f) pont</w:t>
            </w:r>
          </w:p>
          <w:p w:rsidR="00797D7D" w:rsidRPr="00797D7D" w:rsidRDefault="00797D7D" w:rsidP="00797D7D">
            <w:pPr>
              <w:autoSpaceDE w:val="0"/>
              <w:autoSpaceDN w:val="0"/>
              <w:adjustRightInd w:val="0"/>
              <w:rPr>
                <w:rFonts w:ascii="Arial" w:hAnsi="Arial" w:cs="Arial"/>
              </w:rPr>
            </w:pPr>
            <w:r w:rsidRPr="00797D7D">
              <w:rPr>
                <w:rFonts w:ascii="Arial" w:hAnsi="Arial" w:cs="Arial"/>
              </w:rPr>
              <w:t xml:space="preserve">b) </w:t>
            </w:r>
            <w:proofErr w:type="spellStart"/>
            <w:r w:rsidRPr="00797D7D">
              <w:rPr>
                <w:rFonts w:ascii="Arial" w:hAnsi="Arial" w:cs="Arial"/>
              </w:rPr>
              <w:t>Eht</w:t>
            </w:r>
            <w:proofErr w:type="spellEnd"/>
            <w:r w:rsidRPr="00797D7D">
              <w:rPr>
                <w:rFonts w:ascii="Arial" w:hAnsi="Arial" w:cs="Arial"/>
              </w:rPr>
              <w:t xml:space="preserve">. 154. § (2) bekezdés, </w:t>
            </w:r>
            <w:proofErr w:type="spellStart"/>
            <w:r w:rsidRPr="00797D7D">
              <w:rPr>
                <w:rFonts w:ascii="Arial" w:hAnsi="Arial" w:cs="Arial"/>
              </w:rPr>
              <w:t>Eszr</w:t>
            </w:r>
            <w:proofErr w:type="spellEnd"/>
            <w:r w:rsidRPr="00797D7D">
              <w:rPr>
                <w:rFonts w:ascii="Arial" w:hAnsi="Arial" w:cs="Arial"/>
              </w:rPr>
              <w:t>. 13. § (7) bekezdés,</w:t>
            </w:r>
          </w:p>
          <w:p w:rsidR="00797D7D" w:rsidRPr="00797D7D" w:rsidRDefault="00797D7D" w:rsidP="00797D7D">
            <w:pPr>
              <w:autoSpaceDE w:val="0"/>
              <w:autoSpaceDN w:val="0"/>
              <w:adjustRightInd w:val="0"/>
              <w:rPr>
                <w:rFonts w:ascii="Arial" w:hAnsi="Arial" w:cs="Arial"/>
              </w:rPr>
            </w:pPr>
            <w:r w:rsidRPr="00797D7D">
              <w:rPr>
                <w:rFonts w:ascii="Arial" w:hAnsi="Arial" w:cs="Arial"/>
              </w:rPr>
              <w:t xml:space="preserve">c) </w:t>
            </w:r>
            <w:proofErr w:type="spellStart"/>
            <w:r w:rsidRPr="00797D7D">
              <w:rPr>
                <w:rFonts w:ascii="Arial" w:hAnsi="Arial" w:cs="Arial"/>
              </w:rPr>
              <w:t>Eht</w:t>
            </w:r>
            <w:proofErr w:type="spellEnd"/>
            <w:r w:rsidRPr="00797D7D">
              <w:rPr>
                <w:rFonts w:ascii="Arial" w:hAnsi="Arial" w:cs="Arial"/>
              </w:rPr>
              <w:t>. 159/A. §</w:t>
            </w:r>
          </w:p>
          <w:p w:rsidR="00797D7D" w:rsidRPr="00797D7D" w:rsidRDefault="00797D7D" w:rsidP="00797D7D">
            <w:pPr>
              <w:autoSpaceDE w:val="0"/>
              <w:autoSpaceDN w:val="0"/>
              <w:adjustRightInd w:val="0"/>
              <w:rPr>
                <w:rFonts w:ascii="Arial" w:hAnsi="Arial" w:cs="Arial"/>
              </w:rPr>
            </w:pPr>
            <w:r w:rsidRPr="00797D7D">
              <w:rPr>
                <w:rFonts w:ascii="Arial" w:hAnsi="Arial" w:cs="Arial"/>
              </w:rPr>
              <w:t>(1) bekezdés d)</w:t>
            </w:r>
          </w:p>
          <w:p w:rsidR="00797D7D" w:rsidRPr="00797D7D" w:rsidRDefault="00797D7D" w:rsidP="00797D7D">
            <w:pPr>
              <w:autoSpaceDE w:val="0"/>
              <w:autoSpaceDN w:val="0"/>
              <w:adjustRightInd w:val="0"/>
              <w:rPr>
                <w:rFonts w:ascii="Arial" w:hAnsi="Arial" w:cs="Arial"/>
              </w:rPr>
            </w:pPr>
            <w:r w:rsidRPr="00797D7D">
              <w:rPr>
                <w:rFonts w:ascii="Arial" w:hAnsi="Arial" w:cs="Arial"/>
              </w:rPr>
              <w:t>pont</w:t>
            </w:r>
          </w:p>
          <w:p w:rsidR="00797D7D" w:rsidRPr="00797D7D" w:rsidRDefault="00797D7D" w:rsidP="00797D7D">
            <w:pPr>
              <w:autoSpaceDE w:val="0"/>
              <w:autoSpaceDN w:val="0"/>
              <w:adjustRightInd w:val="0"/>
              <w:rPr>
                <w:rFonts w:ascii="Arial" w:hAnsi="Arial" w:cs="Arial"/>
              </w:rPr>
            </w:pPr>
            <w:r w:rsidRPr="00797D7D">
              <w:rPr>
                <w:rFonts w:ascii="Arial" w:hAnsi="Arial" w:cs="Arial"/>
              </w:rPr>
              <w:t>d) Számviteli</w:t>
            </w:r>
          </w:p>
          <w:p w:rsidR="00C961C7" w:rsidRPr="008B3CA5" w:rsidRDefault="00797D7D" w:rsidP="00797D7D">
            <w:pPr>
              <w:autoSpaceDE w:val="0"/>
              <w:autoSpaceDN w:val="0"/>
              <w:adjustRightInd w:val="0"/>
              <w:rPr>
                <w:rFonts w:ascii="Arial" w:hAnsi="Arial" w:cs="Arial"/>
              </w:rPr>
            </w:pPr>
            <w:r w:rsidRPr="00797D7D">
              <w:rPr>
                <w:rFonts w:ascii="Arial" w:hAnsi="Arial" w:cs="Arial"/>
              </w:rPr>
              <w:t>törvény</w:t>
            </w:r>
          </w:p>
          <w:p w:rsidR="00C961C7" w:rsidRPr="008B3CA5" w:rsidRDefault="00C961C7" w:rsidP="008B3CA5">
            <w:pPr>
              <w:autoSpaceDE w:val="0"/>
              <w:autoSpaceDN w:val="0"/>
              <w:adjustRightInd w:val="0"/>
              <w:rPr>
                <w:rFonts w:ascii="Arial" w:hAnsi="Arial" w:cs="Arial"/>
              </w:rPr>
            </w:pPr>
          </w:p>
        </w:tc>
        <w:tc>
          <w:tcPr>
            <w:tcW w:w="2269" w:type="dxa"/>
            <w:shd w:val="clear" w:color="auto" w:fill="auto"/>
          </w:tcPr>
          <w:p w:rsidR="00797D7D" w:rsidRPr="00797D7D" w:rsidRDefault="00797D7D" w:rsidP="00797D7D">
            <w:pPr>
              <w:autoSpaceDE w:val="0"/>
              <w:autoSpaceDN w:val="0"/>
              <w:adjustRightInd w:val="0"/>
              <w:rPr>
                <w:rFonts w:ascii="Arial" w:hAnsi="Arial" w:cs="Arial"/>
              </w:rPr>
            </w:pPr>
            <w:r w:rsidRPr="00797D7D">
              <w:rPr>
                <w:rFonts w:ascii="Arial" w:hAnsi="Arial" w:cs="Arial"/>
              </w:rPr>
              <w:t xml:space="preserve">a) </w:t>
            </w:r>
            <w:proofErr w:type="spellStart"/>
            <w:r w:rsidRPr="00797D7D">
              <w:rPr>
                <w:rFonts w:ascii="Arial" w:hAnsi="Arial" w:cs="Arial"/>
              </w:rPr>
              <w:t>A</w:t>
            </w:r>
            <w:proofErr w:type="spellEnd"/>
            <w:r w:rsidRPr="00797D7D">
              <w:rPr>
                <w:rFonts w:ascii="Arial" w:hAnsi="Arial" w:cs="Arial"/>
              </w:rPr>
              <w:t xml:space="preserve"> szerződés</w:t>
            </w:r>
          </w:p>
          <w:p w:rsidR="00797D7D" w:rsidRPr="00797D7D" w:rsidRDefault="00797D7D" w:rsidP="00797D7D">
            <w:pPr>
              <w:autoSpaceDE w:val="0"/>
              <w:autoSpaceDN w:val="0"/>
              <w:adjustRightInd w:val="0"/>
              <w:rPr>
                <w:rFonts w:ascii="Arial" w:hAnsi="Arial" w:cs="Arial"/>
              </w:rPr>
            </w:pPr>
            <w:r w:rsidRPr="00797D7D">
              <w:rPr>
                <w:rFonts w:ascii="Arial" w:hAnsi="Arial" w:cs="Arial"/>
              </w:rPr>
              <w:t>megszűnését követő 1</w:t>
            </w:r>
          </w:p>
          <w:p w:rsidR="00797D7D" w:rsidRPr="00797D7D" w:rsidRDefault="00797D7D" w:rsidP="00797D7D">
            <w:pPr>
              <w:autoSpaceDE w:val="0"/>
              <w:autoSpaceDN w:val="0"/>
              <w:adjustRightInd w:val="0"/>
              <w:rPr>
                <w:rFonts w:ascii="Arial" w:hAnsi="Arial" w:cs="Arial"/>
              </w:rPr>
            </w:pPr>
            <w:r w:rsidRPr="00797D7D">
              <w:rPr>
                <w:rFonts w:ascii="Arial" w:hAnsi="Arial" w:cs="Arial"/>
              </w:rPr>
              <w:t>év (elévülés),</w:t>
            </w:r>
          </w:p>
          <w:p w:rsidR="00797D7D" w:rsidRPr="00797D7D" w:rsidRDefault="00797D7D" w:rsidP="00797D7D">
            <w:pPr>
              <w:autoSpaceDE w:val="0"/>
              <w:autoSpaceDN w:val="0"/>
              <w:adjustRightInd w:val="0"/>
              <w:rPr>
                <w:rFonts w:ascii="Arial" w:hAnsi="Arial" w:cs="Arial"/>
              </w:rPr>
            </w:pPr>
            <w:r w:rsidRPr="00797D7D">
              <w:rPr>
                <w:rFonts w:ascii="Arial" w:hAnsi="Arial" w:cs="Arial"/>
              </w:rPr>
              <w:t>b) Az adatok</w:t>
            </w:r>
          </w:p>
          <w:p w:rsidR="00797D7D" w:rsidRPr="00797D7D" w:rsidRDefault="00797D7D" w:rsidP="00797D7D">
            <w:pPr>
              <w:autoSpaceDE w:val="0"/>
              <w:autoSpaceDN w:val="0"/>
              <w:adjustRightInd w:val="0"/>
              <w:rPr>
                <w:rFonts w:ascii="Arial" w:hAnsi="Arial" w:cs="Arial"/>
              </w:rPr>
            </w:pPr>
            <w:r w:rsidRPr="00797D7D">
              <w:rPr>
                <w:rFonts w:ascii="Arial" w:hAnsi="Arial" w:cs="Arial"/>
              </w:rPr>
              <w:t>keletkezésétől</w:t>
            </w:r>
          </w:p>
          <w:p w:rsidR="00797D7D" w:rsidRPr="00797D7D" w:rsidRDefault="00797D7D" w:rsidP="00797D7D">
            <w:pPr>
              <w:autoSpaceDE w:val="0"/>
              <w:autoSpaceDN w:val="0"/>
              <w:adjustRightInd w:val="0"/>
              <w:rPr>
                <w:rFonts w:ascii="Arial" w:hAnsi="Arial" w:cs="Arial"/>
              </w:rPr>
            </w:pPr>
            <w:r w:rsidRPr="00797D7D">
              <w:rPr>
                <w:rFonts w:ascii="Arial" w:hAnsi="Arial" w:cs="Arial"/>
              </w:rPr>
              <w:t>számított 1 év</w:t>
            </w:r>
          </w:p>
          <w:p w:rsidR="00797D7D" w:rsidRPr="00797D7D" w:rsidRDefault="00797D7D" w:rsidP="00797D7D">
            <w:pPr>
              <w:autoSpaceDE w:val="0"/>
              <w:autoSpaceDN w:val="0"/>
              <w:adjustRightInd w:val="0"/>
              <w:rPr>
                <w:rFonts w:ascii="Arial" w:hAnsi="Arial" w:cs="Arial"/>
              </w:rPr>
            </w:pPr>
            <w:r w:rsidRPr="00797D7D">
              <w:rPr>
                <w:rFonts w:ascii="Arial" w:hAnsi="Arial" w:cs="Arial"/>
              </w:rPr>
              <w:t>c) A számla keltétől</w:t>
            </w:r>
          </w:p>
          <w:p w:rsidR="00C961C7" w:rsidRPr="008B3CA5" w:rsidRDefault="00797D7D" w:rsidP="00797D7D">
            <w:pPr>
              <w:autoSpaceDE w:val="0"/>
              <w:autoSpaceDN w:val="0"/>
              <w:adjustRightInd w:val="0"/>
              <w:rPr>
                <w:rFonts w:ascii="Arial" w:hAnsi="Arial" w:cs="Arial"/>
              </w:rPr>
            </w:pPr>
            <w:r w:rsidRPr="00797D7D">
              <w:rPr>
                <w:rFonts w:ascii="Arial" w:hAnsi="Arial" w:cs="Arial"/>
              </w:rPr>
              <w:t>számított 8 év</w:t>
            </w:r>
          </w:p>
        </w:tc>
      </w:tr>
      <w:tr w:rsidR="001A6387" w:rsidRPr="00AE093F" w:rsidTr="00797D7D">
        <w:tc>
          <w:tcPr>
            <w:tcW w:w="2578"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lastRenderedPageBreak/>
              <w:t>Hívás vagy egyéb</w:t>
            </w:r>
          </w:p>
          <w:p w:rsidR="00C961C7" w:rsidRPr="008B3CA5" w:rsidRDefault="00C961C7" w:rsidP="008B3CA5">
            <w:pPr>
              <w:autoSpaceDE w:val="0"/>
              <w:autoSpaceDN w:val="0"/>
              <w:adjustRightInd w:val="0"/>
              <w:rPr>
                <w:rFonts w:ascii="Arial" w:hAnsi="Arial" w:cs="Arial"/>
              </w:rPr>
            </w:pPr>
            <w:r w:rsidRPr="008B3CA5">
              <w:rPr>
                <w:rFonts w:ascii="Arial" w:hAnsi="Arial" w:cs="Arial"/>
              </w:rPr>
              <w:t>szolgáltatás dátuma</w:t>
            </w:r>
          </w:p>
          <w:p w:rsidR="00C961C7" w:rsidRPr="008B3CA5" w:rsidRDefault="00C961C7" w:rsidP="008B3CA5">
            <w:pPr>
              <w:autoSpaceDE w:val="0"/>
              <w:autoSpaceDN w:val="0"/>
              <w:adjustRightInd w:val="0"/>
              <w:rPr>
                <w:rFonts w:ascii="Arial" w:hAnsi="Arial" w:cs="Arial"/>
              </w:rPr>
            </w:pPr>
          </w:p>
        </w:tc>
        <w:tc>
          <w:tcPr>
            <w:tcW w:w="2395" w:type="dxa"/>
            <w:shd w:val="clear" w:color="auto" w:fill="auto"/>
          </w:tcPr>
          <w:p w:rsidR="00797D7D" w:rsidRDefault="00C961C7" w:rsidP="008B3CA5">
            <w:pPr>
              <w:autoSpaceDE w:val="0"/>
              <w:autoSpaceDN w:val="0"/>
              <w:adjustRightInd w:val="0"/>
              <w:rPr>
                <w:rFonts w:ascii="Arial" w:hAnsi="Arial" w:cs="Arial"/>
              </w:rPr>
            </w:pPr>
            <w:r w:rsidRPr="008B3CA5">
              <w:rPr>
                <w:rFonts w:ascii="Arial" w:hAnsi="Arial" w:cs="Arial"/>
              </w:rPr>
              <w:t xml:space="preserve">a) </w:t>
            </w:r>
            <w:r w:rsidR="00797D7D" w:rsidRPr="00797D7D">
              <w:rPr>
                <w:rFonts w:ascii="Arial" w:hAnsi="Arial" w:cs="Arial"/>
              </w:rPr>
              <w:t>Szerződésből származó díjak számlázása, valamint az azzal kapcsolatos követelések érvénesítése.</w:t>
            </w:r>
          </w:p>
          <w:p w:rsidR="00C961C7" w:rsidRPr="008B3CA5" w:rsidRDefault="00C961C7" w:rsidP="008B3CA5">
            <w:pPr>
              <w:autoSpaceDE w:val="0"/>
              <w:autoSpaceDN w:val="0"/>
              <w:adjustRightInd w:val="0"/>
              <w:rPr>
                <w:rFonts w:ascii="Arial" w:hAnsi="Arial" w:cs="Arial"/>
              </w:rPr>
            </w:pPr>
            <w:r w:rsidRPr="008B3CA5">
              <w:rPr>
                <w:rFonts w:ascii="Arial" w:hAnsi="Arial" w:cs="Arial"/>
              </w:rPr>
              <w:t>Számlázás és a</w:t>
            </w:r>
          </w:p>
          <w:p w:rsidR="00C961C7" w:rsidRPr="008B3CA5" w:rsidRDefault="00C961C7" w:rsidP="008B3CA5">
            <w:pPr>
              <w:autoSpaceDE w:val="0"/>
              <w:autoSpaceDN w:val="0"/>
              <w:adjustRightInd w:val="0"/>
              <w:rPr>
                <w:rFonts w:ascii="Arial" w:hAnsi="Arial" w:cs="Arial"/>
              </w:rPr>
            </w:pPr>
            <w:r w:rsidRPr="008B3CA5">
              <w:rPr>
                <w:rFonts w:ascii="Arial" w:hAnsi="Arial" w:cs="Arial"/>
              </w:rPr>
              <w:t>kapcsolódó díjak</w:t>
            </w:r>
          </w:p>
          <w:p w:rsidR="00C961C7" w:rsidRPr="008B3CA5" w:rsidRDefault="00C961C7" w:rsidP="008B3CA5">
            <w:pPr>
              <w:autoSpaceDE w:val="0"/>
              <w:autoSpaceDN w:val="0"/>
              <w:adjustRightInd w:val="0"/>
              <w:rPr>
                <w:rFonts w:ascii="Arial" w:hAnsi="Arial" w:cs="Arial"/>
              </w:rPr>
            </w:pPr>
            <w:r w:rsidRPr="008B3CA5">
              <w:rPr>
                <w:rFonts w:ascii="Arial" w:hAnsi="Arial" w:cs="Arial"/>
              </w:rPr>
              <w:t>beszedése, az előfizetői</w:t>
            </w:r>
          </w:p>
          <w:p w:rsidR="00C961C7" w:rsidRPr="008B3CA5" w:rsidRDefault="00C961C7" w:rsidP="008B3CA5">
            <w:pPr>
              <w:autoSpaceDE w:val="0"/>
              <w:autoSpaceDN w:val="0"/>
              <w:adjustRightInd w:val="0"/>
              <w:rPr>
                <w:rFonts w:ascii="Arial" w:hAnsi="Arial" w:cs="Arial"/>
              </w:rPr>
            </w:pPr>
            <w:r w:rsidRPr="008B3CA5">
              <w:rPr>
                <w:rFonts w:ascii="Arial" w:hAnsi="Arial" w:cs="Arial"/>
              </w:rPr>
              <w:t>szerződés figyelemmel</w:t>
            </w:r>
          </w:p>
          <w:p w:rsidR="00C961C7" w:rsidRPr="008B3CA5" w:rsidRDefault="00C961C7" w:rsidP="008B3CA5">
            <w:pPr>
              <w:autoSpaceDE w:val="0"/>
              <w:autoSpaceDN w:val="0"/>
              <w:adjustRightInd w:val="0"/>
              <w:rPr>
                <w:rFonts w:ascii="Arial" w:hAnsi="Arial" w:cs="Arial"/>
              </w:rPr>
            </w:pPr>
            <w:r w:rsidRPr="008B3CA5">
              <w:rPr>
                <w:rFonts w:ascii="Arial" w:hAnsi="Arial" w:cs="Arial"/>
              </w:rPr>
              <w:t>kísérése</w:t>
            </w:r>
          </w:p>
          <w:p w:rsidR="00C961C7" w:rsidRPr="008B3CA5" w:rsidRDefault="00C961C7" w:rsidP="008B3CA5">
            <w:pPr>
              <w:autoSpaceDE w:val="0"/>
              <w:autoSpaceDN w:val="0"/>
              <w:adjustRightInd w:val="0"/>
              <w:rPr>
                <w:rFonts w:ascii="Arial" w:hAnsi="Arial" w:cs="Arial"/>
              </w:rPr>
            </w:pPr>
            <w:r w:rsidRPr="008B3CA5">
              <w:rPr>
                <w:rFonts w:ascii="Arial" w:hAnsi="Arial" w:cs="Arial"/>
              </w:rPr>
              <w:t>b) Az adatkérésre külön</w:t>
            </w:r>
          </w:p>
          <w:p w:rsidR="00C961C7" w:rsidRPr="008B3CA5" w:rsidRDefault="00C961C7" w:rsidP="008B3CA5">
            <w:pPr>
              <w:autoSpaceDE w:val="0"/>
              <w:autoSpaceDN w:val="0"/>
              <w:adjustRightInd w:val="0"/>
              <w:rPr>
                <w:rFonts w:ascii="Arial" w:hAnsi="Arial" w:cs="Arial"/>
              </w:rPr>
            </w:pPr>
            <w:r w:rsidRPr="008B3CA5">
              <w:rPr>
                <w:rFonts w:ascii="Arial" w:hAnsi="Arial" w:cs="Arial"/>
              </w:rPr>
              <w:t>törvény szerint jogosult</w:t>
            </w:r>
          </w:p>
          <w:p w:rsidR="00C961C7" w:rsidRPr="008B3CA5" w:rsidRDefault="00C961C7" w:rsidP="008B3CA5">
            <w:pPr>
              <w:autoSpaceDE w:val="0"/>
              <w:autoSpaceDN w:val="0"/>
              <w:adjustRightInd w:val="0"/>
              <w:rPr>
                <w:rFonts w:ascii="Arial" w:hAnsi="Arial" w:cs="Arial"/>
              </w:rPr>
            </w:pPr>
            <w:r w:rsidRPr="008B3CA5">
              <w:rPr>
                <w:rFonts w:ascii="Arial" w:hAnsi="Arial" w:cs="Arial"/>
              </w:rPr>
              <w:t>nyomozó hatóság,</w:t>
            </w:r>
          </w:p>
          <w:p w:rsidR="00C961C7" w:rsidRPr="008B3CA5" w:rsidRDefault="00C961C7" w:rsidP="008B3CA5">
            <w:pPr>
              <w:autoSpaceDE w:val="0"/>
              <w:autoSpaceDN w:val="0"/>
              <w:adjustRightInd w:val="0"/>
              <w:rPr>
                <w:rFonts w:ascii="Arial" w:hAnsi="Arial" w:cs="Arial"/>
              </w:rPr>
            </w:pPr>
            <w:r w:rsidRPr="008B3CA5">
              <w:rPr>
                <w:rFonts w:ascii="Arial" w:hAnsi="Arial" w:cs="Arial"/>
              </w:rPr>
              <w:t>ügyészség, bíróság,</w:t>
            </w:r>
          </w:p>
          <w:p w:rsidR="00C961C7" w:rsidRPr="008B3CA5" w:rsidRDefault="00C961C7" w:rsidP="008B3CA5">
            <w:pPr>
              <w:autoSpaceDE w:val="0"/>
              <w:autoSpaceDN w:val="0"/>
              <w:adjustRightInd w:val="0"/>
              <w:rPr>
                <w:rFonts w:ascii="Arial" w:hAnsi="Arial" w:cs="Arial"/>
              </w:rPr>
            </w:pPr>
            <w:r w:rsidRPr="008B3CA5">
              <w:rPr>
                <w:rFonts w:ascii="Arial" w:hAnsi="Arial" w:cs="Arial"/>
              </w:rPr>
              <w:t>valamint nemzetbiztonsági</w:t>
            </w:r>
          </w:p>
          <w:p w:rsidR="00C961C7" w:rsidRPr="008B3CA5" w:rsidRDefault="00C961C7" w:rsidP="008B3CA5">
            <w:pPr>
              <w:autoSpaceDE w:val="0"/>
              <w:autoSpaceDN w:val="0"/>
              <w:adjustRightInd w:val="0"/>
              <w:rPr>
                <w:rFonts w:ascii="Arial" w:hAnsi="Arial" w:cs="Arial"/>
              </w:rPr>
            </w:pPr>
            <w:r w:rsidRPr="008B3CA5">
              <w:rPr>
                <w:rFonts w:ascii="Arial" w:hAnsi="Arial" w:cs="Arial"/>
              </w:rPr>
              <w:t>szolgálat törvényben</w:t>
            </w:r>
          </w:p>
          <w:p w:rsidR="00C961C7" w:rsidRPr="008B3CA5" w:rsidRDefault="00C961C7" w:rsidP="008B3CA5">
            <w:pPr>
              <w:autoSpaceDE w:val="0"/>
              <w:autoSpaceDN w:val="0"/>
              <w:adjustRightInd w:val="0"/>
              <w:rPr>
                <w:rFonts w:ascii="Arial" w:hAnsi="Arial" w:cs="Arial"/>
              </w:rPr>
            </w:pPr>
            <w:r w:rsidRPr="008B3CA5">
              <w:rPr>
                <w:rFonts w:ascii="Arial" w:hAnsi="Arial" w:cs="Arial"/>
              </w:rPr>
              <w:t>meghatározott feladatai</w:t>
            </w:r>
          </w:p>
          <w:p w:rsidR="00C961C7" w:rsidRPr="008B3CA5" w:rsidRDefault="00C961C7" w:rsidP="008B3CA5">
            <w:pPr>
              <w:autoSpaceDE w:val="0"/>
              <w:autoSpaceDN w:val="0"/>
              <w:adjustRightInd w:val="0"/>
              <w:rPr>
                <w:rFonts w:ascii="Arial" w:hAnsi="Arial" w:cs="Arial"/>
              </w:rPr>
            </w:pPr>
            <w:r w:rsidRPr="008B3CA5">
              <w:rPr>
                <w:rFonts w:ascii="Arial" w:hAnsi="Arial" w:cs="Arial"/>
              </w:rPr>
              <w:t xml:space="preserve">ellátásának </w:t>
            </w:r>
            <w:r w:rsidRPr="008B3CA5">
              <w:rPr>
                <w:rFonts w:ascii="Arial" w:hAnsi="Arial" w:cs="Arial"/>
              </w:rPr>
              <w:lastRenderedPageBreak/>
              <w:t>biztosítása</w:t>
            </w:r>
          </w:p>
          <w:p w:rsidR="00C961C7" w:rsidRPr="008B3CA5" w:rsidRDefault="00C961C7" w:rsidP="008B3CA5">
            <w:pPr>
              <w:autoSpaceDE w:val="0"/>
              <w:autoSpaceDN w:val="0"/>
              <w:adjustRightInd w:val="0"/>
              <w:rPr>
                <w:rFonts w:ascii="Arial" w:hAnsi="Arial" w:cs="Arial"/>
              </w:rPr>
            </w:pPr>
            <w:r w:rsidRPr="008B3CA5">
              <w:rPr>
                <w:rFonts w:ascii="Arial" w:hAnsi="Arial" w:cs="Arial"/>
              </w:rPr>
              <w:t>céljából, a kérelmükre</w:t>
            </w:r>
          </w:p>
          <w:p w:rsidR="00C961C7" w:rsidRPr="008B3CA5" w:rsidRDefault="00C961C7" w:rsidP="008B3CA5">
            <w:pPr>
              <w:autoSpaceDE w:val="0"/>
              <w:autoSpaceDN w:val="0"/>
              <w:adjustRightInd w:val="0"/>
              <w:rPr>
                <w:rFonts w:ascii="Arial" w:hAnsi="Arial" w:cs="Arial"/>
              </w:rPr>
            </w:pPr>
            <w:r w:rsidRPr="008B3CA5">
              <w:rPr>
                <w:rFonts w:ascii="Arial" w:hAnsi="Arial" w:cs="Arial"/>
              </w:rPr>
              <w:t>történő adatszolgáltatás</w:t>
            </w:r>
          </w:p>
          <w:p w:rsidR="00C961C7" w:rsidRPr="008B3CA5" w:rsidRDefault="00C961C7" w:rsidP="008B3CA5">
            <w:pPr>
              <w:autoSpaceDE w:val="0"/>
              <w:autoSpaceDN w:val="0"/>
              <w:adjustRightInd w:val="0"/>
              <w:rPr>
                <w:rFonts w:ascii="Arial" w:hAnsi="Arial" w:cs="Arial"/>
              </w:rPr>
            </w:pPr>
            <w:r w:rsidRPr="008B3CA5">
              <w:rPr>
                <w:rFonts w:ascii="Arial" w:hAnsi="Arial" w:cs="Arial"/>
              </w:rPr>
              <w:t>érdekében</w:t>
            </w:r>
          </w:p>
          <w:p w:rsidR="00C961C7" w:rsidRPr="008B3CA5" w:rsidRDefault="00C961C7" w:rsidP="008B3CA5">
            <w:pPr>
              <w:autoSpaceDE w:val="0"/>
              <w:autoSpaceDN w:val="0"/>
              <w:adjustRightInd w:val="0"/>
              <w:rPr>
                <w:rFonts w:ascii="Arial" w:hAnsi="Arial" w:cs="Arial"/>
              </w:rPr>
            </w:pPr>
          </w:p>
        </w:tc>
        <w:tc>
          <w:tcPr>
            <w:tcW w:w="2044"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lastRenderedPageBreak/>
              <w:t xml:space="preserve">a) </w:t>
            </w:r>
            <w:proofErr w:type="spellStart"/>
            <w:r w:rsidRPr="008B3CA5">
              <w:rPr>
                <w:rFonts w:ascii="Arial" w:hAnsi="Arial" w:cs="Arial"/>
              </w:rPr>
              <w:t>Eht</w:t>
            </w:r>
            <w:proofErr w:type="spellEnd"/>
            <w:r w:rsidRPr="008B3CA5">
              <w:rPr>
                <w:rFonts w:ascii="Arial" w:hAnsi="Arial" w:cs="Arial"/>
              </w:rPr>
              <w:t>. 15</w:t>
            </w:r>
            <w:r w:rsidR="00797D7D">
              <w:rPr>
                <w:rFonts w:ascii="Arial" w:hAnsi="Arial" w:cs="Arial"/>
              </w:rPr>
              <w:t>4</w:t>
            </w:r>
            <w:r w:rsidRPr="008B3CA5">
              <w:rPr>
                <w:rFonts w:ascii="Arial" w:hAnsi="Arial" w:cs="Arial"/>
              </w:rPr>
              <w:t>. § (</w:t>
            </w:r>
            <w:r w:rsidR="00797D7D">
              <w:rPr>
                <w:rFonts w:ascii="Arial" w:hAnsi="Arial" w:cs="Arial"/>
              </w:rPr>
              <w:t>1</w:t>
            </w:r>
            <w:r w:rsidRPr="008B3CA5">
              <w:rPr>
                <w:rFonts w:ascii="Arial" w:hAnsi="Arial" w:cs="Arial"/>
              </w:rPr>
              <w:t>)</w:t>
            </w:r>
          </w:p>
          <w:p w:rsidR="00C961C7" w:rsidRPr="008B3CA5" w:rsidRDefault="00C961C7" w:rsidP="008B3CA5">
            <w:pPr>
              <w:autoSpaceDE w:val="0"/>
              <w:autoSpaceDN w:val="0"/>
              <w:adjustRightInd w:val="0"/>
              <w:rPr>
                <w:rFonts w:ascii="Arial" w:hAnsi="Arial" w:cs="Arial"/>
              </w:rPr>
            </w:pPr>
            <w:r w:rsidRPr="008B3CA5">
              <w:rPr>
                <w:rFonts w:ascii="Arial" w:hAnsi="Arial" w:cs="Arial"/>
              </w:rPr>
              <w:t xml:space="preserve">bekezdés </w:t>
            </w:r>
            <w:r w:rsidR="00797D7D">
              <w:rPr>
                <w:rFonts w:ascii="Arial" w:hAnsi="Arial" w:cs="Arial"/>
              </w:rPr>
              <w:br/>
            </w:r>
            <w:r w:rsidRPr="008B3CA5">
              <w:rPr>
                <w:rFonts w:ascii="Arial" w:hAnsi="Arial" w:cs="Arial"/>
              </w:rPr>
              <w:t xml:space="preserve">b) </w:t>
            </w:r>
            <w:proofErr w:type="spellStart"/>
            <w:r w:rsidRPr="008B3CA5">
              <w:rPr>
                <w:rFonts w:ascii="Arial" w:hAnsi="Arial" w:cs="Arial"/>
              </w:rPr>
              <w:t>Eht</w:t>
            </w:r>
            <w:proofErr w:type="spellEnd"/>
            <w:r w:rsidRPr="008B3CA5">
              <w:rPr>
                <w:rFonts w:ascii="Arial" w:hAnsi="Arial" w:cs="Arial"/>
              </w:rPr>
              <w:t>. 159/A. §</w:t>
            </w:r>
          </w:p>
          <w:p w:rsidR="00C961C7" w:rsidRPr="008B3CA5" w:rsidRDefault="00C961C7" w:rsidP="008B3CA5">
            <w:pPr>
              <w:autoSpaceDE w:val="0"/>
              <w:autoSpaceDN w:val="0"/>
              <w:adjustRightInd w:val="0"/>
              <w:rPr>
                <w:rFonts w:ascii="Arial" w:hAnsi="Arial" w:cs="Arial"/>
              </w:rPr>
            </w:pPr>
            <w:r w:rsidRPr="008B3CA5">
              <w:rPr>
                <w:rFonts w:ascii="Arial" w:hAnsi="Arial" w:cs="Arial"/>
              </w:rPr>
              <w:t>(1) bekezdés d)</w:t>
            </w:r>
          </w:p>
          <w:p w:rsidR="00C961C7" w:rsidRPr="008B3CA5" w:rsidRDefault="00C961C7" w:rsidP="008B3CA5">
            <w:pPr>
              <w:autoSpaceDE w:val="0"/>
              <w:autoSpaceDN w:val="0"/>
              <w:adjustRightInd w:val="0"/>
              <w:rPr>
                <w:rFonts w:ascii="Arial" w:hAnsi="Arial" w:cs="Arial"/>
              </w:rPr>
            </w:pPr>
            <w:r w:rsidRPr="008B3CA5">
              <w:rPr>
                <w:rFonts w:ascii="Arial" w:hAnsi="Arial" w:cs="Arial"/>
              </w:rPr>
              <w:t>pont</w:t>
            </w:r>
          </w:p>
          <w:p w:rsidR="00C961C7" w:rsidRPr="008B3CA5" w:rsidRDefault="00C961C7" w:rsidP="008B3CA5">
            <w:pPr>
              <w:autoSpaceDE w:val="0"/>
              <w:autoSpaceDN w:val="0"/>
              <w:adjustRightInd w:val="0"/>
              <w:rPr>
                <w:rFonts w:ascii="Arial" w:hAnsi="Arial" w:cs="Arial"/>
              </w:rPr>
            </w:pPr>
          </w:p>
        </w:tc>
        <w:tc>
          <w:tcPr>
            <w:tcW w:w="2269" w:type="dxa"/>
            <w:shd w:val="clear" w:color="auto" w:fill="auto"/>
          </w:tcPr>
          <w:p w:rsidR="00C961C7" w:rsidRPr="008B3CA5" w:rsidRDefault="00C961C7" w:rsidP="008B3CA5">
            <w:pPr>
              <w:autoSpaceDE w:val="0"/>
              <w:autoSpaceDN w:val="0"/>
              <w:adjustRightInd w:val="0"/>
              <w:rPr>
                <w:rFonts w:ascii="Arial" w:hAnsi="Arial" w:cs="Arial"/>
              </w:rPr>
            </w:pPr>
            <w:r w:rsidRPr="008B3CA5">
              <w:rPr>
                <w:rFonts w:ascii="Arial" w:hAnsi="Arial" w:cs="Arial"/>
              </w:rPr>
              <w:t xml:space="preserve">a) </w:t>
            </w:r>
            <w:proofErr w:type="spellStart"/>
            <w:r w:rsidRPr="008B3CA5">
              <w:rPr>
                <w:rFonts w:ascii="Arial" w:hAnsi="Arial" w:cs="Arial"/>
              </w:rPr>
              <w:t>A</w:t>
            </w:r>
            <w:proofErr w:type="spellEnd"/>
            <w:r w:rsidRPr="008B3CA5">
              <w:rPr>
                <w:rFonts w:ascii="Arial" w:hAnsi="Arial" w:cs="Arial"/>
              </w:rPr>
              <w:t xml:space="preserve"> szerződés</w:t>
            </w:r>
          </w:p>
          <w:p w:rsidR="00C961C7" w:rsidRPr="008B3CA5" w:rsidRDefault="00C961C7" w:rsidP="008B3CA5">
            <w:pPr>
              <w:autoSpaceDE w:val="0"/>
              <w:autoSpaceDN w:val="0"/>
              <w:adjustRightInd w:val="0"/>
              <w:rPr>
                <w:rFonts w:ascii="Arial" w:hAnsi="Arial" w:cs="Arial"/>
              </w:rPr>
            </w:pPr>
            <w:r w:rsidRPr="008B3CA5">
              <w:rPr>
                <w:rFonts w:ascii="Arial" w:hAnsi="Arial" w:cs="Arial"/>
              </w:rPr>
              <w:t>megszűnését követő 1</w:t>
            </w:r>
          </w:p>
          <w:p w:rsidR="00C961C7" w:rsidRPr="008B3CA5" w:rsidRDefault="00C961C7" w:rsidP="008B3CA5">
            <w:pPr>
              <w:autoSpaceDE w:val="0"/>
              <w:autoSpaceDN w:val="0"/>
              <w:adjustRightInd w:val="0"/>
              <w:rPr>
                <w:rFonts w:ascii="Arial" w:hAnsi="Arial" w:cs="Arial"/>
              </w:rPr>
            </w:pPr>
            <w:r w:rsidRPr="008B3CA5">
              <w:rPr>
                <w:rFonts w:ascii="Arial" w:hAnsi="Arial" w:cs="Arial"/>
              </w:rPr>
              <w:t>év (elévülés),</w:t>
            </w:r>
          </w:p>
          <w:p w:rsidR="00C961C7" w:rsidRPr="008B3CA5" w:rsidRDefault="00C961C7" w:rsidP="008B3CA5">
            <w:pPr>
              <w:autoSpaceDE w:val="0"/>
              <w:autoSpaceDN w:val="0"/>
              <w:adjustRightInd w:val="0"/>
              <w:rPr>
                <w:rFonts w:ascii="Arial" w:hAnsi="Arial" w:cs="Arial"/>
              </w:rPr>
            </w:pPr>
            <w:r w:rsidRPr="008B3CA5">
              <w:rPr>
                <w:rFonts w:ascii="Arial" w:hAnsi="Arial" w:cs="Arial"/>
              </w:rPr>
              <w:t>b) Az adatok</w:t>
            </w:r>
          </w:p>
          <w:p w:rsidR="00C961C7" w:rsidRPr="008B3CA5" w:rsidRDefault="00C961C7" w:rsidP="008B3CA5">
            <w:pPr>
              <w:autoSpaceDE w:val="0"/>
              <w:autoSpaceDN w:val="0"/>
              <w:adjustRightInd w:val="0"/>
              <w:rPr>
                <w:rFonts w:ascii="Arial" w:hAnsi="Arial" w:cs="Arial"/>
              </w:rPr>
            </w:pPr>
            <w:r w:rsidRPr="008B3CA5">
              <w:rPr>
                <w:rFonts w:ascii="Arial" w:hAnsi="Arial" w:cs="Arial"/>
              </w:rPr>
              <w:t>keletkezésétől</w:t>
            </w:r>
          </w:p>
          <w:p w:rsidR="00C961C7" w:rsidRPr="008B3CA5" w:rsidRDefault="00C961C7" w:rsidP="008B3CA5">
            <w:pPr>
              <w:autoSpaceDE w:val="0"/>
              <w:autoSpaceDN w:val="0"/>
              <w:adjustRightInd w:val="0"/>
              <w:rPr>
                <w:rFonts w:ascii="Arial" w:hAnsi="Arial" w:cs="Arial"/>
              </w:rPr>
            </w:pPr>
            <w:r w:rsidRPr="008B3CA5">
              <w:rPr>
                <w:rFonts w:ascii="Arial" w:hAnsi="Arial" w:cs="Arial"/>
              </w:rPr>
              <w:t>számított 1 év</w:t>
            </w:r>
          </w:p>
          <w:p w:rsidR="00C961C7" w:rsidRPr="008B3CA5" w:rsidRDefault="00C961C7" w:rsidP="008B3CA5">
            <w:pPr>
              <w:autoSpaceDE w:val="0"/>
              <w:autoSpaceDN w:val="0"/>
              <w:adjustRightInd w:val="0"/>
              <w:rPr>
                <w:rFonts w:ascii="Arial" w:hAnsi="Arial" w:cs="Arial"/>
              </w:rPr>
            </w:pPr>
          </w:p>
        </w:tc>
      </w:tr>
      <w:tr w:rsidR="00797D7D" w:rsidRPr="00AE093F" w:rsidTr="00797D7D">
        <w:tc>
          <w:tcPr>
            <w:tcW w:w="2578" w:type="dxa"/>
            <w:shd w:val="clear" w:color="auto" w:fill="auto"/>
          </w:tcPr>
          <w:p w:rsidR="00797D7D" w:rsidRPr="008B3CA5" w:rsidRDefault="00B95C95" w:rsidP="008B3CA5">
            <w:pPr>
              <w:autoSpaceDE w:val="0"/>
              <w:autoSpaceDN w:val="0"/>
              <w:adjustRightInd w:val="0"/>
              <w:rPr>
                <w:rFonts w:ascii="Arial" w:hAnsi="Arial" w:cs="Arial"/>
              </w:rPr>
            </w:pPr>
            <w:r w:rsidRPr="00B95C95">
              <w:rPr>
                <w:rFonts w:ascii="Arial" w:hAnsi="Arial" w:cs="Arial"/>
              </w:rPr>
              <w:lastRenderedPageBreak/>
              <w:t>Felhasználói végberendezés vagy előfizetői hozzáférési pont hívószáma vagy egyéb, az előfizető, felhasználó egyedi azonosításához szükséges - az előfizetői szerződésben rögzített, vagy az elektronikus hírközlési szolgáltató által egyéb módon az előfizetőhöz, felhasználóhoz rendelt - állandó műszaki-technikai azonosítók (helyhez kötött telefon szolgáltatás, internet hozzáférési szolgáltatás, internetes telefon-, internetes levelezési szolgáltatás, illetve ezek kombinációja esetén)</w:t>
            </w:r>
          </w:p>
        </w:tc>
        <w:tc>
          <w:tcPr>
            <w:tcW w:w="2395" w:type="dxa"/>
            <w:shd w:val="clear" w:color="auto" w:fill="auto"/>
          </w:tcPr>
          <w:p w:rsidR="00B95C95" w:rsidRPr="00B95C95" w:rsidRDefault="00B95C95" w:rsidP="00B95C95">
            <w:pPr>
              <w:autoSpaceDE w:val="0"/>
              <w:autoSpaceDN w:val="0"/>
              <w:adjustRightInd w:val="0"/>
              <w:rPr>
                <w:rFonts w:ascii="Arial" w:hAnsi="Arial" w:cs="Arial"/>
              </w:rPr>
            </w:pPr>
            <w:r w:rsidRPr="00B95C95">
              <w:rPr>
                <w:rFonts w:ascii="Arial" w:hAnsi="Arial" w:cs="Arial"/>
              </w:rPr>
              <w:t>Az adatkérésre külön</w:t>
            </w:r>
          </w:p>
          <w:p w:rsidR="00B95C95" w:rsidRPr="00B95C95" w:rsidRDefault="00B95C95" w:rsidP="00B95C95">
            <w:pPr>
              <w:autoSpaceDE w:val="0"/>
              <w:autoSpaceDN w:val="0"/>
              <w:adjustRightInd w:val="0"/>
              <w:rPr>
                <w:rFonts w:ascii="Arial" w:hAnsi="Arial" w:cs="Arial"/>
              </w:rPr>
            </w:pPr>
            <w:r w:rsidRPr="00B95C95">
              <w:rPr>
                <w:rFonts w:ascii="Arial" w:hAnsi="Arial" w:cs="Arial"/>
              </w:rPr>
              <w:t>törvény szerint jogosult</w:t>
            </w:r>
          </w:p>
          <w:p w:rsidR="00B95C95" w:rsidRPr="00B95C95" w:rsidRDefault="00B95C95" w:rsidP="00B95C95">
            <w:pPr>
              <w:autoSpaceDE w:val="0"/>
              <w:autoSpaceDN w:val="0"/>
              <w:adjustRightInd w:val="0"/>
              <w:rPr>
                <w:rFonts w:ascii="Arial" w:hAnsi="Arial" w:cs="Arial"/>
              </w:rPr>
            </w:pPr>
            <w:r w:rsidRPr="00B95C95">
              <w:rPr>
                <w:rFonts w:ascii="Arial" w:hAnsi="Arial" w:cs="Arial"/>
              </w:rPr>
              <w:t>nyomozó hatóság,</w:t>
            </w:r>
          </w:p>
          <w:p w:rsidR="00B95C95" w:rsidRPr="00B95C95" w:rsidRDefault="00B95C95" w:rsidP="00B95C95">
            <w:pPr>
              <w:autoSpaceDE w:val="0"/>
              <w:autoSpaceDN w:val="0"/>
              <w:adjustRightInd w:val="0"/>
              <w:rPr>
                <w:rFonts w:ascii="Arial" w:hAnsi="Arial" w:cs="Arial"/>
              </w:rPr>
            </w:pPr>
            <w:r w:rsidRPr="00B95C95">
              <w:rPr>
                <w:rFonts w:ascii="Arial" w:hAnsi="Arial" w:cs="Arial"/>
              </w:rPr>
              <w:t>ügyészség, bíróság,</w:t>
            </w:r>
          </w:p>
          <w:p w:rsidR="00B95C95" w:rsidRPr="00B95C95" w:rsidRDefault="00B95C95" w:rsidP="00B95C95">
            <w:pPr>
              <w:autoSpaceDE w:val="0"/>
              <w:autoSpaceDN w:val="0"/>
              <w:adjustRightInd w:val="0"/>
              <w:rPr>
                <w:rFonts w:ascii="Arial" w:hAnsi="Arial" w:cs="Arial"/>
              </w:rPr>
            </w:pPr>
            <w:r w:rsidRPr="00B95C95">
              <w:rPr>
                <w:rFonts w:ascii="Arial" w:hAnsi="Arial" w:cs="Arial"/>
              </w:rPr>
              <w:t>valamint nemzetbiztonsági</w:t>
            </w:r>
          </w:p>
          <w:p w:rsidR="00B95C95" w:rsidRPr="00B95C95" w:rsidRDefault="00B95C95" w:rsidP="00B95C95">
            <w:pPr>
              <w:autoSpaceDE w:val="0"/>
              <w:autoSpaceDN w:val="0"/>
              <w:adjustRightInd w:val="0"/>
              <w:rPr>
                <w:rFonts w:ascii="Arial" w:hAnsi="Arial" w:cs="Arial"/>
              </w:rPr>
            </w:pPr>
            <w:r w:rsidRPr="00B95C95">
              <w:rPr>
                <w:rFonts w:ascii="Arial" w:hAnsi="Arial" w:cs="Arial"/>
              </w:rPr>
              <w:t>szolgálat törvényben</w:t>
            </w:r>
          </w:p>
          <w:p w:rsidR="00B95C95" w:rsidRPr="00B95C95" w:rsidRDefault="00B95C95" w:rsidP="00B95C95">
            <w:pPr>
              <w:autoSpaceDE w:val="0"/>
              <w:autoSpaceDN w:val="0"/>
              <w:adjustRightInd w:val="0"/>
              <w:rPr>
                <w:rFonts w:ascii="Arial" w:hAnsi="Arial" w:cs="Arial"/>
              </w:rPr>
            </w:pPr>
            <w:r w:rsidRPr="00B95C95">
              <w:rPr>
                <w:rFonts w:ascii="Arial" w:hAnsi="Arial" w:cs="Arial"/>
              </w:rPr>
              <w:t>meghatározott feladatai</w:t>
            </w:r>
          </w:p>
          <w:p w:rsidR="00B95C95" w:rsidRPr="00B95C95" w:rsidRDefault="00B95C95" w:rsidP="00B95C95">
            <w:pPr>
              <w:autoSpaceDE w:val="0"/>
              <w:autoSpaceDN w:val="0"/>
              <w:adjustRightInd w:val="0"/>
              <w:rPr>
                <w:rFonts w:ascii="Arial" w:hAnsi="Arial" w:cs="Arial"/>
              </w:rPr>
            </w:pPr>
            <w:r w:rsidRPr="00B95C95">
              <w:rPr>
                <w:rFonts w:ascii="Arial" w:hAnsi="Arial" w:cs="Arial"/>
              </w:rPr>
              <w:t>ellátásának biztosítása</w:t>
            </w:r>
          </w:p>
          <w:p w:rsidR="00B95C95" w:rsidRPr="00B95C95" w:rsidRDefault="00B95C95" w:rsidP="00B95C95">
            <w:pPr>
              <w:autoSpaceDE w:val="0"/>
              <w:autoSpaceDN w:val="0"/>
              <w:adjustRightInd w:val="0"/>
              <w:rPr>
                <w:rFonts w:ascii="Arial" w:hAnsi="Arial" w:cs="Arial"/>
              </w:rPr>
            </w:pPr>
            <w:r w:rsidRPr="00B95C95">
              <w:rPr>
                <w:rFonts w:ascii="Arial" w:hAnsi="Arial" w:cs="Arial"/>
              </w:rPr>
              <w:t>céljából, a kérelmükre</w:t>
            </w:r>
          </w:p>
          <w:p w:rsidR="00B95C95" w:rsidRPr="00B95C95" w:rsidRDefault="00B95C95" w:rsidP="00B95C95">
            <w:pPr>
              <w:autoSpaceDE w:val="0"/>
              <w:autoSpaceDN w:val="0"/>
              <w:adjustRightInd w:val="0"/>
              <w:rPr>
                <w:rFonts w:ascii="Arial" w:hAnsi="Arial" w:cs="Arial"/>
              </w:rPr>
            </w:pPr>
            <w:r w:rsidRPr="00B95C95">
              <w:rPr>
                <w:rFonts w:ascii="Arial" w:hAnsi="Arial" w:cs="Arial"/>
              </w:rPr>
              <w:t>történő adatszolgáltatás</w:t>
            </w:r>
          </w:p>
          <w:p w:rsidR="00797D7D" w:rsidRPr="008B3CA5" w:rsidRDefault="00B95C95" w:rsidP="00B95C95">
            <w:pPr>
              <w:autoSpaceDE w:val="0"/>
              <w:autoSpaceDN w:val="0"/>
              <w:adjustRightInd w:val="0"/>
              <w:rPr>
                <w:rFonts w:ascii="Arial" w:hAnsi="Arial" w:cs="Arial"/>
              </w:rPr>
            </w:pPr>
            <w:r w:rsidRPr="00B95C95">
              <w:rPr>
                <w:rFonts w:ascii="Arial" w:hAnsi="Arial" w:cs="Arial"/>
              </w:rPr>
              <w:t>érdekében</w:t>
            </w:r>
          </w:p>
        </w:tc>
        <w:tc>
          <w:tcPr>
            <w:tcW w:w="2044" w:type="dxa"/>
            <w:shd w:val="clear" w:color="auto" w:fill="auto"/>
          </w:tcPr>
          <w:p w:rsidR="00B95C95" w:rsidRPr="00B95C95" w:rsidRDefault="00B95C95" w:rsidP="00B95C95">
            <w:pPr>
              <w:autoSpaceDE w:val="0"/>
              <w:autoSpaceDN w:val="0"/>
              <w:adjustRightInd w:val="0"/>
              <w:rPr>
                <w:rFonts w:ascii="Arial" w:hAnsi="Arial" w:cs="Arial"/>
              </w:rPr>
            </w:pPr>
            <w:proofErr w:type="spellStart"/>
            <w:r w:rsidRPr="00B95C95">
              <w:rPr>
                <w:rFonts w:ascii="Arial" w:hAnsi="Arial" w:cs="Arial"/>
              </w:rPr>
              <w:t>Eht</w:t>
            </w:r>
            <w:proofErr w:type="spellEnd"/>
            <w:r w:rsidRPr="00B95C95">
              <w:rPr>
                <w:rFonts w:ascii="Arial" w:hAnsi="Arial" w:cs="Arial"/>
              </w:rPr>
              <w:t>. 159/A. §</w:t>
            </w:r>
          </w:p>
          <w:p w:rsidR="00B95C95" w:rsidRPr="00B95C95" w:rsidRDefault="00B95C95" w:rsidP="00B95C95">
            <w:pPr>
              <w:autoSpaceDE w:val="0"/>
              <w:autoSpaceDN w:val="0"/>
              <w:adjustRightInd w:val="0"/>
              <w:rPr>
                <w:rFonts w:ascii="Arial" w:hAnsi="Arial" w:cs="Arial"/>
              </w:rPr>
            </w:pPr>
            <w:r w:rsidRPr="00B95C95">
              <w:rPr>
                <w:rFonts w:ascii="Arial" w:hAnsi="Arial" w:cs="Arial"/>
              </w:rPr>
              <w:t>(1) bekezdés b)</w:t>
            </w:r>
          </w:p>
          <w:p w:rsidR="00797D7D" w:rsidRPr="008B3CA5" w:rsidRDefault="00B95C95" w:rsidP="00B95C95">
            <w:pPr>
              <w:autoSpaceDE w:val="0"/>
              <w:autoSpaceDN w:val="0"/>
              <w:adjustRightInd w:val="0"/>
              <w:rPr>
                <w:rFonts w:ascii="Arial" w:hAnsi="Arial" w:cs="Arial"/>
              </w:rPr>
            </w:pPr>
            <w:r w:rsidRPr="00B95C95">
              <w:rPr>
                <w:rFonts w:ascii="Arial" w:hAnsi="Arial" w:cs="Arial"/>
              </w:rPr>
              <w:t>pont</w:t>
            </w:r>
          </w:p>
        </w:tc>
        <w:tc>
          <w:tcPr>
            <w:tcW w:w="2269" w:type="dxa"/>
            <w:shd w:val="clear" w:color="auto" w:fill="auto"/>
          </w:tcPr>
          <w:p w:rsidR="00B95C95" w:rsidRPr="00B95C95" w:rsidRDefault="00B95C95" w:rsidP="00B95C95">
            <w:pPr>
              <w:autoSpaceDE w:val="0"/>
              <w:autoSpaceDN w:val="0"/>
              <w:adjustRightInd w:val="0"/>
              <w:rPr>
                <w:rFonts w:ascii="Arial" w:hAnsi="Arial" w:cs="Arial"/>
              </w:rPr>
            </w:pPr>
            <w:r w:rsidRPr="00B95C95">
              <w:rPr>
                <w:rFonts w:ascii="Arial" w:hAnsi="Arial" w:cs="Arial"/>
              </w:rPr>
              <w:t>A szerződés</w:t>
            </w:r>
          </w:p>
          <w:p w:rsidR="00B95C95" w:rsidRPr="00B95C95" w:rsidRDefault="00B95C95" w:rsidP="00B95C95">
            <w:pPr>
              <w:autoSpaceDE w:val="0"/>
              <w:autoSpaceDN w:val="0"/>
              <w:adjustRightInd w:val="0"/>
              <w:rPr>
                <w:rFonts w:ascii="Arial" w:hAnsi="Arial" w:cs="Arial"/>
              </w:rPr>
            </w:pPr>
            <w:r w:rsidRPr="00B95C95">
              <w:rPr>
                <w:rFonts w:ascii="Arial" w:hAnsi="Arial" w:cs="Arial"/>
              </w:rPr>
              <w:t>megszűnését követő 1</w:t>
            </w:r>
          </w:p>
          <w:p w:rsidR="00797D7D" w:rsidRPr="008B3CA5" w:rsidRDefault="00B95C95" w:rsidP="00B95C95">
            <w:pPr>
              <w:autoSpaceDE w:val="0"/>
              <w:autoSpaceDN w:val="0"/>
              <w:adjustRightInd w:val="0"/>
              <w:rPr>
                <w:rFonts w:ascii="Arial" w:hAnsi="Arial" w:cs="Arial"/>
              </w:rPr>
            </w:pPr>
            <w:r w:rsidRPr="00B95C95">
              <w:rPr>
                <w:rFonts w:ascii="Arial" w:hAnsi="Arial" w:cs="Arial"/>
              </w:rPr>
              <w:t>év</w:t>
            </w:r>
          </w:p>
        </w:tc>
      </w:tr>
      <w:tr w:rsidR="00797D7D" w:rsidRPr="00AE093F" w:rsidTr="00797D7D">
        <w:tc>
          <w:tcPr>
            <w:tcW w:w="2578" w:type="dxa"/>
            <w:shd w:val="clear" w:color="auto" w:fill="auto"/>
          </w:tcPr>
          <w:p w:rsidR="00797D7D" w:rsidRPr="008B3CA5" w:rsidRDefault="00B95C95" w:rsidP="008B3CA5">
            <w:pPr>
              <w:autoSpaceDE w:val="0"/>
              <w:autoSpaceDN w:val="0"/>
              <w:adjustRightInd w:val="0"/>
              <w:rPr>
                <w:rFonts w:ascii="Arial" w:hAnsi="Arial" w:cs="Arial"/>
              </w:rPr>
            </w:pPr>
            <w:r w:rsidRPr="00B95C95">
              <w:rPr>
                <w:rFonts w:ascii="Arial" w:hAnsi="Arial" w:cs="Arial"/>
              </w:rPr>
              <w:t>Előfizetői, felhasználói végberendezés vagy előfizetői hozzáférési pont létesítési címe és típusa (helyhez kötött telefonszolgáltatás, helyhez kötött internet hozzáférési szolgáltatás, illetve ezek kombinációja esetén)</w:t>
            </w:r>
          </w:p>
        </w:tc>
        <w:tc>
          <w:tcPr>
            <w:tcW w:w="2395" w:type="dxa"/>
            <w:shd w:val="clear" w:color="auto" w:fill="auto"/>
          </w:tcPr>
          <w:p w:rsidR="00B95C95" w:rsidRPr="00B95C95" w:rsidRDefault="00B95C95" w:rsidP="00B95C95">
            <w:pPr>
              <w:autoSpaceDE w:val="0"/>
              <w:autoSpaceDN w:val="0"/>
              <w:adjustRightInd w:val="0"/>
              <w:rPr>
                <w:rFonts w:ascii="Arial" w:hAnsi="Arial" w:cs="Arial"/>
              </w:rPr>
            </w:pPr>
            <w:r w:rsidRPr="00B95C95">
              <w:rPr>
                <w:rFonts w:ascii="Arial" w:hAnsi="Arial" w:cs="Arial"/>
              </w:rPr>
              <w:t>Az adatkérésre külön</w:t>
            </w:r>
          </w:p>
          <w:p w:rsidR="00B95C95" w:rsidRPr="00B95C95" w:rsidRDefault="00B95C95" w:rsidP="00B95C95">
            <w:pPr>
              <w:autoSpaceDE w:val="0"/>
              <w:autoSpaceDN w:val="0"/>
              <w:adjustRightInd w:val="0"/>
              <w:rPr>
                <w:rFonts w:ascii="Arial" w:hAnsi="Arial" w:cs="Arial"/>
              </w:rPr>
            </w:pPr>
            <w:r w:rsidRPr="00B95C95">
              <w:rPr>
                <w:rFonts w:ascii="Arial" w:hAnsi="Arial" w:cs="Arial"/>
              </w:rPr>
              <w:t>törvény szerint jogosult</w:t>
            </w:r>
          </w:p>
          <w:p w:rsidR="00B95C95" w:rsidRPr="00B95C95" w:rsidRDefault="00B95C95" w:rsidP="00B95C95">
            <w:pPr>
              <w:autoSpaceDE w:val="0"/>
              <w:autoSpaceDN w:val="0"/>
              <w:adjustRightInd w:val="0"/>
              <w:rPr>
                <w:rFonts w:ascii="Arial" w:hAnsi="Arial" w:cs="Arial"/>
              </w:rPr>
            </w:pPr>
            <w:r w:rsidRPr="00B95C95">
              <w:rPr>
                <w:rFonts w:ascii="Arial" w:hAnsi="Arial" w:cs="Arial"/>
              </w:rPr>
              <w:t>nyomozó hatóság,</w:t>
            </w:r>
          </w:p>
          <w:p w:rsidR="00B95C95" w:rsidRPr="00B95C95" w:rsidRDefault="00B95C95" w:rsidP="00B95C95">
            <w:pPr>
              <w:autoSpaceDE w:val="0"/>
              <w:autoSpaceDN w:val="0"/>
              <w:adjustRightInd w:val="0"/>
              <w:rPr>
                <w:rFonts w:ascii="Arial" w:hAnsi="Arial" w:cs="Arial"/>
              </w:rPr>
            </w:pPr>
            <w:r w:rsidRPr="00B95C95">
              <w:rPr>
                <w:rFonts w:ascii="Arial" w:hAnsi="Arial" w:cs="Arial"/>
              </w:rPr>
              <w:t>ügyészség, bíróság,</w:t>
            </w:r>
          </w:p>
          <w:p w:rsidR="00B95C95" w:rsidRPr="00B95C95" w:rsidRDefault="00B95C95" w:rsidP="00B95C95">
            <w:pPr>
              <w:autoSpaceDE w:val="0"/>
              <w:autoSpaceDN w:val="0"/>
              <w:adjustRightInd w:val="0"/>
              <w:rPr>
                <w:rFonts w:ascii="Arial" w:hAnsi="Arial" w:cs="Arial"/>
              </w:rPr>
            </w:pPr>
            <w:r w:rsidRPr="00B95C95">
              <w:rPr>
                <w:rFonts w:ascii="Arial" w:hAnsi="Arial" w:cs="Arial"/>
              </w:rPr>
              <w:t>valamint nemzetbiztonsági</w:t>
            </w:r>
          </w:p>
          <w:p w:rsidR="00B95C95" w:rsidRPr="00B95C95" w:rsidRDefault="00B95C95" w:rsidP="00B95C95">
            <w:pPr>
              <w:autoSpaceDE w:val="0"/>
              <w:autoSpaceDN w:val="0"/>
              <w:adjustRightInd w:val="0"/>
              <w:rPr>
                <w:rFonts w:ascii="Arial" w:hAnsi="Arial" w:cs="Arial"/>
              </w:rPr>
            </w:pPr>
            <w:r w:rsidRPr="00B95C95">
              <w:rPr>
                <w:rFonts w:ascii="Arial" w:hAnsi="Arial" w:cs="Arial"/>
              </w:rPr>
              <w:t>szolgálat törvényben</w:t>
            </w:r>
          </w:p>
          <w:p w:rsidR="00B95C95" w:rsidRPr="00B95C95" w:rsidRDefault="00B95C95" w:rsidP="00B95C95">
            <w:pPr>
              <w:autoSpaceDE w:val="0"/>
              <w:autoSpaceDN w:val="0"/>
              <w:adjustRightInd w:val="0"/>
              <w:rPr>
                <w:rFonts w:ascii="Arial" w:hAnsi="Arial" w:cs="Arial"/>
              </w:rPr>
            </w:pPr>
            <w:r w:rsidRPr="00B95C95">
              <w:rPr>
                <w:rFonts w:ascii="Arial" w:hAnsi="Arial" w:cs="Arial"/>
              </w:rPr>
              <w:t>meghatározott feladatai</w:t>
            </w:r>
          </w:p>
          <w:p w:rsidR="00B95C95" w:rsidRPr="00B95C95" w:rsidRDefault="00B95C95" w:rsidP="00B95C95">
            <w:pPr>
              <w:autoSpaceDE w:val="0"/>
              <w:autoSpaceDN w:val="0"/>
              <w:adjustRightInd w:val="0"/>
              <w:rPr>
                <w:rFonts w:ascii="Arial" w:hAnsi="Arial" w:cs="Arial"/>
              </w:rPr>
            </w:pPr>
            <w:r w:rsidRPr="00B95C95">
              <w:rPr>
                <w:rFonts w:ascii="Arial" w:hAnsi="Arial" w:cs="Arial"/>
              </w:rPr>
              <w:t>ellátásának biztosítása</w:t>
            </w:r>
          </w:p>
          <w:p w:rsidR="00B95C95" w:rsidRPr="00B95C95" w:rsidRDefault="00B95C95" w:rsidP="00B95C95">
            <w:pPr>
              <w:autoSpaceDE w:val="0"/>
              <w:autoSpaceDN w:val="0"/>
              <w:adjustRightInd w:val="0"/>
              <w:rPr>
                <w:rFonts w:ascii="Arial" w:hAnsi="Arial" w:cs="Arial"/>
              </w:rPr>
            </w:pPr>
            <w:r w:rsidRPr="00B95C95">
              <w:rPr>
                <w:rFonts w:ascii="Arial" w:hAnsi="Arial" w:cs="Arial"/>
              </w:rPr>
              <w:t xml:space="preserve">céljából, a </w:t>
            </w:r>
            <w:r w:rsidRPr="00B95C95">
              <w:rPr>
                <w:rFonts w:ascii="Arial" w:hAnsi="Arial" w:cs="Arial"/>
              </w:rPr>
              <w:lastRenderedPageBreak/>
              <w:t>kérelmükre</w:t>
            </w:r>
          </w:p>
          <w:p w:rsidR="00B95C95" w:rsidRPr="00B95C95" w:rsidRDefault="00B95C95" w:rsidP="00B95C95">
            <w:pPr>
              <w:autoSpaceDE w:val="0"/>
              <w:autoSpaceDN w:val="0"/>
              <w:adjustRightInd w:val="0"/>
              <w:rPr>
                <w:rFonts w:ascii="Arial" w:hAnsi="Arial" w:cs="Arial"/>
              </w:rPr>
            </w:pPr>
            <w:r w:rsidRPr="00B95C95">
              <w:rPr>
                <w:rFonts w:ascii="Arial" w:hAnsi="Arial" w:cs="Arial"/>
              </w:rPr>
              <w:t>történő adatszolgáltatás</w:t>
            </w:r>
          </w:p>
          <w:p w:rsidR="00797D7D" w:rsidRPr="008B3CA5" w:rsidRDefault="00B95C95" w:rsidP="00B95C95">
            <w:pPr>
              <w:autoSpaceDE w:val="0"/>
              <w:autoSpaceDN w:val="0"/>
              <w:adjustRightInd w:val="0"/>
              <w:rPr>
                <w:rFonts w:ascii="Arial" w:hAnsi="Arial" w:cs="Arial"/>
              </w:rPr>
            </w:pPr>
            <w:r w:rsidRPr="00B95C95">
              <w:rPr>
                <w:rFonts w:ascii="Arial" w:hAnsi="Arial" w:cs="Arial"/>
              </w:rPr>
              <w:t>érdekében</w:t>
            </w:r>
          </w:p>
        </w:tc>
        <w:tc>
          <w:tcPr>
            <w:tcW w:w="2044" w:type="dxa"/>
            <w:shd w:val="clear" w:color="auto" w:fill="auto"/>
          </w:tcPr>
          <w:p w:rsidR="00B95C95" w:rsidRPr="00B95C95" w:rsidRDefault="00B95C95" w:rsidP="00B95C95">
            <w:pPr>
              <w:autoSpaceDE w:val="0"/>
              <w:autoSpaceDN w:val="0"/>
              <w:adjustRightInd w:val="0"/>
              <w:rPr>
                <w:rFonts w:ascii="Arial" w:hAnsi="Arial" w:cs="Arial"/>
              </w:rPr>
            </w:pPr>
            <w:proofErr w:type="spellStart"/>
            <w:r w:rsidRPr="00B95C95">
              <w:rPr>
                <w:rFonts w:ascii="Arial" w:hAnsi="Arial" w:cs="Arial"/>
              </w:rPr>
              <w:lastRenderedPageBreak/>
              <w:t>Eht</w:t>
            </w:r>
            <w:proofErr w:type="spellEnd"/>
            <w:r w:rsidRPr="00B95C95">
              <w:rPr>
                <w:rFonts w:ascii="Arial" w:hAnsi="Arial" w:cs="Arial"/>
              </w:rPr>
              <w:t>. 159/A. §</w:t>
            </w:r>
          </w:p>
          <w:p w:rsidR="00B95C95" w:rsidRPr="00B95C95" w:rsidRDefault="00B95C95" w:rsidP="00B95C95">
            <w:pPr>
              <w:autoSpaceDE w:val="0"/>
              <w:autoSpaceDN w:val="0"/>
              <w:adjustRightInd w:val="0"/>
              <w:rPr>
                <w:rFonts w:ascii="Arial" w:hAnsi="Arial" w:cs="Arial"/>
              </w:rPr>
            </w:pPr>
            <w:r w:rsidRPr="00B95C95">
              <w:rPr>
                <w:rFonts w:ascii="Arial" w:hAnsi="Arial" w:cs="Arial"/>
              </w:rPr>
              <w:t>(1) bekezdés c)</w:t>
            </w:r>
          </w:p>
          <w:p w:rsidR="00797D7D" w:rsidRPr="008B3CA5" w:rsidRDefault="00B95C95" w:rsidP="00B95C95">
            <w:pPr>
              <w:autoSpaceDE w:val="0"/>
              <w:autoSpaceDN w:val="0"/>
              <w:adjustRightInd w:val="0"/>
              <w:rPr>
                <w:rFonts w:ascii="Arial" w:hAnsi="Arial" w:cs="Arial"/>
              </w:rPr>
            </w:pPr>
            <w:r w:rsidRPr="00B95C95">
              <w:rPr>
                <w:rFonts w:ascii="Arial" w:hAnsi="Arial" w:cs="Arial"/>
              </w:rPr>
              <w:t>pont</w:t>
            </w:r>
          </w:p>
        </w:tc>
        <w:tc>
          <w:tcPr>
            <w:tcW w:w="2269" w:type="dxa"/>
            <w:shd w:val="clear" w:color="auto" w:fill="auto"/>
          </w:tcPr>
          <w:p w:rsidR="00B95C95" w:rsidRPr="00B95C95" w:rsidRDefault="00B95C95" w:rsidP="00B95C95">
            <w:pPr>
              <w:autoSpaceDE w:val="0"/>
              <w:autoSpaceDN w:val="0"/>
              <w:adjustRightInd w:val="0"/>
              <w:rPr>
                <w:rFonts w:ascii="Arial" w:hAnsi="Arial" w:cs="Arial"/>
              </w:rPr>
            </w:pPr>
            <w:r w:rsidRPr="00B95C95">
              <w:rPr>
                <w:rFonts w:ascii="Arial" w:hAnsi="Arial" w:cs="Arial"/>
              </w:rPr>
              <w:t>A szerződés</w:t>
            </w:r>
          </w:p>
          <w:p w:rsidR="00B95C95" w:rsidRPr="00B95C95" w:rsidRDefault="00B95C95" w:rsidP="00B95C95">
            <w:pPr>
              <w:autoSpaceDE w:val="0"/>
              <w:autoSpaceDN w:val="0"/>
              <w:adjustRightInd w:val="0"/>
              <w:rPr>
                <w:rFonts w:ascii="Arial" w:hAnsi="Arial" w:cs="Arial"/>
              </w:rPr>
            </w:pPr>
            <w:r w:rsidRPr="00B95C95">
              <w:rPr>
                <w:rFonts w:ascii="Arial" w:hAnsi="Arial" w:cs="Arial"/>
              </w:rPr>
              <w:t>megszűnését követő 1</w:t>
            </w:r>
          </w:p>
          <w:p w:rsidR="00797D7D" w:rsidRPr="008B3CA5" w:rsidRDefault="00B95C95" w:rsidP="00B95C95">
            <w:pPr>
              <w:autoSpaceDE w:val="0"/>
              <w:autoSpaceDN w:val="0"/>
              <w:adjustRightInd w:val="0"/>
              <w:rPr>
                <w:rFonts w:ascii="Arial" w:hAnsi="Arial" w:cs="Arial"/>
              </w:rPr>
            </w:pPr>
            <w:r w:rsidRPr="00B95C95">
              <w:rPr>
                <w:rFonts w:ascii="Arial" w:hAnsi="Arial" w:cs="Arial"/>
              </w:rPr>
              <w:t>év</w:t>
            </w:r>
          </w:p>
        </w:tc>
      </w:tr>
      <w:tr w:rsidR="00797D7D" w:rsidRPr="00AE093F" w:rsidTr="00797D7D">
        <w:tc>
          <w:tcPr>
            <w:tcW w:w="2578" w:type="dxa"/>
            <w:shd w:val="clear" w:color="auto" w:fill="auto"/>
          </w:tcPr>
          <w:p w:rsidR="00797D7D" w:rsidRPr="008B3CA5" w:rsidRDefault="00B95C95" w:rsidP="008B3CA5">
            <w:pPr>
              <w:autoSpaceDE w:val="0"/>
              <w:autoSpaceDN w:val="0"/>
              <w:adjustRightInd w:val="0"/>
              <w:rPr>
                <w:rFonts w:ascii="Arial" w:hAnsi="Arial" w:cs="Arial"/>
              </w:rPr>
            </w:pPr>
            <w:r w:rsidRPr="00B95C95">
              <w:rPr>
                <w:rFonts w:ascii="Arial" w:hAnsi="Arial" w:cs="Arial"/>
              </w:rPr>
              <w:lastRenderedPageBreak/>
              <w:t>A kommunikációban részt vevő előfizetők, felhasználók hívószámai, egyedi műszaki-technikai azonosítói, felhasználói azonosítói, az igénybe vett elektronikus hírközlési szolgáltatás típusa, a kommunikáció dátuma, kezdő és záró időpontja (helyhez kötött telefonszolgáltatás, internet hozzáférési szolgáltatás, internetes telefon-, internetes levelezési szolgáltatás, illetve ezek kombinációja esetén</w:t>
            </w:r>
            <w:r>
              <w:rPr>
                <w:rFonts w:ascii="Arial" w:hAnsi="Arial" w:cs="Arial"/>
              </w:rPr>
              <w:t>)</w:t>
            </w:r>
          </w:p>
        </w:tc>
        <w:tc>
          <w:tcPr>
            <w:tcW w:w="2395" w:type="dxa"/>
            <w:shd w:val="clear" w:color="auto" w:fill="auto"/>
          </w:tcPr>
          <w:p w:rsidR="00DF6995" w:rsidRPr="00DF6995" w:rsidRDefault="00DF6995" w:rsidP="00DF6995">
            <w:pPr>
              <w:autoSpaceDE w:val="0"/>
              <w:autoSpaceDN w:val="0"/>
              <w:adjustRightInd w:val="0"/>
              <w:rPr>
                <w:rFonts w:ascii="Arial" w:hAnsi="Arial" w:cs="Arial"/>
              </w:rPr>
            </w:pPr>
            <w:r w:rsidRPr="00DF6995">
              <w:rPr>
                <w:rFonts w:ascii="Arial" w:hAnsi="Arial" w:cs="Arial"/>
              </w:rPr>
              <w:t>Az adatkérésre külön</w:t>
            </w:r>
          </w:p>
          <w:p w:rsidR="00DF6995" w:rsidRPr="00DF6995" w:rsidRDefault="00DF6995" w:rsidP="00DF6995">
            <w:pPr>
              <w:autoSpaceDE w:val="0"/>
              <w:autoSpaceDN w:val="0"/>
              <w:adjustRightInd w:val="0"/>
              <w:rPr>
                <w:rFonts w:ascii="Arial" w:hAnsi="Arial" w:cs="Arial"/>
              </w:rPr>
            </w:pPr>
            <w:r w:rsidRPr="00DF6995">
              <w:rPr>
                <w:rFonts w:ascii="Arial" w:hAnsi="Arial" w:cs="Arial"/>
              </w:rPr>
              <w:t>törvény szerint jogosult</w:t>
            </w:r>
          </w:p>
          <w:p w:rsidR="00DF6995" w:rsidRPr="00DF6995" w:rsidRDefault="00DF6995" w:rsidP="00DF6995">
            <w:pPr>
              <w:autoSpaceDE w:val="0"/>
              <w:autoSpaceDN w:val="0"/>
              <w:adjustRightInd w:val="0"/>
              <w:rPr>
                <w:rFonts w:ascii="Arial" w:hAnsi="Arial" w:cs="Arial"/>
              </w:rPr>
            </w:pPr>
            <w:r w:rsidRPr="00DF6995">
              <w:rPr>
                <w:rFonts w:ascii="Arial" w:hAnsi="Arial" w:cs="Arial"/>
              </w:rPr>
              <w:t>nyomozó hatóság,</w:t>
            </w:r>
          </w:p>
          <w:p w:rsidR="00DF6995" w:rsidRPr="00DF6995" w:rsidRDefault="00DF6995" w:rsidP="00DF6995">
            <w:pPr>
              <w:autoSpaceDE w:val="0"/>
              <w:autoSpaceDN w:val="0"/>
              <w:adjustRightInd w:val="0"/>
              <w:rPr>
                <w:rFonts w:ascii="Arial" w:hAnsi="Arial" w:cs="Arial"/>
              </w:rPr>
            </w:pPr>
            <w:r w:rsidRPr="00DF6995">
              <w:rPr>
                <w:rFonts w:ascii="Arial" w:hAnsi="Arial" w:cs="Arial"/>
              </w:rPr>
              <w:t>ügyészség, bíróság,</w:t>
            </w:r>
          </w:p>
          <w:p w:rsidR="00DF6995" w:rsidRPr="00DF6995" w:rsidRDefault="00DF6995" w:rsidP="00DF6995">
            <w:pPr>
              <w:autoSpaceDE w:val="0"/>
              <w:autoSpaceDN w:val="0"/>
              <w:adjustRightInd w:val="0"/>
              <w:rPr>
                <w:rFonts w:ascii="Arial" w:hAnsi="Arial" w:cs="Arial"/>
              </w:rPr>
            </w:pPr>
            <w:r w:rsidRPr="00DF6995">
              <w:rPr>
                <w:rFonts w:ascii="Arial" w:hAnsi="Arial" w:cs="Arial"/>
              </w:rPr>
              <w:t>valamint nemzetbiztonsági</w:t>
            </w:r>
          </w:p>
          <w:p w:rsidR="00DF6995" w:rsidRPr="00DF6995" w:rsidRDefault="00DF6995" w:rsidP="00DF6995">
            <w:pPr>
              <w:autoSpaceDE w:val="0"/>
              <w:autoSpaceDN w:val="0"/>
              <w:adjustRightInd w:val="0"/>
              <w:rPr>
                <w:rFonts w:ascii="Arial" w:hAnsi="Arial" w:cs="Arial"/>
              </w:rPr>
            </w:pPr>
            <w:r w:rsidRPr="00DF6995">
              <w:rPr>
                <w:rFonts w:ascii="Arial" w:hAnsi="Arial" w:cs="Arial"/>
              </w:rPr>
              <w:t>szolgálat törvényben</w:t>
            </w:r>
          </w:p>
          <w:p w:rsidR="00DF6995" w:rsidRPr="00DF6995" w:rsidRDefault="00DF6995" w:rsidP="00DF6995">
            <w:pPr>
              <w:autoSpaceDE w:val="0"/>
              <w:autoSpaceDN w:val="0"/>
              <w:adjustRightInd w:val="0"/>
              <w:rPr>
                <w:rFonts w:ascii="Arial" w:hAnsi="Arial" w:cs="Arial"/>
              </w:rPr>
            </w:pPr>
            <w:r w:rsidRPr="00DF6995">
              <w:rPr>
                <w:rFonts w:ascii="Arial" w:hAnsi="Arial" w:cs="Arial"/>
              </w:rPr>
              <w:t>meghatározott feladatai</w:t>
            </w:r>
          </w:p>
          <w:p w:rsidR="00DF6995" w:rsidRPr="00DF6995" w:rsidRDefault="00DF6995" w:rsidP="00DF6995">
            <w:pPr>
              <w:autoSpaceDE w:val="0"/>
              <w:autoSpaceDN w:val="0"/>
              <w:adjustRightInd w:val="0"/>
              <w:rPr>
                <w:rFonts w:ascii="Arial" w:hAnsi="Arial" w:cs="Arial"/>
              </w:rPr>
            </w:pPr>
            <w:r w:rsidRPr="00DF6995">
              <w:rPr>
                <w:rFonts w:ascii="Arial" w:hAnsi="Arial" w:cs="Arial"/>
              </w:rPr>
              <w:t>ellátásának biztosítása</w:t>
            </w:r>
          </w:p>
          <w:p w:rsidR="00DF6995" w:rsidRPr="00DF6995" w:rsidRDefault="00DF6995" w:rsidP="00DF6995">
            <w:pPr>
              <w:autoSpaceDE w:val="0"/>
              <w:autoSpaceDN w:val="0"/>
              <w:adjustRightInd w:val="0"/>
              <w:rPr>
                <w:rFonts w:ascii="Arial" w:hAnsi="Arial" w:cs="Arial"/>
              </w:rPr>
            </w:pPr>
            <w:r w:rsidRPr="00DF6995">
              <w:rPr>
                <w:rFonts w:ascii="Arial" w:hAnsi="Arial" w:cs="Arial"/>
              </w:rPr>
              <w:t>céljából, a kérelmükre</w:t>
            </w:r>
          </w:p>
          <w:p w:rsidR="00DF6995" w:rsidRPr="00DF6995" w:rsidRDefault="00DF6995" w:rsidP="00DF6995">
            <w:pPr>
              <w:autoSpaceDE w:val="0"/>
              <w:autoSpaceDN w:val="0"/>
              <w:adjustRightInd w:val="0"/>
              <w:rPr>
                <w:rFonts w:ascii="Arial" w:hAnsi="Arial" w:cs="Arial"/>
              </w:rPr>
            </w:pPr>
            <w:r w:rsidRPr="00DF6995">
              <w:rPr>
                <w:rFonts w:ascii="Arial" w:hAnsi="Arial" w:cs="Arial"/>
              </w:rPr>
              <w:t>történő adatszolgáltatás</w:t>
            </w:r>
          </w:p>
          <w:p w:rsidR="00DF6995" w:rsidRPr="00DF6995" w:rsidRDefault="00DF6995" w:rsidP="00DF6995">
            <w:pPr>
              <w:autoSpaceDE w:val="0"/>
              <w:autoSpaceDN w:val="0"/>
              <w:adjustRightInd w:val="0"/>
              <w:rPr>
                <w:rFonts w:ascii="Arial" w:hAnsi="Arial" w:cs="Arial"/>
              </w:rPr>
            </w:pPr>
            <w:r w:rsidRPr="00DF6995">
              <w:rPr>
                <w:rFonts w:ascii="Arial" w:hAnsi="Arial" w:cs="Arial"/>
              </w:rPr>
              <w:t>érdekében</w:t>
            </w:r>
          </w:p>
          <w:p w:rsidR="00797D7D" w:rsidRPr="008B3CA5" w:rsidRDefault="00797D7D" w:rsidP="008B3CA5">
            <w:pPr>
              <w:autoSpaceDE w:val="0"/>
              <w:autoSpaceDN w:val="0"/>
              <w:adjustRightInd w:val="0"/>
              <w:rPr>
                <w:rFonts w:ascii="Arial" w:hAnsi="Arial" w:cs="Arial"/>
              </w:rPr>
            </w:pPr>
          </w:p>
        </w:tc>
        <w:tc>
          <w:tcPr>
            <w:tcW w:w="2044" w:type="dxa"/>
            <w:shd w:val="clear" w:color="auto" w:fill="auto"/>
          </w:tcPr>
          <w:p w:rsidR="00DF6995" w:rsidRPr="00DF6995" w:rsidRDefault="00DF6995" w:rsidP="00DF6995">
            <w:pPr>
              <w:autoSpaceDE w:val="0"/>
              <w:autoSpaceDN w:val="0"/>
              <w:adjustRightInd w:val="0"/>
              <w:rPr>
                <w:rFonts w:ascii="Arial" w:hAnsi="Arial" w:cs="Arial"/>
              </w:rPr>
            </w:pPr>
            <w:proofErr w:type="spellStart"/>
            <w:r w:rsidRPr="00DF6995">
              <w:rPr>
                <w:rFonts w:ascii="Arial" w:hAnsi="Arial" w:cs="Arial"/>
              </w:rPr>
              <w:t>Eht</w:t>
            </w:r>
            <w:proofErr w:type="spellEnd"/>
            <w:r w:rsidRPr="00DF6995">
              <w:rPr>
                <w:rFonts w:ascii="Arial" w:hAnsi="Arial" w:cs="Arial"/>
              </w:rPr>
              <w:t>. 159/A. §</w:t>
            </w:r>
          </w:p>
          <w:p w:rsidR="00DF6995" w:rsidRPr="00DF6995" w:rsidRDefault="00DF6995" w:rsidP="00DF6995">
            <w:pPr>
              <w:autoSpaceDE w:val="0"/>
              <w:autoSpaceDN w:val="0"/>
              <w:adjustRightInd w:val="0"/>
              <w:rPr>
                <w:rFonts w:ascii="Arial" w:hAnsi="Arial" w:cs="Arial"/>
              </w:rPr>
            </w:pPr>
            <w:r w:rsidRPr="00DF6995">
              <w:rPr>
                <w:rFonts w:ascii="Arial" w:hAnsi="Arial" w:cs="Arial"/>
              </w:rPr>
              <w:t>(1) bekezdés d)</w:t>
            </w:r>
          </w:p>
          <w:p w:rsidR="00DF6995" w:rsidRPr="00DF6995" w:rsidRDefault="00DF6995" w:rsidP="00DF6995">
            <w:pPr>
              <w:autoSpaceDE w:val="0"/>
              <w:autoSpaceDN w:val="0"/>
              <w:adjustRightInd w:val="0"/>
              <w:rPr>
                <w:rFonts w:ascii="Arial" w:hAnsi="Arial" w:cs="Arial"/>
              </w:rPr>
            </w:pPr>
            <w:r w:rsidRPr="00DF6995">
              <w:rPr>
                <w:rFonts w:ascii="Arial" w:hAnsi="Arial" w:cs="Arial"/>
              </w:rPr>
              <w:t>pont</w:t>
            </w:r>
          </w:p>
          <w:p w:rsidR="00797D7D" w:rsidRPr="008B3CA5" w:rsidRDefault="00797D7D" w:rsidP="008B3CA5">
            <w:pPr>
              <w:autoSpaceDE w:val="0"/>
              <w:autoSpaceDN w:val="0"/>
              <w:adjustRightInd w:val="0"/>
              <w:rPr>
                <w:rFonts w:ascii="Arial" w:hAnsi="Arial" w:cs="Arial"/>
              </w:rPr>
            </w:pPr>
          </w:p>
        </w:tc>
        <w:tc>
          <w:tcPr>
            <w:tcW w:w="2269" w:type="dxa"/>
            <w:shd w:val="clear" w:color="auto" w:fill="auto"/>
          </w:tcPr>
          <w:p w:rsidR="00DF6995" w:rsidRPr="00DF6995" w:rsidRDefault="00DF6995" w:rsidP="00DF6995">
            <w:pPr>
              <w:autoSpaceDE w:val="0"/>
              <w:autoSpaceDN w:val="0"/>
              <w:adjustRightInd w:val="0"/>
              <w:rPr>
                <w:rFonts w:ascii="Arial" w:hAnsi="Arial" w:cs="Arial"/>
              </w:rPr>
            </w:pPr>
            <w:r w:rsidRPr="00DF6995">
              <w:rPr>
                <w:rFonts w:ascii="Arial" w:hAnsi="Arial" w:cs="Arial"/>
              </w:rPr>
              <w:t>A szerződés</w:t>
            </w:r>
          </w:p>
          <w:p w:rsidR="00DF6995" w:rsidRPr="00DF6995" w:rsidRDefault="00DF6995" w:rsidP="00DF6995">
            <w:pPr>
              <w:autoSpaceDE w:val="0"/>
              <w:autoSpaceDN w:val="0"/>
              <w:adjustRightInd w:val="0"/>
              <w:rPr>
                <w:rFonts w:ascii="Arial" w:hAnsi="Arial" w:cs="Arial"/>
              </w:rPr>
            </w:pPr>
            <w:r w:rsidRPr="00DF6995">
              <w:rPr>
                <w:rFonts w:ascii="Arial" w:hAnsi="Arial" w:cs="Arial"/>
              </w:rPr>
              <w:t>megszűnését követő 1</w:t>
            </w:r>
          </w:p>
          <w:p w:rsidR="00797D7D" w:rsidRPr="008B3CA5" w:rsidRDefault="00DF6995" w:rsidP="00DF6995">
            <w:pPr>
              <w:autoSpaceDE w:val="0"/>
              <w:autoSpaceDN w:val="0"/>
              <w:adjustRightInd w:val="0"/>
              <w:rPr>
                <w:rFonts w:ascii="Arial" w:hAnsi="Arial" w:cs="Arial"/>
              </w:rPr>
            </w:pPr>
            <w:r w:rsidRPr="00DF6995">
              <w:rPr>
                <w:rFonts w:ascii="Arial" w:hAnsi="Arial" w:cs="Arial"/>
              </w:rPr>
              <w:t>év</w:t>
            </w:r>
          </w:p>
        </w:tc>
      </w:tr>
      <w:tr w:rsidR="00797D7D" w:rsidRPr="00AE093F" w:rsidTr="00797D7D">
        <w:tc>
          <w:tcPr>
            <w:tcW w:w="2578" w:type="dxa"/>
            <w:shd w:val="clear" w:color="auto" w:fill="auto"/>
          </w:tcPr>
          <w:p w:rsidR="00797D7D" w:rsidRPr="008B3CA5" w:rsidRDefault="00DF6995" w:rsidP="008B3CA5">
            <w:pPr>
              <w:autoSpaceDE w:val="0"/>
              <w:autoSpaceDN w:val="0"/>
              <w:adjustRightInd w:val="0"/>
              <w:rPr>
                <w:rFonts w:ascii="Arial" w:hAnsi="Arial" w:cs="Arial"/>
              </w:rPr>
            </w:pPr>
            <w:r w:rsidRPr="00DF6995">
              <w:rPr>
                <w:rFonts w:ascii="Arial" w:hAnsi="Arial" w:cs="Arial"/>
              </w:rPr>
              <w:t>Alkalmazott hívásátirányítás és hívástovábbítás esetén a hívásfelépítésben részt vevő köztes előfizetői vagy felhasználói hívószámok (helyhez kötött telefonszolgáltatás igénybevételénél</w:t>
            </w:r>
          </w:p>
        </w:tc>
        <w:tc>
          <w:tcPr>
            <w:tcW w:w="2395" w:type="dxa"/>
            <w:shd w:val="clear" w:color="auto" w:fill="auto"/>
          </w:tcPr>
          <w:p w:rsidR="00DF6995" w:rsidRPr="00DF6995" w:rsidRDefault="00DF6995" w:rsidP="00DF6995">
            <w:pPr>
              <w:autoSpaceDE w:val="0"/>
              <w:autoSpaceDN w:val="0"/>
              <w:adjustRightInd w:val="0"/>
              <w:rPr>
                <w:rFonts w:ascii="Arial" w:hAnsi="Arial" w:cs="Arial"/>
              </w:rPr>
            </w:pPr>
            <w:r w:rsidRPr="00DF6995">
              <w:rPr>
                <w:rFonts w:ascii="Arial" w:hAnsi="Arial" w:cs="Arial"/>
              </w:rPr>
              <w:t>Az adatkérésre külön</w:t>
            </w:r>
          </w:p>
          <w:p w:rsidR="00DF6995" w:rsidRPr="00DF6995" w:rsidRDefault="00DF6995" w:rsidP="00DF6995">
            <w:pPr>
              <w:autoSpaceDE w:val="0"/>
              <w:autoSpaceDN w:val="0"/>
              <w:adjustRightInd w:val="0"/>
              <w:rPr>
                <w:rFonts w:ascii="Arial" w:hAnsi="Arial" w:cs="Arial"/>
              </w:rPr>
            </w:pPr>
            <w:r w:rsidRPr="00DF6995">
              <w:rPr>
                <w:rFonts w:ascii="Arial" w:hAnsi="Arial" w:cs="Arial"/>
              </w:rPr>
              <w:t>törvény szerint jogosult</w:t>
            </w:r>
          </w:p>
          <w:p w:rsidR="00DF6995" w:rsidRPr="00DF6995" w:rsidRDefault="00DF6995" w:rsidP="00DF6995">
            <w:pPr>
              <w:autoSpaceDE w:val="0"/>
              <w:autoSpaceDN w:val="0"/>
              <w:adjustRightInd w:val="0"/>
              <w:rPr>
                <w:rFonts w:ascii="Arial" w:hAnsi="Arial" w:cs="Arial"/>
              </w:rPr>
            </w:pPr>
            <w:r w:rsidRPr="00DF6995">
              <w:rPr>
                <w:rFonts w:ascii="Arial" w:hAnsi="Arial" w:cs="Arial"/>
              </w:rPr>
              <w:t>nyomozó hatóság,</w:t>
            </w:r>
          </w:p>
          <w:p w:rsidR="00DF6995" w:rsidRPr="00DF6995" w:rsidRDefault="00DF6995" w:rsidP="00DF6995">
            <w:pPr>
              <w:autoSpaceDE w:val="0"/>
              <w:autoSpaceDN w:val="0"/>
              <w:adjustRightInd w:val="0"/>
              <w:rPr>
                <w:rFonts w:ascii="Arial" w:hAnsi="Arial" w:cs="Arial"/>
              </w:rPr>
            </w:pPr>
            <w:r w:rsidRPr="00DF6995">
              <w:rPr>
                <w:rFonts w:ascii="Arial" w:hAnsi="Arial" w:cs="Arial"/>
              </w:rPr>
              <w:t>ügyészség, bíróság,</w:t>
            </w:r>
          </w:p>
          <w:p w:rsidR="00DF6995" w:rsidRPr="00DF6995" w:rsidRDefault="00DF6995" w:rsidP="00DF6995">
            <w:pPr>
              <w:autoSpaceDE w:val="0"/>
              <w:autoSpaceDN w:val="0"/>
              <w:adjustRightInd w:val="0"/>
              <w:rPr>
                <w:rFonts w:ascii="Arial" w:hAnsi="Arial" w:cs="Arial"/>
              </w:rPr>
            </w:pPr>
            <w:r w:rsidRPr="00DF6995">
              <w:rPr>
                <w:rFonts w:ascii="Arial" w:hAnsi="Arial" w:cs="Arial"/>
              </w:rPr>
              <w:t>valamint nemzetbiztonsági</w:t>
            </w:r>
          </w:p>
          <w:p w:rsidR="00DF6995" w:rsidRPr="00DF6995" w:rsidRDefault="00DF6995" w:rsidP="00DF6995">
            <w:pPr>
              <w:autoSpaceDE w:val="0"/>
              <w:autoSpaceDN w:val="0"/>
              <w:adjustRightInd w:val="0"/>
              <w:rPr>
                <w:rFonts w:ascii="Arial" w:hAnsi="Arial" w:cs="Arial"/>
              </w:rPr>
            </w:pPr>
            <w:r w:rsidRPr="00DF6995">
              <w:rPr>
                <w:rFonts w:ascii="Arial" w:hAnsi="Arial" w:cs="Arial"/>
              </w:rPr>
              <w:t>szolgálat törvényben</w:t>
            </w:r>
          </w:p>
          <w:p w:rsidR="00DF6995" w:rsidRPr="00DF6995" w:rsidRDefault="00DF6995" w:rsidP="00DF6995">
            <w:pPr>
              <w:autoSpaceDE w:val="0"/>
              <w:autoSpaceDN w:val="0"/>
              <w:adjustRightInd w:val="0"/>
              <w:rPr>
                <w:rFonts w:ascii="Arial" w:hAnsi="Arial" w:cs="Arial"/>
              </w:rPr>
            </w:pPr>
            <w:r w:rsidRPr="00DF6995">
              <w:rPr>
                <w:rFonts w:ascii="Arial" w:hAnsi="Arial" w:cs="Arial"/>
              </w:rPr>
              <w:t>meghatározott feladatai</w:t>
            </w:r>
          </w:p>
          <w:p w:rsidR="00DF6995" w:rsidRPr="00DF6995" w:rsidRDefault="00DF6995" w:rsidP="00DF6995">
            <w:pPr>
              <w:autoSpaceDE w:val="0"/>
              <w:autoSpaceDN w:val="0"/>
              <w:adjustRightInd w:val="0"/>
              <w:rPr>
                <w:rFonts w:ascii="Arial" w:hAnsi="Arial" w:cs="Arial"/>
              </w:rPr>
            </w:pPr>
            <w:r w:rsidRPr="00DF6995">
              <w:rPr>
                <w:rFonts w:ascii="Arial" w:hAnsi="Arial" w:cs="Arial"/>
              </w:rPr>
              <w:t>ellátásának biztosítása</w:t>
            </w:r>
          </w:p>
          <w:p w:rsidR="00DF6995" w:rsidRPr="00DF6995" w:rsidRDefault="00DF6995" w:rsidP="00DF6995">
            <w:pPr>
              <w:autoSpaceDE w:val="0"/>
              <w:autoSpaceDN w:val="0"/>
              <w:adjustRightInd w:val="0"/>
              <w:rPr>
                <w:rFonts w:ascii="Arial" w:hAnsi="Arial" w:cs="Arial"/>
              </w:rPr>
            </w:pPr>
            <w:r w:rsidRPr="00DF6995">
              <w:rPr>
                <w:rFonts w:ascii="Arial" w:hAnsi="Arial" w:cs="Arial"/>
              </w:rPr>
              <w:t>céljából, a kérelmükre</w:t>
            </w:r>
          </w:p>
          <w:p w:rsidR="00DF6995" w:rsidRPr="00DF6995" w:rsidRDefault="00DF6995" w:rsidP="00DF6995">
            <w:pPr>
              <w:autoSpaceDE w:val="0"/>
              <w:autoSpaceDN w:val="0"/>
              <w:adjustRightInd w:val="0"/>
              <w:rPr>
                <w:rFonts w:ascii="Arial" w:hAnsi="Arial" w:cs="Arial"/>
              </w:rPr>
            </w:pPr>
            <w:r w:rsidRPr="00DF6995">
              <w:rPr>
                <w:rFonts w:ascii="Arial" w:hAnsi="Arial" w:cs="Arial"/>
              </w:rPr>
              <w:t>történő adatszolgáltatás</w:t>
            </w:r>
          </w:p>
          <w:p w:rsidR="00DF6995" w:rsidRPr="00DF6995" w:rsidRDefault="00DF6995" w:rsidP="00DF6995">
            <w:pPr>
              <w:autoSpaceDE w:val="0"/>
              <w:autoSpaceDN w:val="0"/>
              <w:adjustRightInd w:val="0"/>
              <w:rPr>
                <w:rFonts w:ascii="Arial" w:hAnsi="Arial" w:cs="Arial"/>
              </w:rPr>
            </w:pPr>
            <w:r w:rsidRPr="00DF6995">
              <w:rPr>
                <w:rFonts w:ascii="Arial" w:hAnsi="Arial" w:cs="Arial"/>
              </w:rPr>
              <w:t>érdekében</w:t>
            </w:r>
          </w:p>
          <w:p w:rsidR="00797D7D" w:rsidRPr="008B3CA5" w:rsidRDefault="00797D7D" w:rsidP="008B3CA5">
            <w:pPr>
              <w:autoSpaceDE w:val="0"/>
              <w:autoSpaceDN w:val="0"/>
              <w:adjustRightInd w:val="0"/>
              <w:rPr>
                <w:rFonts w:ascii="Arial" w:hAnsi="Arial" w:cs="Arial"/>
              </w:rPr>
            </w:pPr>
          </w:p>
        </w:tc>
        <w:tc>
          <w:tcPr>
            <w:tcW w:w="2044" w:type="dxa"/>
            <w:shd w:val="clear" w:color="auto" w:fill="auto"/>
          </w:tcPr>
          <w:p w:rsidR="00DF6995" w:rsidRPr="00DF6995" w:rsidRDefault="00DF6995" w:rsidP="00DF6995">
            <w:pPr>
              <w:autoSpaceDE w:val="0"/>
              <w:autoSpaceDN w:val="0"/>
              <w:adjustRightInd w:val="0"/>
              <w:rPr>
                <w:rFonts w:ascii="Arial" w:hAnsi="Arial" w:cs="Arial"/>
              </w:rPr>
            </w:pPr>
            <w:proofErr w:type="spellStart"/>
            <w:r w:rsidRPr="00DF6995">
              <w:rPr>
                <w:rFonts w:ascii="Arial" w:hAnsi="Arial" w:cs="Arial"/>
              </w:rPr>
              <w:t>Eht</w:t>
            </w:r>
            <w:proofErr w:type="spellEnd"/>
            <w:r w:rsidRPr="00DF6995">
              <w:rPr>
                <w:rFonts w:ascii="Arial" w:hAnsi="Arial" w:cs="Arial"/>
              </w:rPr>
              <w:t>. 159/A. §</w:t>
            </w:r>
          </w:p>
          <w:p w:rsidR="00DF6995" w:rsidRPr="00DF6995" w:rsidRDefault="00DF6995" w:rsidP="00DF6995">
            <w:pPr>
              <w:autoSpaceDE w:val="0"/>
              <w:autoSpaceDN w:val="0"/>
              <w:adjustRightInd w:val="0"/>
              <w:rPr>
                <w:rFonts w:ascii="Arial" w:hAnsi="Arial" w:cs="Arial"/>
              </w:rPr>
            </w:pPr>
            <w:r w:rsidRPr="00DF6995">
              <w:rPr>
                <w:rFonts w:ascii="Arial" w:hAnsi="Arial" w:cs="Arial"/>
              </w:rPr>
              <w:t>(1) bekezdés e)</w:t>
            </w:r>
          </w:p>
          <w:p w:rsidR="00DF6995" w:rsidRPr="00DF6995" w:rsidRDefault="00DF6995" w:rsidP="00DF6995">
            <w:pPr>
              <w:autoSpaceDE w:val="0"/>
              <w:autoSpaceDN w:val="0"/>
              <w:adjustRightInd w:val="0"/>
              <w:rPr>
                <w:rFonts w:ascii="Arial" w:hAnsi="Arial" w:cs="Arial"/>
              </w:rPr>
            </w:pPr>
            <w:r w:rsidRPr="00DF6995">
              <w:rPr>
                <w:rFonts w:ascii="Arial" w:hAnsi="Arial" w:cs="Arial"/>
              </w:rPr>
              <w:t>pont</w:t>
            </w:r>
          </w:p>
          <w:p w:rsidR="00797D7D" w:rsidRPr="008B3CA5" w:rsidRDefault="00797D7D" w:rsidP="008B3CA5">
            <w:pPr>
              <w:autoSpaceDE w:val="0"/>
              <w:autoSpaceDN w:val="0"/>
              <w:adjustRightInd w:val="0"/>
              <w:rPr>
                <w:rFonts w:ascii="Arial" w:hAnsi="Arial" w:cs="Arial"/>
              </w:rPr>
            </w:pPr>
          </w:p>
        </w:tc>
        <w:tc>
          <w:tcPr>
            <w:tcW w:w="2269" w:type="dxa"/>
            <w:shd w:val="clear" w:color="auto" w:fill="auto"/>
          </w:tcPr>
          <w:p w:rsidR="00DF6995" w:rsidRPr="00DF6995" w:rsidRDefault="00DF6995" w:rsidP="00DF6995">
            <w:pPr>
              <w:autoSpaceDE w:val="0"/>
              <w:autoSpaceDN w:val="0"/>
              <w:adjustRightInd w:val="0"/>
              <w:rPr>
                <w:rFonts w:ascii="Arial" w:hAnsi="Arial" w:cs="Arial"/>
              </w:rPr>
            </w:pPr>
            <w:r w:rsidRPr="00DF6995">
              <w:rPr>
                <w:rFonts w:ascii="Arial" w:hAnsi="Arial" w:cs="Arial"/>
              </w:rPr>
              <w:t>A szerződés</w:t>
            </w:r>
          </w:p>
          <w:p w:rsidR="00DF6995" w:rsidRPr="00DF6995" w:rsidRDefault="00DF6995" w:rsidP="00DF6995">
            <w:pPr>
              <w:autoSpaceDE w:val="0"/>
              <w:autoSpaceDN w:val="0"/>
              <w:adjustRightInd w:val="0"/>
              <w:rPr>
                <w:rFonts w:ascii="Arial" w:hAnsi="Arial" w:cs="Arial"/>
              </w:rPr>
            </w:pPr>
            <w:r w:rsidRPr="00DF6995">
              <w:rPr>
                <w:rFonts w:ascii="Arial" w:hAnsi="Arial" w:cs="Arial"/>
              </w:rPr>
              <w:t>megszűnését követő 1</w:t>
            </w:r>
          </w:p>
          <w:p w:rsidR="00797D7D" w:rsidRPr="008B3CA5" w:rsidRDefault="00DF6995" w:rsidP="00DF6995">
            <w:pPr>
              <w:autoSpaceDE w:val="0"/>
              <w:autoSpaceDN w:val="0"/>
              <w:adjustRightInd w:val="0"/>
              <w:rPr>
                <w:rFonts w:ascii="Arial" w:hAnsi="Arial" w:cs="Arial"/>
              </w:rPr>
            </w:pPr>
            <w:r w:rsidRPr="00DF6995">
              <w:rPr>
                <w:rFonts w:ascii="Arial" w:hAnsi="Arial" w:cs="Arial"/>
              </w:rPr>
              <w:t>év</w:t>
            </w:r>
          </w:p>
        </w:tc>
      </w:tr>
      <w:tr w:rsidR="00797D7D" w:rsidRPr="00AE093F" w:rsidTr="00797D7D">
        <w:tc>
          <w:tcPr>
            <w:tcW w:w="2578" w:type="dxa"/>
            <w:shd w:val="clear" w:color="auto" w:fill="auto"/>
          </w:tcPr>
          <w:p w:rsidR="00797D7D" w:rsidRPr="008B3CA5" w:rsidRDefault="00DF6995" w:rsidP="008B3CA5">
            <w:pPr>
              <w:autoSpaceDE w:val="0"/>
              <w:autoSpaceDN w:val="0"/>
              <w:adjustRightInd w:val="0"/>
              <w:rPr>
                <w:rFonts w:ascii="Arial" w:hAnsi="Arial" w:cs="Arial"/>
              </w:rPr>
            </w:pPr>
            <w:r w:rsidRPr="00DF6995">
              <w:rPr>
                <w:rFonts w:ascii="Arial" w:hAnsi="Arial" w:cs="Arial"/>
              </w:rPr>
              <w:t xml:space="preserve">A szándékolt címzett irányában megkezdett kommunikációra </w:t>
            </w:r>
            <w:r w:rsidRPr="00DF6995">
              <w:rPr>
                <w:rFonts w:ascii="Arial" w:hAnsi="Arial" w:cs="Arial"/>
              </w:rPr>
              <w:lastRenderedPageBreak/>
              <w:t>vonatkozóan az alábbi adatok: a kommunikációban részt vevő előfizetők, felhasználók hívószámai, egyedi műszaki-technikai azonosítói, felhasználói azonosítói, az igénybe vett elektronikus hírközlési szolgáltatás típusa, a kommunikáció dátuma, kezdő és záró időpontja (internetes elektronikus levelezési, internetes telefonszolgáltatás, illetve ezek kombinációja esetén)</w:t>
            </w:r>
          </w:p>
        </w:tc>
        <w:tc>
          <w:tcPr>
            <w:tcW w:w="2395" w:type="dxa"/>
            <w:shd w:val="clear" w:color="auto" w:fill="auto"/>
          </w:tcPr>
          <w:p w:rsidR="00DF6995" w:rsidRPr="00DF6995" w:rsidRDefault="00DF6995" w:rsidP="00DF6995">
            <w:pPr>
              <w:autoSpaceDE w:val="0"/>
              <w:autoSpaceDN w:val="0"/>
              <w:adjustRightInd w:val="0"/>
              <w:rPr>
                <w:rFonts w:ascii="Arial" w:hAnsi="Arial" w:cs="Arial"/>
              </w:rPr>
            </w:pPr>
            <w:r w:rsidRPr="00DF6995">
              <w:rPr>
                <w:rFonts w:ascii="Arial" w:hAnsi="Arial" w:cs="Arial"/>
              </w:rPr>
              <w:lastRenderedPageBreak/>
              <w:t>Az adatkérésre külön</w:t>
            </w:r>
          </w:p>
          <w:p w:rsidR="00DF6995" w:rsidRPr="00DF6995" w:rsidRDefault="00DF6995" w:rsidP="00DF6995">
            <w:pPr>
              <w:autoSpaceDE w:val="0"/>
              <w:autoSpaceDN w:val="0"/>
              <w:adjustRightInd w:val="0"/>
              <w:rPr>
                <w:rFonts w:ascii="Arial" w:hAnsi="Arial" w:cs="Arial"/>
              </w:rPr>
            </w:pPr>
            <w:r w:rsidRPr="00DF6995">
              <w:rPr>
                <w:rFonts w:ascii="Arial" w:hAnsi="Arial" w:cs="Arial"/>
              </w:rPr>
              <w:t xml:space="preserve">törvény szerint </w:t>
            </w:r>
            <w:r w:rsidRPr="00DF6995">
              <w:rPr>
                <w:rFonts w:ascii="Arial" w:hAnsi="Arial" w:cs="Arial"/>
              </w:rPr>
              <w:lastRenderedPageBreak/>
              <w:t>jogosult</w:t>
            </w:r>
          </w:p>
          <w:p w:rsidR="00DF6995" w:rsidRPr="00DF6995" w:rsidRDefault="00DF6995" w:rsidP="00DF6995">
            <w:pPr>
              <w:autoSpaceDE w:val="0"/>
              <w:autoSpaceDN w:val="0"/>
              <w:adjustRightInd w:val="0"/>
              <w:rPr>
                <w:rFonts w:ascii="Arial" w:hAnsi="Arial" w:cs="Arial"/>
              </w:rPr>
            </w:pPr>
            <w:r w:rsidRPr="00DF6995">
              <w:rPr>
                <w:rFonts w:ascii="Arial" w:hAnsi="Arial" w:cs="Arial"/>
              </w:rPr>
              <w:t>nyomozó hatóság,</w:t>
            </w:r>
          </w:p>
          <w:p w:rsidR="00DF6995" w:rsidRPr="00DF6995" w:rsidRDefault="00DF6995" w:rsidP="00DF6995">
            <w:pPr>
              <w:autoSpaceDE w:val="0"/>
              <w:autoSpaceDN w:val="0"/>
              <w:adjustRightInd w:val="0"/>
              <w:rPr>
                <w:rFonts w:ascii="Arial" w:hAnsi="Arial" w:cs="Arial"/>
              </w:rPr>
            </w:pPr>
            <w:r w:rsidRPr="00DF6995">
              <w:rPr>
                <w:rFonts w:ascii="Arial" w:hAnsi="Arial" w:cs="Arial"/>
              </w:rPr>
              <w:t>ügyészség, bíróság,</w:t>
            </w:r>
          </w:p>
          <w:p w:rsidR="00DF6995" w:rsidRPr="00DF6995" w:rsidRDefault="00DF6995" w:rsidP="00DF6995">
            <w:pPr>
              <w:autoSpaceDE w:val="0"/>
              <w:autoSpaceDN w:val="0"/>
              <w:adjustRightInd w:val="0"/>
              <w:rPr>
                <w:rFonts w:ascii="Arial" w:hAnsi="Arial" w:cs="Arial"/>
              </w:rPr>
            </w:pPr>
            <w:r w:rsidRPr="00DF6995">
              <w:rPr>
                <w:rFonts w:ascii="Arial" w:hAnsi="Arial" w:cs="Arial"/>
              </w:rPr>
              <w:t>valamint nemzetbiztonsági</w:t>
            </w:r>
          </w:p>
          <w:p w:rsidR="00DF6995" w:rsidRPr="00DF6995" w:rsidRDefault="00DF6995" w:rsidP="00DF6995">
            <w:pPr>
              <w:autoSpaceDE w:val="0"/>
              <w:autoSpaceDN w:val="0"/>
              <w:adjustRightInd w:val="0"/>
              <w:rPr>
                <w:rFonts w:ascii="Arial" w:hAnsi="Arial" w:cs="Arial"/>
              </w:rPr>
            </w:pPr>
            <w:r w:rsidRPr="00DF6995">
              <w:rPr>
                <w:rFonts w:ascii="Arial" w:hAnsi="Arial" w:cs="Arial"/>
              </w:rPr>
              <w:t>szolgálat törvényben</w:t>
            </w:r>
          </w:p>
          <w:p w:rsidR="00DF6995" w:rsidRPr="00DF6995" w:rsidRDefault="00DF6995" w:rsidP="00DF6995">
            <w:pPr>
              <w:autoSpaceDE w:val="0"/>
              <w:autoSpaceDN w:val="0"/>
              <w:adjustRightInd w:val="0"/>
              <w:rPr>
                <w:rFonts w:ascii="Arial" w:hAnsi="Arial" w:cs="Arial"/>
              </w:rPr>
            </w:pPr>
            <w:r w:rsidRPr="00DF6995">
              <w:rPr>
                <w:rFonts w:ascii="Arial" w:hAnsi="Arial" w:cs="Arial"/>
              </w:rPr>
              <w:t>meghatározott feladatai</w:t>
            </w:r>
          </w:p>
          <w:p w:rsidR="00DF6995" w:rsidRPr="00DF6995" w:rsidRDefault="00DF6995" w:rsidP="00DF6995">
            <w:pPr>
              <w:autoSpaceDE w:val="0"/>
              <w:autoSpaceDN w:val="0"/>
              <w:adjustRightInd w:val="0"/>
              <w:rPr>
                <w:rFonts w:ascii="Arial" w:hAnsi="Arial" w:cs="Arial"/>
              </w:rPr>
            </w:pPr>
            <w:r w:rsidRPr="00DF6995">
              <w:rPr>
                <w:rFonts w:ascii="Arial" w:hAnsi="Arial" w:cs="Arial"/>
              </w:rPr>
              <w:t>ellátásának biztosítása</w:t>
            </w:r>
          </w:p>
          <w:p w:rsidR="00DF6995" w:rsidRPr="00DF6995" w:rsidRDefault="00DF6995" w:rsidP="00DF6995">
            <w:pPr>
              <w:autoSpaceDE w:val="0"/>
              <w:autoSpaceDN w:val="0"/>
              <w:adjustRightInd w:val="0"/>
              <w:rPr>
                <w:rFonts w:ascii="Arial" w:hAnsi="Arial" w:cs="Arial"/>
              </w:rPr>
            </w:pPr>
            <w:r w:rsidRPr="00DF6995">
              <w:rPr>
                <w:rFonts w:ascii="Arial" w:hAnsi="Arial" w:cs="Arial"/>
              </w:rPr>
              <w:t>céljából, a kérelmükre</w:t>
            </w:r>
          </w:p>
          <w:p w:rsidR="00DF6995" w:rsidRPr="00DF6995" w:rsidRDefault="00DF6995" w:rsidP="00DF6995">
            <w:pPr>
              <w:autoSpaceDE w:val="0"/>
              <w:autoSpaceDN w:val="0"/>
              <w:adjustRightInd w:val="0"/>
              <w:rPr>
                <w:rFonts w:ascii="Arial" w:hAnsi="Arial" w:cs="Arial"/>
              </w:rPr>
            </w:pPr>
            <w:r w:rsidRPr="00DF6995">
              <w:rPr>
                <w:rFonts w:ascii="Arial" w:hAnsi="Arial" w:cs="Arial"/>
              </w:rPr>
              <w:t>történő adatszolgáltatás</w:t>
            </w:r>
          </w:p>
          <w:p w:rsidR="00DF6995" w:rsidRPr="00DF6995" w:rsidRDefault="00DF6995" w:rsidP="00DF6995">
            <w:pPr>
              <w:autoSpaceDE w:val="0"/>
              <w:autoSpaceDN w:val="0"/>
              <w:adjustRightInd w:val="0"/>
              <w:rPr>
                <w:rFonts w:ascii="Arial" w:hAnsi="Arial" w:cs="Arial"/>
              </w:rPr>
            </w:pPr>
            <w:r w:rsidRPr="00DF6995">
              <w:rPr>
                <w:rFonts w:ascii="Arial" w:hAnsi="Arial" w:cs="Arial"/>
              </w:rPr>
              <w:t>érdekében</w:t>
            </w:r>
          </w:p>
          <w:p w:rsidR="00797D7D" w:rsidRPr="008B3CA5" w:rsidRDefault="00797D7D" w:rsidP="008B3CA5">
            <w:pPr>
              <w:autoSpaceDE w:val="0"/>
              <w:autoSpaceDN w:val="0"/>
              <w:adjustRightInd w:val="0"/>
              <w:rPr>
                <w:rFonts w:ascii="Arial" w:hAnsi="Arial" w:cs="Arial"/>
              </w:rPr>
            </w:pPr>
          </w:p>
        </w:tc>
        <w:tc>
          <w:tcPr>
            <w:tcW w:w="2044" w:type="dxa"/>
            <w:shd w:val="clear" w:color="auto" w:fill="auto"/>
          </w:tcPr>
          <w:p w:rsidR="00DF6995" w:rsidRPr="00DF6995" w:rsidRDefault="00DF6995" w:rsidP="00DF6995">
            <w:pPr>
              <w:autoSpaceDE w:val="0"/>
              <w:autoSpaceDN w:val="0"/>
              <w:adjustRightInd w:val="0"/>
              <w:rPr>
                <w:rFonts w:ascii="Arial" w:hAnsi="Arial" w:cs="Arial"/>
              </w:rPr>
            </w:pPr>
            <w:proofErr w:type="spellStart"/>
            <w:r w:rsidRPr="00DF6995">
              <w:rPr>
                <w:rFonts w:ascii="Arial" w:hAnsi="Arial" w:cs="Arial"/>
              </w:rPr>
              <w:lastRenderedPageBreak/>
              <w:t>Eht</w:t>
            </w:r>
            <w:proofErr w:type="spellEnd"/>
            <w:r w:rsidRPr="00DF6995">
              <w:rPr>
                <w:rFonts w:ascii="Arial" w:hAnsi="Arial" w:cs="Arial"/>
              </w:rPr>
              <w:t>. 159/A. §</w:t>
            </w:r>
          </w:p>
          <w:p w:rsidR="00DF6995" w:rsidRPr="00DF6995" w:rsidRDefault="00DF6995" w:rsidP="00DF6995">
            <w:pPr>
              <w:autoSpaceDE w:val="0"/>
              <w:autoSpaceDN w:val="0"/>
              <w:adjustRightInd w:val="0"/>
              <w:rPr>
                <w:rFonts w:ascii="Arial" w:hAnsi="Arial" w:cs="Arial"/>
              </w:rPr>
            </w:pPr>
            <w:r w:rsidRPr="00DF6995">
              <w:rPr>
                <w:rFonts w:ascii="Arial" w:hAnsi="Arial" w:cs="Arial"/>
              </w:rPr>
              <w:t>(1) bekezdés h)</w:t>
            </w:r>
          </w:p>
          <w:p w:rsidR="00DF6995" w:rsidRPr="00DF6995" w:rsidRDefault="00DF6995" w:rsidP="00DF6995">
            <w:pPr>
              <w:autoSpaceDE w:val="0"/>
              <w:autoSpaceDN w:val="0"/>
              <w:adjustRightInd w:val="0"/>
              <w:rPr>
                <w:rFonts w:ascii="Arial" w:hAnsi="Arial" w:cs="Arial"/>
              </w:rPr>
            </w:pPr>
            <w:r w:rsidRPr="00DF6995">
              <w:rPr>
                <w:rFonts w:ascii="Arial" w:hAnsi="Arial" w:cs="Arial"/>
              </w:rPr>
              <w:t>pont</w:t>
            </w:r>
          </w:p>
          <w:p w:rsidR="00797D7D" w:rsidRPr="008B3CA5" w:rsidRDefault="00797D7D" w:rsidP="008B3CA5">
            <w:pPr>
              <w:autoSpaceDE w:val="0"/>
              <w:autoSpaceDN w:val="0"/>
              <w:adjustRightInd w:val="0"/>
              <w:rPr>
                <w:rFonts w:ascii="Arial" w:hAnsi="Arial" w:cs="Arial"/>
              </w:rPr>
            </w:pPr>
          </w:p>
        </w:tc>
        <w:tc>
          <w:tcPr>
            <w:tcW w:w="2269" w:type="dxa"/>
            <w:shd w:val="clear" w:color="auto" w:fill="auto"/>
          </w:tcPr>
          <w:p w:rsidR="00DF6995" w:rsidRPr="00DF6995" w:rsidRDefault="00DF6995" w:rsidP="00DF6995">
            <w:pPr>
              <w:autoSpaceDE w:val="0"/>
              <w:autoSpaceDN w:val="0"/>
              <w:adjustRightInd w:val="0"/>
              <w:rPr>
                <w:rFonts w:ascii="Arial" w:hAnsi="Arial" w:cs="Arial"/>
              </w:rPr>
            </w:pPr>
            <w:r w:rsidRPr="00DF6995">
              <w:rPr>
                <w:rFonts w:ascii="Arial" w:hAnsi="Arial" w:cs="Arial"/>
              </w:rPr>
              <w:lastRenderedPageBreak/>
              <w:t>A szerződés</w:t>
            </w:r>
          </w:p>
          <w:p w:rsidR="00DF6995" w:rsidRPr="00DF6995" w:rsidRDefault="00DF6995" w:rsidP="00DF6995">
            <w:pPr>
              <w:autoSpaceDE w:val="0"/>
              <w:autoSpaceDN w:val="0"/>
              <w:adjustRightInd w:val="0"/>
              <w:rPr>
                <w:rFonts w:ascii="Arial" w:hAnsi="Arial" w:cs="Arial"/>
              </w:rPr>
            </w:pPr>
            <w:r w:rsidRPr="00DF6995">
              <w:rPr>
                <w:rFonts w:ascii="Arial" w:hAnsi="Arial" w:cs="Arial"/>
              </w:rPr>
              <w:t>megszűnését követő 1</w:t>
            </w:r>
          </w:p>
          <w:p w:rsidR="00797D7D" w:rsidRPr="008B3CA5" w:rsidRDefault="00DF6995" w:rsidP="00DF6995">
            <w:pPr>
              <w:autoSpaceDE w:val="0"/>
              <w:autoSpaceDN w:val="0"/>
              <w:adjustRightInd w:val="0"/>
              <w:rPr>
                <w:rFonts w:ascii="Arial" w:hAnsi="Arial" w:cs="Arial"/>
              </w:rPr>
            </w:pPr>
            <w:r w:rsidRPr="00DF6995">
              <w:rPr>
                <w:rFonts w:ascii="Arial" w:hAnsi="Arial" w:cs="Arial"/>
              </w:rPr>
              <w:lastRenderedPageBreak/>
              <w:t>év</w:t>
            </w:r>
          </w:p>
        </w:tc>
      </w:tr>
      <w:tr w:rsidR="00797D7D" w:rsidRPr="00AE093F" w:rsidTr="00797D7D">
        <w:tc>
          <w:tcPr>
            <w:tcW w:w="2578" w:type="dxa"/>
            <w:shd w:val="clear" w:color="auto" w:fill="auto"/>
          </w:tcPr>
          <w:p w:rsidR="00797D7D" w:rsidRPr="008B3CA5" w:rsidRDefault="00DF6995" w:rsidP="008B3CA5">
            <w:pPr>
              <w:autoSpaceDE w:val="0"/>
              <w:autoSpaceDN w:val="0"/>
              <w:adjustRightInd w:val="0"/>
              <w:rPr>
                <w:rFonts w:ascii="Arial" w:hAnsi="Arial" w:cs="Arial"/>
              </w:rPr>
            </w:pPr>
            <w:r w:rsidRPr="00DF6995">
              <w:rPr>
                <w:rFonts w:ascii="Arial" w:hAnsi="Arial" w:cs="Arial"/>
              </w:rPr>
              <w:lastRenderedPageBreak/>
              <w:t>Az elektronikus hírközlési szolgáltatás típusa és a szolgáltatás előfizető vagy felhasználó általi igénybevételének dátuma, kezdő és záró időpontja, az igénybevételnél használt IP cím, felhasználói azonosító, hívószám (internet hozzáférési, internetes elektronikus levelezési, internetes telefonszolgáltatás, illetve ezek kombinációja esetén)</w:t>
            </w:r>
          </w:p>
        </w:tc>
        <w:tc>
          <w:tcPr>
            <w:tcW w:w="2395" w:type="dxa"/>
            <w:shd w:val="clear" w:color="auto" w:fill="auto"/>
          </w:tcPr>
          <w:p w:rsidR="00DF6995" w:rsidRPr="00DF6995" w:rsidRDefault="00DF6995" w:rsidP="00DF6995">
            <w:pPr>
              <w:autoSpaceDE w:val="0"/>
              <w:autoSpaceDN w:val="0"/>
              <w:adjustRightInd w:val="0"/>
              <w:rPr>
                <w:rFonts w:ascii="Arial" w:hAnsi="Arial" w:cs="Arial"/>
              </w:rPr>
            </w:pPr>
            <w:r w:rsidRPr="00DF6995">
              <w:rPr>
                <w:rFonts w:ascii="Arial" w:hAnsi="Arial" w:cs="Arial"/>
              </w:rPr>
              <w:t>Az adatkérésre külön</w:t>
            </w:r>
          </w:p>
          <w:p w:rsidR="00DF6995" w:rsidRPr="00DF6995" w:rsidRDefault="00DF6995" w:rsidP="00DF6995">
            <w:pPr>
              <w:autoSpaceDE w:val="0"/>
              <w:autoSpaceDN w:val="0"/>
              <w:adjustRightInd w:val="0"/>
              <w:rPr>
                <w:rFonts w:ascii="Arial" w:hAnsi="Arial" w:cs="Arial"/>
              </w:rPr>
            </w:pPr>
            <w:r w:rsidRPr="00DF6995">
              <w:rPr>
                <w:rFonts w:ascii="Arial" w:hAnsi="Arial" w:cs="Arial"/>
              </w:rPr>
              <w:t>törvény szerint jogosult</w:t>
            </w:r>
          </w:p>
          <w:p w:rsidR="00DF6995" w:rsidRPr="00DF6995" w:rsidRDefault="00DF6995" w:rsidP="00DF6995">
            <w:pPr>
              <w:autoSpaceDE w:val="0"/>
              <w:autoSpaceDN w:val="0"/>
              <w:adjustRightInd w:val="0"/>
              <w:rPr>
                <w:rFonts w:ascii="Arial" w:hAnsi="Arial" w:cs="Arial"/>
              </w:rPr>
            </w:pPr>
            <w:r w:rsidRPr="00DF6995">
              <w:rPr>
                <w:rFonts w:ascii="Arial" w:hAnsi="Arial" w:cs="Arial"/>
              </w:rPr>
              <w:t>nyomozó hatóság,</w:t>
            </w:r>
          </w:p>
          <w:p w:rsidR="00DF6995" w:rsidRPr="00DF6995" w:rsidRDefault="00DF6995" w:rsidP="00DF6995">
            <w:pPr>
              <w:autoSpaceDE w:val="0"/>
              <w:autoSpaceDN w:val="0"/>
              <w:adjustRightInd w:val="0"/>
              <w:rPr>
                <w:rFonts w:ascii="Arial" w:hAnsi="Arial" w:cs="Arial"/>
              </w:rPr>
            </w:pPr>
            <w:r w:rsidRPr="00DF6995">
              <w:rPr>
                <w:rFonts w:ascii="Arial" w:hAnsi="Arial" w:cs="Arial"/>
              </w:rPr>
              <w:t>ügyészség, bíróság,</w:t>
            </w:r>
          </w:p>
          <w:p w:rsidR="00DF6995" w:rsidRPr="00DF6995" w:rsidRDefault="00DF6995" w:rsidP="00DF6995">
            <w:pPr>
              <w:autoSpaceDE w:val="0"/>
              <w:autoSpaceDN w:val="0"/>
              <w:adjustRightInd w:val="0"/>
              <w:rPr>
                <w:rFonts w:ascii="Arial" w:hAnsi="Arial" w:cs="Arial"/>
              </w:rPr>
            </w:pPr>
            <w:r w:rsidRPr="00DF6995">
              <w:rPr>
                <w:rFonts w:ascii="Arial" w:hAnsi="Arial" w:cs="Arial"/>
              </w:rPr>
              <w:t>valamint nemzetbiztonsági</w:t>
            </w:r>
          </w:p>
          <w:p w:rsidR="00DF6995" w:rsidRPr="00DF6995" w:rsidRDefault="00DF6995" w:rsidP="00DF6995">
            <w:pPr>
              <w:autoSpaceDE w:val="0"/>
              <w:autoSpaceDN w:val="0"/>
              <w:adjustRightInd w:val="0"/>
              <w:rPr>
                <w:rFonts w:ascii="Arial" w:hAnsi="Arial" w:cs="Arial"/>
              </w:rPr>
            </w:pPr>
            <w:r w:rsidRPr="00DF6995">
              <w:rPr>
                <w:rFonts w:ascii="Arial" w:hAnsi="Arial" w:cs="Arial"/>
              </w:rPr>
              <w:t>szolgálat törvényben</w:t>
            </w:r>
          </w:p>
          <w:p w:rsidR="00DF6995" w:rsidRPr="00DF6995" w:rsidRDefault="00DF6995" w:rsidP="00DF6995">
            <w:pPr>
              <w:autoSpaceDE w:val="0"/>
              <w:autoSpaceDN w:val="0"/>
              <w:adjustRightInd w:val="0"/>
              <w:rPr>
                <w:rFonts w:ascii="Arial" w:hAnsi="Arial" w:cs="Arial"/>
              </w:rPr>
            </w:pPr>
            <w:r w:rsidRPr="00DF6995">
              <w:rPr>
                <w:rFonts w:ascii="Arial" w:hAnsi="Arial" w:cs="Arial"/>
              </w:rPr>
              <w:t>meghatározott feladatai</w:t>
            </w:r>
          </w:p>
          <w:p w:rsidR="00DF6995" w:rsidRPr="00DF6995" w:rsidRDefault="00DF6995" w:rsidP="00DF6995">
            <w:pPr>
              <w:autoSpaceDE w:val="0"/>
              <w:autoSpaceDN w:val="0"/>
              <w:adjustRightInd w:val="0"/>
              <w:rPr>
                <w:rFonts w:ascii="Arial" w:hAnsi="Arial" w:cs="Arial"/>
              </w:rPr>
            </w:pPr>
            <w:r w:rsidRPr="00DF6995">
              <w:rPr>
                <w:rFonts w:ascii="Arial" w:hAnsi="Arial" w:cs="Arial"/>
              </w:rPr>
              <w:t>ellátásának biztosítása</w:t>
            </w:r>
          </w:p>
          <w:p w:rsidR="00DF6995" w:rsidRPr="00DF6995" w:rsidRDefault="00DF6995" w:rsidP="00DF6995">
            <w:pPr>
              <w:autoSpaceDE w:val="0"/>
              <w:autoSpaceDN w:val="0"/>
              <w:adjustRightInd w:val="0"/>
              <w:rPr>
                <w:rFonts w:ascii="Arial" w:hAnsi="Arial" w:cs="Arial"/>
              </w:rPr>
            </w:pPr>
            <w:r w:rsidRPr="00DF6995">
              <w:rPr>
                <w:rFonts w:ascii="Arial" w:hAnsi="Arial" w:cs="Arial"/>
              </w:rPr>
              <w:t>céljából, a kérelmükre</w:t>
            </w:r>
          </w:p>
          <w:p w:rsidR="00DF6995" w:rsidRPr="00DF6995" w:rsidRDefault="00DF6995" w:rsidP="00DF6995">
            <w:pPr>
              <w:autoSpaceDE w:val="0"/>
              <w:autoSpaceDN w:val="0"/>
              <w:adjustRightInd w:val="0"/>
              <w:rPr>
                <w:rFonts w:ascii="Arial" w:hAnsi="Arial" w:cs="Arial"/>
              </w:rPr>
            </w:pPr>
            <w:r w:rsidRPr="00DF6995">
              <w:rPr>
                <w:rFonts w:ascii="Arial" w:hAnsi="Arial" w:cs="Arial"/>
              </w:rPr>
              <w:t>történő adatszolgáltatás</w:t>
            </w:r>
          </w:p>
          <w:p w:rsidR="00DF6995" w:rsidRPr="00DF6995" w:rsidRDefault="00DF6995" w:rsidP="00DF6995">
            <w:pPr>
              <w:autoSpaceDE w:val="0"/>
              <w:autoSpaceDN w:val="0"/>
              <w:adjustRightInd w:val="0"/>
              <w:rPr>
                <w:rFonts w:ascii="Arial" w:hAnsi="Arial" w:cs="Arial"/>
              </w:rPr>
            </w:pPr>
            <w:r w:rsidRPr="00DF6995">
              <w:rPr>
                <w:rFonts w:ascii="Arial" w:hAnsi="Arial" w:cs="Arial"/>
              </w:rPr>
              <w:t>érdekében</w:t>
            </w:r>
          </w:p>
          <w:p w:rsidR="00797D7D" w:rsidRPr="008B3CA5" w:rsidRDefault="00797D7D" w:rsidP="008B3CA5">
            <w:pPr>
              <w:autoSpaceDE w:val="0"/>
              <w:autoSpaceDN w:val="0"/>
              <w:adjustRightInd w:val="0"/>
              <w:rPr>
                <w:rFonts w:ascii="Arial" w:hAnsi="Arial" w:cs="Arial"/>
              </w:rPr>
            </w:pPr>
          </w:p>
        </w:tc>
        <w:tc>
          <w:tcPr>
            <w:tcW w:w="2044" w:type="dxa"/>
            <w:shd w:val="clear" w:color="auto" w:fill="auto"/>
          </w:tcPr>
          <w:p w:rsidR="00DF6995" w:rsidRPr="00DF6995" w:rsidRDefault="00DF6995" w:rsidP="00DF6995">
            <w:pPr>
              <w:autoSpaceDE w:val="0"/>
              <w:autoSpaceDN w:val="0"/>
              <w:adjustRightInd w:val="0"/>
              <w:rPr>
                <w:rFonts w:ascii="Arial" w:hAnsi="Arial" w:cs="Arial"/>
              </w:rPr>
            </w:pPr>
            <w:proofErr w:type="spellStart"/>
            <w:r w:rsidRPr="00DF6995">
              <w:rPr>
                <w:rFonts w:ascii="Arial" w:hAnsi="Arial" w:cs="Arial"/>
              </w:rPr>
              <w:t>Eht</w:t>
            </w:r>
            <w:proofErr w:type="spellEnd"/>
            <w:r w:rsidRPr="00DF6995">
              <w:rPr>
                <w:rFonts w:ascii="Arial" w:hAnsi="Arial" w:cs="Arial"/>
              </w:rPr>
              <w:t>. 159/A. §</w:t>
            </w:r>
          </w:p>
          <w:p w:rsidR="00DF6995" w:rsidRPr="00DF6995" w:rsidRDefault="00DF6995" w:rsidP="00DF6995">
            <w:pPr>
              <w:autoSpaceDE w:val="0"/>
              <w:autoSpaceDN w:val="0"/>
              <w:adjustRightInd w:val="0"/>
              <w:rPr>
                <w:rFonts w:ascii="Arial" w:hAnsi="Arial" w:cs="Arial"/>
              </w:rPr>
            </w:pPr>
            <w:r w:rsidRPr="00DF6995">
              <w:rPr>
                <w:rFonts w:ascii="Arial" w:hAnsi="Arial" w:cs="Arial"/>
              </w:rPr>
              <w:t>(1) bekezdés i)</w:t>
            </w:r>
          </w:p>
          <w:p w:rsidR="00797D7D" w:rsidRPr="008B3CA5" w:rsidRDefault="00DF6995" w:rsidP="00DF6995">
            <w:pPr>
              <w:autoSpaceDE w:val="0"/>
              <w:autoSpaceDN w:val="0"/>
              <w:adjustRightInd w:val="0"/>
              <w:rPr>
                <w:rFonts w:ascii="Arial" w:hAnsi="Arial" w:cs="Arial"/>
              </w:rPr>
            </w:pPr>
            <w:r w:rsidRPr="00DF6995">
              <w:rPr>
                <w:rFonts w:ascii="Arial" w:hAnsi="Arial" w:cs="Arial"/>
              </w:rPr>
              <w:t>pont</w:t>
            </w:r>
          </w:p>
        </w:tc>
        <w:tc>
          <w:tcPr>
            <w:tcW w:w="2269" w:type="dxa"/>
            <w:shd w:val="clear" w:color="auto" w:fill="auto"/>
          </w:tcPr>
          <w:p w:rsidR="00DF6995" w:rsidRPr="00DF6995" w:rsidRDefault="00DF6995" w:rsidP="00DF6995">
            <w:pPr>
              <w:autoSpaceDE w:val="0"/>
              <w:autoSpaceDN w:val="0"/>
              <w:adjustRightInd w:val="0"/>
              <w:rPr>
                <w:rFonts w:ascii="Arial" w:hAnsi="Arial" w:cs="Arial"/>
              </w:rPr>
            </w:pPr>
            <w:r w:rsidRPr="00DF6995">
              <w:rPr>
                <w:rFonts w:ascii="Arial" w:hAnsi="Arial" w:cs="Arial"/>
              </w:rPr>
              <w:t>A szerződés</w:t>
            </w:r>
          </w:p>
          <w:p w:rsidR="00DF6995" w:rsidRPr="00DF6995" w:rsidRDefault="00DF6995" w:rsidP="00DF6995">
            <w:pPr>
              <w:autoSpaceDE w:val="0"/>
              <w:autoSpaceDN w:val="0"/>
              <w:adjustRightInd w:val="0"/>
              <w:rPr>
                <w:rFonts w:ascii="Arial" w:hAnsi="Arial" w:cs="Arial"/>
              </w:rPr>
            </w:pPr>
            <w:r w:rsidRPr="00DF6995">
              <w:rPr>
                <w:rFonts w:ascii="Arial" w:hAnsi="Arial" w:cs="Arial"/>
              </w:rPr>
              <w:t>megszűnését követő 1</w:t>
            </w:r>
          </w:p>
          <w:p w:rsidR="00797D7D" w:rsidRPr="008B3CA5" w:rsidRDefault="00DF6995" w:rsidP="00DF6995">
            <w:pPr>
              <w:autoSpaceDE w:val="0"/>
              <w:autoSpaceDN w:val="0"/>
              <w:adjustRightInd w:val="0"/>
              <w:rPr>
                <w:rFonts w:ascii="Arial" w:hAnsi="Arial" w:cs="Arial"/>
              </w:rPr>
            </w:pPr>
            <w:r w:rsidRPr="00DF6995">
              <w:rPr>
                <w:rFonts w:ascii="Arial" w:hAnsi="Arial" w:cs="Arial"/>
              </w:rPr>
              <w:t>év</w:t>
            </w:r>
          </w:p>
        </w:tc>
      </w:tr>
      <w:tr w:rsidR="00797D7D" w:rsidRPr="00AE093F" w:rsidTr="00797D7D">
        <w:tc>
          <w:tcPr>
            <w:tcW w:w="2578" w:type="dxa"/>
            <w:shd w:val="clear" w:color="auto" w:fill="auto"/>
          </w:tcPr>
          <w:p w:rsidR="00797D7D" w:rsidRPr="008B3CA5" w:rsidRDefault="00DF6995" w:rsidP="008B3CA5">
            <w:pPr>
              <w:autoSpaceDE w:val="0"/>
              <w:autoSpaceDN w:val="0"/>
              <w:adjustRightInd w:val="0"/>
              <w:rPr>
                <w:rFonts w:ascii="Arial" w:hAnsi="Arial" w:cs="Arial"/>
              </w:rPr>
            </w:pPr>
            <w:r w:rsidRPr="00DF6995">
              <w:rPr>
                <w:rFonts w:ascii="Arial" w:hAnsi="Arial" w:cs="Arial"/>
              </w:rPr>
              <w:t xml:space="preserve">Az előfizetők, felhasználók egyedi műszaki-technikai azonosítóinak az elektronikus hírközlési szolgáltató általi bármely átalakításának </w:t>
            </w:r>
            <w:r w:rsidRPr="00DF6995">
              <w:rPr>
                <w:rFonts w:ascii="Arial" w:hAnsi="Arial" w:cs="Arial"/>
              </w:rPr>
              <w:lastRenderedPageBreak/>
              <w:t xml:space="preserve">követéséhez szükséges adatok (IP cím, </w:t>
            </w:r>
            <w:proofErr w:type="spellStart"/>
            <w:r w:rsidRPr="00DF6995">
              <w:rPr>
                <w:rFonts w:ascii="Arial" w:hAnsi="Arial" w:cs="Arial"/>
              </w:rPr>
              <w:t>portszám</w:t>
            </w:r>
            <w:proofErr w:type="spellEnd"/>
            <w:r w:rsidRPr="00DF6995">
              <w:rPr>
                <w:rFonts w:ascii="Arial" w:hAnsi="Arial" w:cs="Arial"/>
              </w:rPr>
              <w:t>) (internet hozzáférési, internetes elektronikus levelezési, internetes telefonszolgáltatás, illetve ezek kombinációja során)</w:t>
            </w:r>
          </w:p>
        </w:tc>
        <w:tc>
          <w:tcPr>
            <w:tcW w:w="2395" w:type="dxa"/>
            <w:shd w:val="clear" w:color="auto" w:fill="auto"/>
          </w:tcPr>
          <w:p w:rsidR="00DF6995" w:rsidRPr="00DF6995" w:rsidRDefault="00DF6995" w:rsidP="00DF6995">
            <w:pPr>
              <w:autoSpaceDE w:val="0"/>
              <w:autoSpaceDN w:val="0"/>
              <w:adjustRightInd w:val="0"/>
              <w:rPr>
                <w:rFonts w:ascii="Arial" w:hAnsi="Arial" w:cs="Arial"/>
              </w:rPr>
            </w:pPr>
            <w:r w:rsidRPr="00DF6995">
              <w:rPr>
                <w:rFonts w:ascii="Arial" w:hAnsi="Arial" w:cs="Arial"/>
              </w:rPr>
              <w:lastRenderedPageBreak/>
              <w:t>Az adatkérésre külön</w:t>
            </w:r>
          </w:p>
          <w:p w:rsidR="00DF6995" w:rsidRPr="00DF6995" w:rsidRDefault="00DF6995" w:rsidP="00DF6995">
            <w:pPr>
              <w:autoSpaceDE w:val="0"/>
              <w:autoSpaceDN w:val="0"/>
              <w:adjustRightInd w:val="0"/>
              <w:rPr>
                <w:rFonts w:ascii="Arial" w:hAnsi="Arial" w:cs="Arial"/>
              </w:rPr>
            </w:pPr>
            <w:r w:rsidRPr="00DF6995">
              <w:rPr>
                <w:rFonts w:ascii="Arial" w:hAnsi="Arial" w:cs="Arial"/>
              </w:rPr>
              <w:t>törvény szerint jogosult</w:t>
            </w:r>
          </w:p>
          <w:p w:rsidR="00DF6995" w:rsidRPr="00DF6995" w:rsidRDefault="00DF6995" w:rsidP="00DF6995">
            <w:pPr>
              <w:autoSpaceDE w:val="0"/>
              <w:autoSpaceDN w:val="0"/>
              <w:adjustRightInd w:val="0"/>
              <w:rPr>
                <w:rFonts w:ascii="Arial" w:hAnsi="Arial" w:cs="Arial"/>
              </w:rPr>
            </w:pPr>
            <w:r w:rsidRPr="00DF6995">
              <w:rPr>
                <w:rFonts w:ascii="Arial" w:hAnsi="Arial" w:cs="Arial"/>
              </w:rPr>
              <w:t>nyomozó hatóság,</w:t>
            </w:r>
          </w:p>
          <w:p w:rsidR="00DF6995" w:rsidRPr="00DF6995" w:rsidRDefault="00DF6995" w:rsidP="00DF6995">
            <w:pPr>
              <w:autoSpaceDE w:val="0"/>
              <w:autoSpaceDN w:val="0"/>
              <w:adjustRightInd w:val="0"/>
              <w:rPr>
                <w:rFonts w:ascii="Arial" w:hAnsi="Arial" w:cs="Arial"/>
              </w:rPr>
            </w:pPr>
            <w:r w:rsidRPr="00DF6995">
              <w:rPr>
                <w:rFonts w:ascii="Arial" w:hAnsi="Arial" w:cs="Arial"/>
              </w:rPr>
              <w:t>ügyészség, bíróság,</w:t>
            </w:r>
          </w:p>
          <w:p w:rsidR="00DF6995" w:rsidRPr="00DF6995" w:rsidRDefault="00DF6995" w:rsidP="00DF6995">
            <w:pPr>
              <w:autoSpaceDE w:val="0"/>
              <w:autoSpaceDN w:val="0"/>
              <w:adjustRightInd w:val="0"/>
              <w:rPr>
                <w:rFonts w:ascii="Arial" w:hAnsi="Arial" w:cs="Arial"/>
              </w:rPr>
            </w:pPr>
            <w:r w:rsidRPr="00DF6995">
              <w:rPr>
                <w:rFonts w:ascii="Arial" w:hAnsi="Arial" w:cs="Arial"/>
              </w:rPr>
              <w:t>valamint nemzetbiztonsági</w:t>
            </w:r>
          </w:p>
          <w:p w:rsidR="00DF6995" w:rsidRPr="00DF6995" w:rsidRDefault="00DF6995" w:rsidP="00DF6995">
            <w:pPr>
              <w:autoSpaceDE w:val="0"/>
              <w:autoSpaceDN w:val="0"/>
              <w:adjustRightInd w:val="0"/>
              <w:rPr>
                <w:rFonts w:ascii="Arial" w:hAnsi="Arial" w:cs="Arial"/>
              </w:rPr>
            </w:pPr>
            <w:r w:rsidRPr="00DF6995">
              <w:rPr>
                <w:rFonts w:ascii="Arial" w:hAnsi="Arial" w:cs="Arial"/>
              </w:rPr>
              <w:lastRenderedPageBreak/>
              <w:t>szolgálat törvényben</w:t>
            </w:r>
          </w:p>
          <w:p w:rsidR="00DF6995" w:rsidRPr="00DF6995" w:rsidRDefault="00DF6995" w:rsidP="00DF6995">
            <w:pPr>
              <w:autoSpaceDE w:val="0"/>
              <w:autoSpaceDN w:val="0"/>
              <w:adjustRightInd w:val="0"/>
              <w:rPr>
                <w:rFonts w:ascii="Arial" w:hAnsi="Arial" w:cs="Arial"/>
              </w:rPr>
            </w:pPr>
            <w:r w:rsidRPr="00DF6995">
              <w:rPr>
                <w:rFonts w:ascii="Arial" w:hAnsi="Arial" w:cs="Arial"/>
              </w:rPr>
              <w:t>meghatározott feladatai</w:t>
            </w:r>
          </w:p>
          <w:p w:rsidR="00DF6995" w:rsidRPr="00DF6995" w:rsidRDefault="00DF6995" w:rsidP="00DF6995">
            <w:pPr>
              <w:autoSpaceDE w:val="0"/>
              <w:autoSpaceDN w:val="0"/>
              <w:adjustRightInd w:val="0"/>
              <w:rPr>
                <w:rFonts w:ascii="Arial" w:hAnsi="Arial" w:cs="Arial"/>
              </w:rPr>
            </w:pPr>
            <w:r w:rsidRPr="00DF6995">
              <w:rPr>
                <w:rFonts w:ascii="Arial" w:hAnsi="Arial" w:cs="Arial"/>
              </w:rPr>
              <w:t>ellátásának biztosítása</w:t>
            </w:r>
          </w:p>
          <w:p w:rsidR="00DF6995" w:rsidRPr="00DF6995" w:rsidRDefault="00DF6995" w:rsidP="00DF6995">
            <w:pPr>
              <w:autoSpaceDE w:val="0"/>
              <w:autoSpaceDN w:val="0"/>
              <w:adjustRightInd w:val="0"/>
              <w:rPr>
                <w:rFonts w:ascii="Arial" w:hAnsi="Arial" w:cs="Arial"/>
              </w:rPr>
            </w:pPr>
            <w:r w:rsidRPr="00DF6995">
              <w:rPr>
                <w:rFonts w:ascii="Arial" w:hAnsi="Arial" w:cs="Arial"/>
              </w:rPr>
              <w:t>céljából, a kérelmükre</w:t>
            </w:r>
          </w:p>
          <w:p w:rsidR="00DF6995" w:rsidRPr="00DF6995" w:rsidRDefault="00DF6995" w:rsidP="00DF6995">
            <w:pPr>
              <w:autoSpaceDE w:val="0"/>
              <w:autoSpaceDN w:val="0"/>
              <w:adjustRightInd w:val="0"/>
              <w:rPr>
                <w:rFonts w:ascii="Arial" w:hAnsi="Arial" w:cs="Arial"/>
              </w:rPr>
            </w:pPr>
            <w:r w:rsidRPr="00DF6995">
              <w:rPr>
                <w:rFonts w:ascii="Arial" w:hAnsi="Arial" w:cs="Arial"/>
              </w:rPr>
              <w:t>történő adatszolgáltatás</w:t>
            </w:r>
          </w:p>
          <w:p w:rsidR="00DF6995" w:rsidRPr="00DF6995" w:rsidRDefault="00DF6995" w:rsidP="00DF6995">
            <w:pPr>
              <w:autoSpaceDE w:val="0"/>
              <w:autoSpaceDN w:val="0"/>
              <w:adjustRightInd w:val="0"/>
              <w:rPr>
                <w:rFonts w:ascii="Arial" w:hAnsi="Arial" w:cs="Arial"/>
              </w:rPr>
            </w:pPr>
            <w:r w:rsidRPr="00DF6995">
              <w:rPr>
                <w:rFonts w:ascii="Arial" w:hAnsi="Arial" w:cs="Arial"/>
              </w:rPr>
              <w:t>érdekében</w:t>
            </w:r>
          </w:p>
          <w:p w:rsidR="00797D7D" w:rsidRPr="008B3CA5" w:rsidRDefault="00797D7D" w:rsidP="008B3CA5">
            <w:pPr>
              <w:autoSpaceDE w:val="0"/>
              <w:autoSpaceDN w:val="0"/>
              <w:adjustRightInd w:val="0"/>
              <w:rPr>
                <w:rFonts w:ascii="Arial" w:hAnsi="Arial" w:cs="Arial"/>
              </w:rPr>
            </w:pPr>
          </w:p>
        </w:tc>
        <w:tc>
          <w:tcPr>
            <w:tcW w:w="2044" w:type="dxa"/>
            <w:shd w:val="clear" w:color="auto" w:fill="auto"/>
          </w:tcPr>
          <w:p w:rsidR="00DF6995" w:rsidRPr="00DF6995" w:rsidRDefault="00DF6995" w:rsidP="00DF6995">
            <w:pPr>
              <w:autoSpaceDE w:val="0"/>
              <w:autoSpaceDN w:val="0"/>
              <w:adjustRightInd w:val="0"/>
              <w:rPr>
                <w:rFonts w:ascii="Arial" w:hAnsi="Arial" w:cs="Arial"/>
              </w:rPr>
            </w:pPr>
            <w:proofErr w:type="spellStart"/>
            <w:r w:rsidRPr="00DF6995">
              <w:rPr>
                <w:rFonts w:ascii="Arial" w:hAnsi="Arial" w:cs="Arial"/>
              </w:rPr>
              <w:lastRenderedPageBreak/>
              <w:t>Eht</w:t>
            </w:r>
            <w:proofErr w:type="spellEnd"/>
            <w:r w:rsidRPr="00DF6995">
              <w:rPr>
                <w:rFonts w:ascii="Arial" w:hAnsi="Arial" w:cs="Arial"/>
              </w:rPr>
              <w:t>. 159/A. §</w:t>
            </w:r>
          </w:p>
          <w:p w:rsidR="00DF6995" w:rsidRPr="00DF6995" w:rsidRDefault="00DF6995" w:rsidP="00DF6995">
            <w:pPr>
              <w:autoSpaceDE w:val="0"/>
              <w:autoSpaceDN w:val="0"/>
              <w:adjustRightInd w:val="0"/>
              <w:rPr>
                <w:rFonts w:ascii="Arial" w:hAnsi="Arial" w:cs="Arial"/>
              </w:rPr>
            </w:pPr>
            <w:r w:rsidRPr="00DF6995">
              <w:rPr>
                <w:rFonts w:ascii="Arial" w:hAnsi="Arial" w:cs="Arial"/>
              </w:rPr>
              <w:t>(1) bekezdés j)</w:t>
            </w:r>
          </w:p>
          <w:p w:rsidR="00797D7D" w:rsidRPr="008B3CA5" w:rsidRDefault="00DF6995" w:rsidP="00DF6995">
            <w:pPr>
              <w:autoSpaceDE w:val="0"/>
              <w:autoSpaceDN w:val="0"/>
              <w:adjustRightInd w:val="0"/>
              <w:rPr>
                <w:rFonts w:ascii="Arial" w:hAnsi="Arial" w:cs="Arial"/>
              </w:rPr>
            </w:pPr>
            <w:r w:rsidRPr="00DF6995">
              <w:rPr>
                <w:rFonts w:ascii="Arial" w:hAnsi="Arial" w:cs="Arial"/>
              </w:rPr>
              <w:t>pont</w:t>
            </w:r>
          </w:p>
        </w:tc>
        <w:tc>
          <w:tcPr>
            <w:tcW w:w="2269" w:type="dxa"/>
            <w:shd w:val="clear" w:color="auto" w:fill="auto"/>
          </w:tcPr>
          <w:p w:rsidR="00DF6995" w:rsidRPr="00DF6995" w:rsidRDefault="00DF6995" w:rsidP="00DF6995">
            <w:pPr>
              <w:autoSpaceDE w:val="0"/>
              <w:autoSpaceDN w:val="0"/>
              <w:adjustRightInd w:val="0"/>
              <w:rPr>
                <w:rFonts w:ascii="Arial" w:hAnsi="Arial" w:cs="Arial"/>
              </w:rPr>
            </w:pPr>
            <w:r w:rsidRPr="00DF6995">
              <w:rPr>
                <w:rFonts w:ascii="Arial" w:hAnsi="Arial" w:cs="Arial"/>
              </w:rPr>
              <w:t>A szerződés</w:t>
            </w:r>
          </w:p>
          <w:p w:rsidR="00DF6995" w:rsidRPr="00DF6995" w:rsidRDefault="00DF6995" w:rsidP="00DF6995">
            <w:pPr>
              <w:autoSpaceDE w:val="0"/>
              <w:autoSpaceDN w:val="0"/>
              <w:adjustRightInd w:val="0"/>
              <w:rPr>
                <w:rFonts w:ascii="Arial" w:hAnsi="Arial" w:cs="Arial"/>
              </w:rPr>
            </w:pPr>
            <w:r w:rsidRPr="00DF6995">
              <w:rPr>
                <w:rFonts w:ascii="Arial" w:hAnsi="Arial" w:cs="Arial"/>
              </w:rPr>
              <w:t>megszűnését követő 1</w:t>
            </w:r>
          </w:p>
          <w:p w:rsidR="00797D7D" w:rsidRPr="008B3CA5" w:rsidRDefault="00DF6995" w:rsidP="00DF6995">
            <w:pPr>
              <w:autoSpaceDE w:val="0"/>
              <w:autoSpaceDN w:val="0"/>
              <w:adjustRightInd w:val="0"/>
              <w:rPr>
                <w:rFonts w:ascii="Arial" w:hAnsi="Arial" w:cs="Arial"/>
              </w:rPr>
            </w:pPr>
            <w:r w:rsidRPr="00DF6995">
              <w:rPr>
                <w:rFonts w:ascii="Arial" w:hAnsi="Arial" w:cs="Arial"/>
              </w:rPr>
              <w:t>év</w:t>
            </w:r>
          </w:p>
        </w:tc>
      </w:tr>
      <w:tr w:rsidR="00797D7D" w:rsidRPr="00AE093F" w:rsidTr="00797D7D">
        <w:tc>
          <w:tcPr>
            <w:tcW w:w="2578" w:type="dxa"/>
            <w:shd w:val="clear" w:color="auto" w:fill="auto"/>
          </w:tcPr>
          <w:p w:rsidR="00797D7D" w:rsidRPr="008B3CA5" w:rsidRDefault="00DF6995" w:rsidP="00EB4D8F">
            <w:pPr>
              <w:autoSpaceDE w:val="0"/>
              <w:autoSpaceDN w:val="0"/>
              <w:adjustRightInd w:val="0"/>
              <w:rPr>
                <w:rFonts w:ascii="Arial" w:hAnsi="Arial" w:cs="Arial"/>
              </w:rPr>
            </w:pPr>
            <w:r w:rsidRPr="00DF6995">
              <w:rPr>
                <w:rFonts w:ascii="Arial" w:hAnsi="Arial" w:cs="Arial"/>
              </w:rPr>
              <w:lastRenderedPageBreak/>
              <w:t>Közös adatállomány létrehozásához az előfizető azonosításához szükséges adatok</w:t>
            </w:r>
          </w:p>
        </w:tc>
        <w:tc>
          <w:tcPr>
            <w:tcW w:w="2395" w:type="dxa"/>
            <w:shd w:val="clear" w:color="auto" w:fill="auto"/>
          </w:tcPr>
          <w:p w:rsidR="00797D7D" w:rsidRPr="008B3CA5" w:rsidRDefault="00EB4D8F" w:rsidP="008B3CA5">
            <w:pPr>
              <w:autoSpaceDE w:val="0"/>
              <w:autoSpaceDN w:val="0"/>
              <w:adjustRightInd w:val="0"/>
              <w:rPr>
                <w:rFonts w:ascii="Arial" w:hAnsi="Arial" w:cs="Arial"/>
              </w:rPr>
            </w:pPr>
            <w:r w:rsidRPr="00EB4D8F">
              <w:rPr>
                <w:rFonts w:ascii="Arial" w:hAnsi="Arial" w:cs="Arial"/>
              </w:rPr>
              <w:t>Közös adatállomány létrehozása, fenntartása</w:t>
            </w:r>
          </w:p>
        </w:tc>
        <w:tc>
          <w:tcPr>
            <w:tcW w:w="2044" w:type="dxa"/>
            <w:shd w:val="clear" w:color="auto" w:fill="auto"/>
          </w:tcPr>
          <w:p w:rsidR="00797D7D" w:rsidRPr="008B3CA5" w:rsidRDefault="00EB4D8F" w:rsidP="008B3CA5">
            <w:pPr>
              <w:autoSpaceDE w:val="0"/>
              <w:autoSpaceDN w:val="0"/>
              <w:adjustRightInd w:val="0"/>
              <w:rPr>
                <w:rFonts w:ascii="Arial" w:hAnsi="Arial" w:cs="Arial"/>
              </w:rPr>
            </w:pPr>
            <w:proofErr w:type="spellStart"/>
            <w:r w:rsidRPr="00EB4D8F">
              <w:rPr>
                <w:rFonts w:ascii="Arial" w:hAnsi="Arial" w:cs="Arial"/>
              </w:rPr>
              <w:t>Eht</w:t>
            </w:r>
            <w:proofErr w:type="spellEnd"/>
            <w:r w:rsidRPr="00EB4D8F">
              <w:rPr>
                <w:rFonts w:ascii="Arial" w:hAnsi="Arial" w:cs="Arial"/>
              </w:rPr>
              <w:t>. 158. § (1) bekezdés</w:t>
            </w:r>
          </w:p>
        </w:tc>
        <w:tc>
          <w:tcPr>
            <w:tcW w:w="2269" w:type="dxa"/>
            <w:shd w:val="clear" w:color="auto" w:fill="auto"/>
          </w:tcPr>
          <w:p w:rsidR="00797D7D" w:rsidRPr="008B3CA5" w:rsidRDefault="00EB4D8F" w:rsidP="008B3CA5">
            <w:pPr>
              <w:autoSpaceDE w:val="0"/>
              <w:autoSpaceDN w:val="0"/>
              <w:adjustRightInd w:val="0"/>
              <w:rPr>
                <w:rFonts w:ascii="Arial" w:hAnsi="Arial" w:cs="Arial"/>
              </w:rPr>
            </w:pPr>
            <w:r w:rsidRPr="00EB4D8F">
              <w:rPr>
                <w:rFonts w:ascii="Arial" w:hAnsi="Arial" w:cs="Arial"/>
              </w:rPr>
              <w:t>A szerződés megszűnését követő 1 év</w:t>
            </w:r>
          </w:p>
        </w:tc>
      </w:tr>
    </w:tbl>
    <w:p w:rsidR="008B64B8" w:rsidRPr="003D066A" w:rsidRDefault="008B64B8" w:rsidP="00626EA1">
      <w:pPr>
        <w:autoSpaceDE w:val="0"/>
        <w:autoSpaceDN w:val="0"/>
        <w:adjustRightInd w:val="0"/>
        <w:jc w:val="both"/>
        <w:rPr>
          <w:rFonts w:ascii="Arial" w:hAnsi="Arial" w:cs="Arial"/>
        </w:rPr>
      </w:pPr>
    </w:p>
    <w:p w:rsidR="00311171" w:rsidRPr="003D066A" w:rsidRDefault="00311171" w:rsidP="00626EA1">
      <w:pPr>
        <w:autoSpaceDE w:val="0"/>
        <w:autoSpaceDN w:val="0"/>
        <w:adjustRightInd w:val="0"/>
        <w:jc w:val="both"/>
        <w:rPr>
          <w:rFonts w:ascii="Arial" w:hAnsi="Arial" w:cs="Arial"/>
        </w:rPr>
      </w:pPr>
    </w:p>
    <w:p w:rsidR="00311171" w:rsidRPr="003D066A" w:rsidRDefault="00311171" w:rsidP="00626EA1">
      <w:pPr>
        <w:autoSpaceDE w:val="0"/>
        <w:autoSpaceDN w:val="0"/>
        <w:adjustRightInd w:val="0"/>
        <w:jc w:val="both"/>
        <w:rPr>
          <w:rFonts w:ascii="Arial" w:hAnsi="Arial" w:cs="Arial"/>
        </w:rPr>
      </w:pPr>
      <w:r w:rsidRPr="003D066A">
        <w:rPr>
          <w:rFonts w:ascii="Arial" w:hAnsi="Arial" w:cs="Arial"/>
        </w:rPr>
        <w:t xml:space="preserve">2.4. A Szolgáltató a </w:t>
      </w:r>
      <w:r w:rsidR="00383324">
        <w:rPr>
          <w:rFonts w:ascii="Arial" w:hAnsi="Arial" w:cs="Arial"/>
        </w:rPr>
        <w:t>kezelt személyes adatot az adatkezelésről való tudomásszerzését</w:t>
      </w:r>
      <w:r w:rsidR="004D366E">
        <w:rPr>
          <w:rFonts w:ascii="Arial" w:hAnsi="Arial" w:cs="Arial"/>
        </w:rPr>
        <w:t xml:space="preserve"> </w:t>
      </w:r>
      <w:r w:rsidR="00383324">
        <w:rPr>
          <w:rFonts w:ascii="Arial" w:hAnsi="Arial" w:cs="Arial"/>
        </w:rPr>
        <w:t>követően haladéktalanul törli, ha a szolgáltatónál valamely 1. pontban nem említett célból történő adatkezelésre került sor.</w:t>
      </w:r>
    </w:p>
    <w:p w:rsidR="00311171" w:rsidRPr="003D066A" w:rsidRDefault="00311171" w:rsidP="00626EA1">
      <w:pPr>
        <w:jc w:val="both"/>
        <w:rPr>
          <w:rFonts w:ascii="Arial" w:hAnsi="Arial" w:cs="Arial"/>
          <w:snapToGrid w:val="0"/>
        </w:rPr>
      </w:pPr>
    </w:p>
    <w:p w:rsidR="00311171" w:rsidRPr="003D066A" w:rsidRDefault="00311171" w:rsidP="00626EA1">
      <w:pPr>
        <w:jc w:val="both"/>
        <w:rPr>
          <w:rFonts w:ascii="Arial" w:hAnsi="Arial" w:cs="Arial"/>
          <w:snapToGrid w:val="0"/>
        </w:rPr>
      </w:pPr>
      <w:r w:rsidRPr="003D066A">
        <w:rPr>
          <w:rFonts w:ascii="Arial" w:hAnsi="Arial" w:cs="Arial"/>
          <w:snapToGrid w:val="0"/>
        </w:rPr>
        <w:t xml:space="preserve">2.5. </w:t>
      </w:r>
      <w:r w:rsidR="00383324">
        <w:rPr>
          <w:rFonts w:ascii="Arial" w:hAnsi="Arial" w:cs="Arial"/>
          <w:snapToGrid w:val="0"/>
        </w:rPr>
        <w:t>A Szolgáltató köteles az Előfizetőkről nyilvántartott személyes adatok védelméről gondoskodni.</w:t>
      </w:r>
    </w:p>
    <w:p w:rsidR="00311171" w:rsidRPr="003D066A" w:rsidRDefault="00311171" w:rsidP="00626EA1">
      <w:pPr>
        <w:jc w:val="both"/>
        <w:rPr>
          <w:rFonts w:ascii="Arial" w:hAnsi="Arial" w:cs="Arial"/>
        </w:rPr>
      </w:pPr>
    </w:p>
    <w:p w:rsidR="00383324" w:rsidRDefault="00311171" w:rsidP="00626EA1">
      <w:pPr>
        <w:autoSpaceDE w:val="0"/>
        <w:autoSpaceDN w:val="0"/>
        <w:adjustRightInd w:val="0"/>
        <w:jc w:val="both"/>
        <w:rPr>
          <w:rFonts w:ascii="Arial" w:hAnsi="Arial" w:cs="Arial"/>
        </w:rPr>
      </w:pPr>
      <w:r w:rsidRPr="003D066A">
        <w:rPr>
          <w:rFonts w:ascii="Arial" w:hAnsi="Arial" w:cs="Arial"/>
        </w:rPr>
        <w:t>2.</w:t>
      </w:r>
      <w:r w:rsidR="00DF72CD">
        <w:rPr>
          <w:rFonts w:ascii="Arial" w:hAnsi="Arial" w:cs="Arial"/>
        </w:rPr>
        <w:t>5</w:t>
      </w:r>
      <w:r w:rsidRPr="003D066A">
        <w:rPr>
          <w:rFonts w:ascii="Arial" w:hAnsi="Arial" w:cs="Arial"/>
        </w:rPr>
        <w:t>.</w:t>
      </w:r>
      <w:r w:rsidR="00383324">
        <w:rPr>
          <w:rFonts w:ascii="Arial" w:hAnsi="Arial" w:cs="Arial"/>
        </w:rPr>
        <w:t xml:space="preserve">1. A számítógépen nyilvántartott adatok esetében az adatokhoz </w:t>
      </w:r>
      <w:r w:rsidR="00836A65">
        <w:rPr>
          <w:rFonts w:ascii="Arial" w:hAnsi="Arial" w:cs="Arial"/>
        </w:rPr>
        <w:t>hozzáférést</w:t>
      </w:r>
      <w:r w:rsidR="00383324">
        <w:rPr>
          <w:rFonts w:ascii="Arial" w:hAnsi="Arial" w:cs="Arial"/>
        </w:rPr>
        <w:t xml:space="preserve"> jelszóvédelemmel kell ellátni és a hozzáférésre jogosult személyekről nyilvántartást kell vezetni.</w:t>
      </w:r>
      <w:r w:rsidR="00836A65">
        <w:rPr>
          <w:rFonts w:ascii="Arial" w:hAnsi="Arial" w:cs="Arial"/>
        </w:rPr>
        <w:t xml:space="preserve"> A számítógépes adatállományokról legalább egy példány biztonsági másolatot kell folyamatosan készíteni.</w:t>
      </w:r>
    </w:p>
    <w:p w:rsidR="00311171" w:rsidRPr="003D066A" w:rsidRDefault="00311171" w:rsidP="00626EA1">
      <w:pPr>
        <w:autoSpaceDE w:val="0"/>
        <w:autoSpaceDN w:val="0"/>
        <w:adjustRightInd w:val="0"/>
        <w:jc w:val="both"/>
        <w:rPr>
          <w:rFonts w:ascii="Arial" w:hAnsi="Arial" w:cs="Arial"/>
        </w:rPr>
      </w:pPr>
      <w:r w:rsidRPr="003D066A">
        <w:rPr>
          <w:rFonts w:ascii="Arial" w:hAnsi="Arial" w:cs="Arial"/>
        </w:rPr>
        <w:t xml:space="preserve"> </w:t>
      </w:r>
    </w:p>
    <w:p w:rsidR="00311171" w:rsidRPr="003D066A" w:rsidRDefault="00311171" w:rsidP="00626EA1">
      <w:pPr>
        <w:jc w:val="both"/>
        <w:rPr>
          <w:rFonts w:ascii="Arial" w:hAnsi="Arial" w:cs="Arial"/>
        </w:rPr>
      </w:pPr>
      <w:r w:rsidRPr="003D066A">
        <w:rPr>
          <w:rFonts w:ascii="Arial" w:hAnsi="Arial" w:cs="Arial"/>
        </w:rPr>
        <w:t>2.</w:t>
      </w:r>
      <w:r w:rsidR="00DF72CD">
        <w:rPr>
          <w:rFonts w:ascii="Arial" w:hAnsi="Arial" w:cs="Arial"/>
        </w:rPr>
        <w:t>5</w:t>
      </w:r>
      <w:r w:rsidR="00383324">
        <w:rPr>
          <w:rFonts w:ascii="Arial" w:hAnsi="Arial" w:cs="Arial"/>
        </w:rPr>
        <w:t>.2. A papír alapú nyilvántartásokat az illetéktelenek elől elzárva kell tartani.</w:t>
      </w:r>
    </w:p>
    <w:p w:rsidR="00311171" w:rsidRPr="003D066A" w:rsidRDefault="00311171" w:rsidP="00626EA1">
      <w:pPr>
        <w:jc w:val="both"/>
        <w:rPr>
          <w:rFonts w:ascii="Arial" w:hAnsi="Arial" w:cs="Arial"/>
        </w:rPr>
      </w:pPr>
    </w:p>
    <w:p w:rsidR="00311171" w:rsidRPr="003D066A" w:rsidRDefault="00311171" w:rsidP="00626EA1">
      <w:pPr>
        <w:jc w:val="both"/>
        <w:rPr>
          <w:rFonts w:ascii="Arial" w:hAnsi="Arial" w:cs="Arial"/>
        </w:rPr>
      </w:pPr>
      <w:r w:rsidRPr="003D066A">
        <w:rPr>
          <w:rFonts w:ascii="Arial" w:hAnsi="Arial" w:cs="Arial"/>
        </w:rPr>
        <w:t>2.</w:t>
      </w:r>
      <w:r w:rsidR="00DF72CD">
        <w:rPr>
          <w:rFonts w:ascii="Arial" w:hAnsi="Arial" w:cs="Arial"/>
        </w:rPr>
        <w:t>5</w:t>
      </w:r>
      <w:r w:rsidR="00383324">
        <w:rPr>
          <w:rFonts w:ascii="Arial" w:hAnsi="Arial" w:cs="Arial"/>
        </w:rPr>
        <w:t xml:space="preserve">.3. A nyilvántartásokat megfelelően zárt helyiségben, az </w:t>
      </w:r>
      <w:proofErr w:type="spellStart"/>
      <w:r w:rsidR="00383324">
        <w:rPr>
          <w:rFonts w:ascii="Arial" w:hAnsi="Arial" w:cs="Arial"/>
        </w:rPr>
        <w:t>irattározási</w:t>
      </w:r>
      <w:proofErr w:type="spellEnd"/>
      <w:r w:rsidR="00383324">
        <w:rPr>
          <w:rFonts w:ascii="Arial" w:hAnsi="Arial" w:cs="Arial"/>
        </w:rPr>
        <w:t xml:space="preserve"> jogszabályok és belső előírások figyelembevételével kell tárolni.</w:t>
      </w:r>
    </w:p>
    <w:p w:rsidR="00311171" w:rsidRPr="003D066A" w:rsidRDefault="00311171" w:rsidP="00626EA1">
      <w:pPr>
        <w:jc w:val="both"/>
        <w:rPr>
          <w:rFonts w:ascii="Arial" w:hAnsi="Arial" w:cs="Arial"/>
        </w:rPr>
      </w:pPr>
    </w:p>
    <w:p w:rsidR="00311171" w:rsidRPr="003D066A" w:rsidRDefault="00311171" w:rsidP="00626EA1">
      <w:pPr>
        <w:jc w:val="both"/>
        <w:rPr>
          <w:rFonts w:ascii="Arial" w:hAnsi="Arial" w:cs="Arial"/>
        </w:rPr>
      </w:pPr>
      <w:r w:rsidRPr="003D066A">
        <w:rPr>
          <w:rFonts w:ascii="Arial" w:hAnsi="Arial" w:cs="Arial"/>
        </w:rPr>
        <w:t>2.</w:t>
      </w:r>
      <w:r w:rsidR="00DF72CD">
        <w:rPr>
          <w:rFonts w:ascii="Arial" w:hAnsi="Arial" w:cs="Arial"/>
        </w:rPr>
        <w:t>5.4</w:t>
      </w:r>
      <w:r w:rsidRPr="003D066A">
        <w:rPr>
          <w:rFonts w:ascii="Arial" w:hAnsi="Arial" w:cs="Arial"/>
        </w:rPr>
        <w:t>. A papír alapú nyilvántartásokat az illetéktelenek elől elzárva kell tartani.</w:t>
      </w:r>
    </w:p>
    <w:p w:rsidR="00311171" w:rsidRPr="003D066A" w:rsidRDefault="00311171" w:rsidP="00626EA1">
      <w:pPr>
        <w:jc w:val="both"/>
        <w:rPr>
          <w:rFonts w:ascii="Arial" w:hAnsi="Arial" w:cs="Arial"/>
        </w:rPr>
      </w:pPr>
    </w:p>
    <w:p w:rsidR="00311171" w:rsidRPr="003D066A" w:rsidRDefault="00311171" w:rsidP="00626EA1">
      <w:pPr>
        <w:pStyle w:val="llb"/>
        <w:tabs>
          <w:tab w:val="clear" w:pos="4536"/>
          <w:tab w:val="clear" w:pos="9072"/>
        </w:tabs>
        <w:jc w:val="both"/>
        <w:rPr>
          <w:rFonts w:ascii="Arial" w:hAnsi="Arial" w:cs="Arial"/>
        </w:rPr>
      </w:pPr>
      <w:r w:rsidRPr="003D066A">
        <w:rPr>
          <w:rFonts w:ascii="Arial" w:hAnsi="Arial" w:cs="Arial"/>
        </w:rPr>
        <w:t>2.</w:t>
      </w:r>
      <w:r w:rsidR="00DF72CD">
        <w:rPr>
          <w:rFonts w:ascii="Arial" w:hAnsi="Arial" w:cs="Arial"/>
        </w:rPr>
        <w:t>5</w:t>
      </w:r>
      <w:r w:rsidR="00383324">
        <w:rPr>
          <w:rFonts w:ascii="Arial" w:hAnsi="Arial" w:cs="Arial"/>
        </w:rPr>
        <w:t>.</w:t>
      </w:r>
      <w:r w:rsidR="00DF72CD">
        <w:rPr>
          <w:rFonts w:ascii="Arial" w:hAnsi="Arial" w:cs="Arial"/>
        </w:rPr>
        <w:t>5</w:t>
      </w:r>
      <w:r w:rsidR="00383324">
        <w:rPr>
          <w:rFonts w:ascii="Arial" w:hAnsi="Arial" w:cs="Arial"/>
        </w:rPr>
        <w:t xml:space="preserve">. A közbenső, az </w:t>
      </w:r>
      <w:proofErr w:type="spellStart"/>
      <w:r w:rsidR="00383324">
        <w:rPr>
          <w:rFonts w:ascii="Arial" w:hAnsi="Arial" w:cs="Arial"/>
        </w:rPr>
        <w:t>irattározásra</w:t>
      </w:r>
      <w:proofErr w:type="spellEnd"/>
      <w:r w:rsidR="00383324">
        <w:rPr>
          <w:rFonts w:ascii="Arial" w:hAnsi="Arial" w:cs="Arial"/>
        </w:rPr>
        <w:t xml:space="preserve"> nem kerülő, vagy az </w:t>
      </w:r>
      <w:proofErr w:type="spellStart"/>
      <w:r w:rsidR="00383324">
        <w:rPr>
          <w:rFonts w:ascii="Arial" w:hAnsi="Arial" w:cs="Arial"/>
        </w:rPr>
        <w:t>irattározási</w:t>
      </w:r>
      <w:proofErr w:type="spellEnd"/>
      <w:r w:rsidR="00383324">
        <w:rPr>
          <w:rFonts w:ascii="Arial" w:hAnsi="Arial" w:cs="Arial"/>
        </w:rPr>
        <w:t xml:space="preserve"> idő után selejtezésre kerülő nyilvántartásokat meg kell szüntetni: a számítógépes adathordozón levő adatokat helyreállíthatatlanul le kell törölni, a papír alapú, személyes adatokat tartalmazó listákat el kell égetni vagy más módon (</w:t>
      </w:r>
      <w:r w:rsidR="009227D6">
        <w:rPr>
          <w:rFonts w:ascii="Arial" w:hAnsi="Arial" w:cs="Arial"/>
        </w:rPr>
        <w:t>égetéssel, iratmegsemmisítővel) ellenőrzötten meg kell semmisíteni.</w:t>
      </w:r>
    </w:p>
    <w:p w:rsidR="00311171" w:rsidRPr="003D066A" w:rsidRDefault="00311171" w:rsidP="00626EA1">
      <w:pPr>
        <w:jc w:val="both"/>
        <w:rPr>
          <w:rFonts w:ascii="Arial" w:hAnsi="Arial" w:cs="Arial"/>
        </w:rPr>
      </w:pPr>
    </w:p>
    <w:p w:rsidR="00311171" w:rsidRPr="003D066A" w:rsidRDefault="00311171" w:rsidP="00626EA1">
      <w:pPr>
        <w:jc w:val="both"/>
        <w:rPr>
          <w:rFonts w:ascii="Arial" w:hAnsi="Arial" w:cs="Arial"/>
          <w:b/>
        </w:rPr>
      </w:pPr>
      <w:smartTag w:uri="urn:schemas-microsoft-com:office:smarttags" w:element="metricconverter">
        <w:smartTagPr>
          <w:attr w:name="ProductID" w:val="3. A"/>
        </w:smartTagPr>
        <w:r w:rsidRPr="003D066A">
          <w:rPr>
            <w:rFonts w:ascii="Arial" w:hAnsi="Arial" w:cs="Arial"/>
            <w:b/>
          </w:rPr>
          <w:t>3. A</w:t>
        </w:r>
      </w:smartTag>
      <w:r w:rsidRPr="003D066A">
        <w:rPr>
          <w:rFonts w:ascii="Arial" w:hAnsi="Arial" w:cs="Arial"/>
          <w:b/>
        </w:rPr>
        <w:t xml:space="preserve"> személyes adatok továbbításának esetei</w:t>
      </w:r>
    </w:p>
    <w:p w:rsidR="00311171" w:rsidRPr="003D066A" w:rsidRDefault="00311171" w:rsidP="00626EA1">
      <w:pPr>
        <w:jc w:val="both"/>
        <w:rPr>
          <w:rFonts w:ascii="Arial" w:hAnsi="Arial" w:cs="Arial"/>
        </w:rPr>
      </w:pPr>
    </w:p>
    <w:p w:rsidR="00311171" w:rsidRPr="003D066A" w:rsidRDefault="00311171" w:rsidP="00626EA1">
      <w:pPr>
        <w:autoSpaceDE w:val="0"/>
        <w:autoSpaceDN w:val="0"/>
        <w:adjustRightInd w:val="0"/>
        <w:jc w:val="both"/>
        <w:rPr>
          <w:rFonts w:ascii="Arial" w:hAnsi="Arial" w:cs="Arial"/>
        </w:rPr>
      </w:pPr>
      <w:r w:rsidRPr="003D066A">
        <w:rPr>
          <w:rFonts w:ascii="Arial" w:hAnsi="Arial" w:cs="Arial"/>
        </w:rPr>
        <w:t>3.1. Az 1.1. pont szerinti adatok közül azok, amelyek az adatkezelés céljához szükségesek, átadhatók:</w:t>
      </w:r>
    </w:p>
    <w:p w:rsidR="00311171" w:rsidRPr="003D066A" w:rsidRDefault="00311171" w:rsidP="00626EA1">
      <w:pPr>
        <w:autoSpaceDE w:val="0"/>
        <w:autoSpaceDN w:val="0"/>
        <w:adjustRightInd w:val="0"/>
        <w:jc w:val="both"/>
        <w:rPr>
          <w:rFonts w:ascii="Arial" w:hAnsi="Arial" w:cs="Arial"/>
        </w:rPr>
      </w:pPr>
      <w:r w:rsidRPr="003D066A">
        <w:rPr>
          <w:rFonts w:ascii="Arial" w:hAnsi="Arial" w:cs="Arial"/>
          <w:i/>
        </w:rPr>
        <w:t xml:space="preserve">a) </w:t>
      </w:r>
      <w:r w:rsidRPr="003D066A">
        <w:rPr>
          <w:rFonts w:ascii="Arial" w:hAnsi="Arial" w:cs="Arial"/>
        </w:rPr>
        <w:t>azoknak, akik a Szolgáltató megbízása alapján a számlázást, a követelések kezelését, a forgalmazás kezelését, illetőleg az ügyfél-tájékoztatást végzik,</w:t>
      </w:r>
    </w:p>
    <w:p w:rsidR="00311171" w:rsidRPr="003D066A" w:rsidRDefault="00311171" w:rsidP="00626EA1">
      <w:pPr>
        <w:autoSpaceDE w:val="0"/>
        <w:autoSpaceDN w:val="0"/>
        <w:adjustRightInd w:val="0"/>
        <w:jc w:val="both"/>
        <w:rPr>
          <w:rFonts w:ascii="Arial" w:hAnsi="Arial" w:cs="Arial"/>
        </w:rPr>
      </w:pPr>
      <w:r w:rsidRPr="003D066A">
        <w:rPr>
          <w:rFonts w:ascii="Arial" w:hAnsi="Arial" w:cs="Arial"/>
          <w:i/>
        </w:rPr>
        <w:lastRenderedPageBreak/>
        <w:t xml:space="preserve">b) </w:t>
      </w:r>
      <w:r w:rsidRPr="003D066A">
        <w:rPr>
          <w:rFonts w:ascii="Arial" w:hAnsi="Arial" w:cs="Arial"/>
        </w:rPr>
        <w:t>a számlázási és forgalmazási jogviták rendezésére jogszabály alapján jogosult szervek részére,</w:t>
      </w:r>
    </w:p>
    <w:p w:rsidR="00311171" w:rsidRPr="003D066A" w:rsidRDefault="00311171" w:rsidP="00626EA1">
      <w:pPr>
        <w:autoSpaceDE w:val="0"/>
        <w:autoSpaceDN w:val="0"/>
        <w:adjustRightInd w:val="0"/>
        <w:jc w:val="both"/>
        <w:rPr>
          <w:rFonts w:ascii="Arial" w:hAnsi="Arial" w:cs="Arial"/>
        </w:rPr>
      </w:pPr>
      <w:r w:rsidRPr="003D066A">
        <w:rPr>
          <w:rFonts w:ascii="Arial" w:hAnsi="Arial" w:cs="Arial"/>
          <w:i/>
        </w:rPr>
        <w:t xml:space="preserve">c) </w:t>
      </w:r>
      <w:r w:rsidRPr="003D066A">
        <w:rPr>
          <w:rFonts w:ascii="Arial" w:hAnsi="Arial" w:cs="Arial"/>
        </w:rPr>
        <w:t>a nemzetbiztonság, a honvédelem és a közbiztonság védelme, a közvádas bűncselekmények, valamint az elektronikus hírközlési rendszer jogosulatlan vagy jogsértő felhasználásának üldözése céljából az arra hatáskörrel rendelkező nemzetbiztonsági szerveknek, nyomozó hatóságoknak, az ügyésznek, valamint a bíróságnak,</w:t>
      </w:r>
    </w:p>
    <w:p w:rsidR="00311171" w:rsidRPr="003D066A" w:rsidRDefault="00311171" w:rsidP="00626EA1">
      <w:pPr>
        <w:autoSpaceDE w:val="0"/>
        <w:autoSpaceDN w:val="0"/>
        <w:adjustRightInd w:val="0"/>
        <w:jc w:val="both"/>
        <w:rPr>
          <w:rFonts w:ascii="Arial" w:hAnsi="Arial" w:cs="Arial"/>
        </w:rPr>
      </w:pPr>
      <w:r w:rsidRPr="003D066A">
        <w:rPr>
          <w:rFonts w:ascii="Arial" w:hAnsi="Arial" w:cs="Arial"/>
          <w:i/>
        </w:rPr>
        <w:t xml:space="preserve">d) </w:t>
      </w:r>
      <w:r w:rsidRPr="003D066A">
        <w:rPr>
          <w:rFonts w:ascii="Arial" w:hAnsi="Arial" w:cs="Arial"/>
        </w:rPr>
        <w:t>a bírósági végrehajtásról szóló törvény előírásai szerint a végrehajtónak.</w:t>
      </w:r>
    </w:p>
    <w:p w:rsidR="00311171" w:rsidRPr="003D066A" w:rsidRDefault="00311171" w:rsidP="00626EA1">
      <w:pPr>
        <w:autoSpaceDE w:val="0"/>
        <w:autoSpaceDN w:val="0"/>
        <w:adjustRightInd w:val="0"/>
        <w:jc w:val="both"/>
        <w:rPr>
          <w:rFonts w:ascii="Arial" w:hAnsi="Arial" w:cs="Arial"/>
        </w:rPr>
      </w:pPr>
    </w:p>
    <w:p w:rsidR="00311171" w:rsidRPr="003D066A" w:rsidRDefault="00311171" w:rsidP="00626EA1">
      <w:pPr>
        <w:autoSpaceDE w:val="0"/>
        <w:autoSpaceDN w:val="0"/>
        <w:adjustRightInd w:val="0"/>
        <w:jc w:val="both"/>
        <w:rPr>
          <w:rFonts w:ascii="Arial" w:hAnsi="Arial" w:cs="Arial"/>
        </w:rPr>
      </w:pPr>
      <w:r w:rsidRPr="003D066A">
        <w:rPr>
          <w:rFonts w:ascii="Arial" w:hAnsi="Arial" w:cs="Arial"/>
        </w:rPr>
        <w:t>3.2. Az 1.2. pont szerinti adatok közül azok, amelyek az adatkezelés céljához szükségesek, átadhatók:</w:t>
      </w:r>
    </w:p>
    <w:p w:rsidR="00311171" w:rsidRPr="003D066A" w:rsidRDefault="00311171" w:rsidP="00626EA1">
      <w:pPr>
        <w:jc w:val="both"/>
        <w:rPr>
          <w:rFonts w:ascii="Arial" w:hAnsi="Arial" w:cs="Arial"/>
        </w:rPr>
      </w:pPr>
      <w:r w:rsidRPr="003D066A">
        <w:rPr>
          <w:rFonts w:ascii="Arial" w:hAnsi="Arial" w:cs="Arial"/>
        </w:rPr>
        <w:t>a) azoknak, akik a Szolgáltató megbízása alapján a hibaelhárítást illetőleg az ügyfél-tájékoztatást végzik,</w:t>
      </w:r>
    </w:p>
    <w:p w:rsidR="00311171" w:rsidRPr="003D066A" w:rsidRDefault="00311171" w:rsidP="00626EA1">
      <w:pPr>
        <w:jc w:val="both"/>
        <w:rPr>
          <w:rFonts w:ascii="Arial" w:hAnsi="Arial" w:cs="Arial"/>
        </w:rPr>
      </w:pPr>
      <w:r w:rsidRPr="003D066A">
        <w:rPr>
          <w:rFonts w:ascii="Arial" w:hAnsi="Arial" w:cs="Arial"/>
        </w:rPr>
        <w:t>b) a hibaelhárításból eredő jogviták rendezésére jogszabály alapján jogosult szervek részére.</w:t>
      </w:r>
    </w:p>
    <w:p w:rsidR="00311171" w:rsidRPr="003D066A" w:rsidRDefault="00311171" w:rsidP="00626EA1">
      <w:pPr>
        <w:autoSpaceDE w:val="0"/>
        <w:autoSpaceDN w:val="0"/>
        <w:adjustRightInd w:val="0"/>
        <w:jc w:val="both"/>
        <w:rPr>
          <w:rFonts w:ascii="Arial" w:hAnsi="Arial" w:cs="Arial"/>
        </w:rPr>
      </w:pPr>
    </w:p>
    <w:p w:rsidR="00311171" w:rsidRPr="003D066A" w:rsidRDefault="00311171" w:rsidP="00626EA1">
      <w:pPr>
        <w:autoSpaceDE w:val="0"/>
        <w:autoSpaceDN w:val="0"/>
        <w:adjustRightInd w:val="0"/>
        <w:jc w:val="both"/>
        <w:rPr>
          <w:rFonts w:ascii="Arial" w:hAnsi="Arial" w:cs="Arial"/>
        </w:rPr>
      </w:pPr>
      <w:r w:rsidRPr="003D066A">
        <w:rPr>
          <w:rFonts w:ascii="Arial" w:hAnsi="Arial" w:cs="Arial"/>
        </w:rPr>
        <w:t>3.3. Az 1.3. pont szerinti adatok közül azok, amelyek az adatkezelés céljához szükségesek, átadhatók:</w:t>
      </w:r>
    </w:p>
    <w:p w:rsidR="00311171" w:rsidRPr="003D066A" w:rsidRDefault="00311171" w:rsidP="00626EA1">
      <w:pPr>
        <w:jc w:val="both"/>
        <w:rPr>
          <w:rFonts w:ascii="Arial" w:hAnsi="Arial" w:cs="Arial"/>
        </w:rPr>
      </w:pPr>
      <w:r w:rsidRPr="003D066A">
        <w:rPr>
          <w:rFonts w:ascii="Arial" w:hAnsi="Arial" w:cs="Arial"/>
        </w:rPr>
        <w:t>a) azoknak, akik a Szolgáltató megbízása alapján a panasz ügyintézését, illetőleg az ügyfél-tájékoztatást végzik</w:t>
      </w:r>
    </w:p>
    <w:p w:rsidR="00311171" w:rsidRPr="003D066A" w:rsidRDefault="00311171" w:rsidP="00626EA1">
      <w:pPr>
        <w:jc w:val="both"/>
        <w:rPr>
          <w:rFonts w:ascii="Arial" w:hAnsi="Arial" w:cs="Arial"/>
        </w:rPr>
      </w:pPr>
      <w:r w:rsidRPr="003D066A">
        <w:rPr>
          <w:rFonts w:ascii="Arial" w:hAnsi="Arial" w:cs="Arial"/>
        </w:rPr>
        <w:t>b) a panaszügyekből eredő jogviták rendezésére jogszabály alapján jogosult szervek részére.</w:t>
      </w:r>
    </w:p>
    <w:p w:rsidR="00311171" w:rsidRPr="003D066A" w:rsidRDefault="00311171" w:rsidP="00626EA1">
      <w:pPr>
        <w:autoSpaceDE w:val="0"/>
        <w:autoSpaceDN w:val="0"/>
        <w:adjustRightInd w:val="0"/>
        <w:jc w:val="both"/>
        <w:rPr>
          <w:rFonts w:ascii="Arial" w:hAnsi="Arial" w:cs="Arial"/>
        </w:rPr>
      </w:pPr>
    </w:p>
    <w:p w:rsidR="00311171" w:rsidRPr="003D066A" w:rsidRDefault="00311171" w:rsidP="00626EA1">
      <w:pPr>
        <w:autoSpaceDE w:val="0"/>
        <w:autoSpaceDN w:val="0"/>
        <w:adjustRightInd w:val="0"/>
        <w:jc w:val="both"/>
        <w:rPr>
          <w:rFonts w:ascii="Arial" w:hAnsi="Arial" w:cs="Arial"/>
        </w:rPr>
      </w:pPr>
      <w:r w:rsidRPr="003D066A">
        <w:rPr>
          <w:rFonts w:ascii="Arial" w:hAnsi="Arial" w:cs="Arial"/>
        </w:rPr>
        <w:t>3.4. Az 1.4. pont szerinti adatok közül azok, amelyek az adatkezelés céljához szükségesek, átadhatók – az Előfizető kifejezett hozzájárulása esetén – azoknak, akik a Szolgáltató megbízása alapján a marketing akciót illetőleg a marketing jellegű ügyfél-tájékoztatást végzik.</w:t>
      </w:r>
    </w:p>
    <w:p w:rsidR="00311171" w:rsidRPr="003D066A" w:rsidRDefault="00311171" w:rsidP="00626EA1">
      <w:pPr>
        <w:autoSpaceDE w:val="0"/>
        <w:autoSpaceDN w:val="0"/>
        <w:adjustRightInd w:val="0"/>
        <w:jc w:val="both"/>
        <w:rPr>
          <w:rFonts w:ascii="Arial" w:hAnsi="Arial" w:cs="Arial"/>
        </w:rPr>
      </w:pPr>
    </w:p>
    <w:p w:rsidR="00311171" w:rsidRPr="003D066A" w:rsidRDefault="00311171" w:rsidP="00626EA1">
      <w:pPr>
        <w:autoSpaceDE w:val="0"/>
        <w:autoSpaceDN w:val="0"/>
        <w:adjustRightInd w:val="0"/>
        <w:jc w:val="both"/>
        <w:rPr>
          <w:rFonts w:ascii="Arial" w:hAnsi="Arial" w:cs="Arial"/>
        </w:rPr>
      </w:pPr>
      <w:r w:rsidRPr="003D066A">
        <w:rPr>
          <w:rFonts w:ascii="Arial" w:hAnsi="Arial" w:cs="Arial"/>
        </w:rPr>
        <w:t>3.5. Az 1.4. pont szerinti adatok közül azok, amelyek az adatkezelés céljához szükségesek, átadhatók – az Előfizető kifejezett hozzájárulása esetén – harmadik fél számára a harmadik fél által gyártott/forgalmazott termékekkel vagy nyújtott szolgáltatásokkal kapcsolatos aktuális marketing információknak az Előfizető részére történő küldése céljából.</w:t>
      </w:r>
    </w:p>
    <w:p w:rsidR="00311171" w:rsidRPr="003D066A" w:rsidRDefault="00311171" w:rsidP="00626EA1">
      <w:pPr>
        <w:autoSpaceDE w:val="0"/>
        <w:autoSpaceDN w:val="0"/>
        <w:adjustRightInd w:val="0"/>
        <w:jc w:val="both"/>
        <w:rPr>
          <w:rFonts w:ascii="Arial" w:hAnsi="Arial" w:cs="Arial"/>
        </w:rPr>
      </w:pPr>
    </w:p>
    <w:p w:rsidR="00311171" w:rsidRPr="003D066A" w:rsidRDefault="00311171" w:rsidP="00626EA1">
      <w:pPr>
        <w:autoSpaceDE w:val="0"/>
        <w:autoSpaceDN w:val="0"/>
        <w:adjustRightInd w:val="0"/>
        <w:jc w:val="both"/>
        <w:rPr>
          <w:rFonts w:ascii="Arial" w:hAnsi="Arial" w:cs="Arial"/>
        </w:rPr>
      </w:pPr>
      <w:r w:rsidRPr="003D066A">
        <w:rPr>
          <w:rFonts w:ascii="Arial" w:hAnsi="Arial" w:cs="Arial"/>
        </w:rPr>
        <w:t>3.6. A 3.1.-3.5. pont alapján átadott adatokkal kapcsolatban az adatokat átvevőket a szolgáltatóval azonos titoktartási kötelezettség terheli.</w:t>
      </w:r>
    </w:p>
    <w:p w:rsidR="00311171" w:rsidRPr="003D066A" w:rsidRDefault="00311171" w:rsidP="00626EA1">
      <w:pPr>
        <w:jc w:val="both"/>
        <w:rPr>
          <w:rFonts w:ascii="Arial" w:hAnsi="Arial" w:cs="Arial"/>
        </w:rPr>
      </w:pPr>
    </w:p>
    <w:p w:rsidR="00311171" w:rsidRPr="003D066A" w:rsidRDefault="00311171" w:rsidP="00626EA1">
      <w:pPr>
        <w:jc w:val="both"/>
        <w:rPr>
          <w:rFonts w:ascii="Arial" w:hAnsi="Arial" w:cs="Arial"/>
          <w:b/>
        </w:rPr>
      </w:pPr>
      <w:r w:rsidRPr="003D066A">
        <w:rPr>
          <w:rFonts w:ascii="Arial" w:hAnsi="Arial" w:cs="Arial"/>
          <w:b/>
        </w:rPr>
        <w:t>4. Az Előfizető hozzájárulása és módosításának joga</w:t>
      </w:r>
    </w:p>
    <w:p w:rsidR="00311171" w:rsidRPr="003D066A" w:rsidRDefault="00311171" w:rsidP="00626EA1">
      <w:pPr>
        <w:jc w:val="both"/>
        <w:rPr>
          <w:rFonts w:ascii="Arial" w:hAnsi="Arial" w:cs="Arial"/>
        </w:rPr>
      </w:pPr>
    </w:p>
    <w:p w:rsidR="00311171" w:rsidRPr="003D066A" w:rsidRDefault="00311171" w:rsidP="00626EA1">
      <w:pPr>
        <w:jc w:val="both"/>
        <w:rPr>
          <w:rFonts w:ascii="Arial" w:hAnsi="Arial" w:cs="Arial"/>
        </w:rPr>
      </w:pPr>
      <w:r w:rsidRPr="003D066A">
        <w:rPr>
          <w:rFonts w:ascii="Arial" w:hAnsi="Arial" w:cs="Arial"/>
        </w:rPr>
        <w:t>4.1.</w:t>
      </w:r>
      <w:r>
        <w:rPr>
          <w:rFonts w:ascii="Arial" w:hAnsi="Arial" w:cs="Arial"/>
        </w:rPr>
        <w:t xml:space="preserve"> </w:t>
      </w:r>
      <w:r w:rsidRPr="003D066A">
        <w:rPr>
          <w:rFonts w:ascii="Arial" w:hAnsi="Arial" w:cs="Arial"/>
        </w:rPr>
        <w:t>A Szolgáltató az Előfizető adatkezeléshez való előzetes hozzájárulását köteles megszerezni minden olyan esetben, amikor az adatkezelést jogszabály számára kötelezően nem írja elő.</w:t>
      </w:r>
    </w:p>
    <w:p w:rsidR="00311171" w:rsidRPr="003D066A" w:rsidRDefault="00311171" w:rsidP="00626EA1">
      <w:pPr>
        <w:jc w:val="both"/>
        <w:rPr>
          <w:rFonts w:ascii="Arial" w:hAnsi="Arial" w:cs="Arial"/>
        </w:rPr>
      </w:pPr>
    </w:p>
    <w:p w:rsidR="00311171" w:rsidRPr="003D066A" w:rsidRDefault="00311171" w:rsidP="00626EA1">
      <w:pPr>
        <w:jc w:val="both"/>
        <w:rPr>
          <w:rFonts w:ascii="Arial" w:hAnsi="Arial" w:cs="Arial"/>
        </w:rPr>
      </w:pPr>
      <w:r>
        <w:rPr>
          <w:rFonts w:ascii="Arial" w:hAnsi="Arial" w:cs="Arial"/>
        </w:rPr>
        <w:t xml:space="preserve">4.2. </w:t>
      </w:r>
      <w:r w:rsidRPr="003D066A">
        <w:rPr>
          <w:rFonts w:ascii="Arial" w:hAnsi="Arial" w:cs="Arial"/>
        </w:rPr>
        <w:t>Az Előfizető adatkezelési hozzájárulását a Szolgáltató a következők szerint szerezheti meg:</w:t>
      </w:r>
    </w:p>
    <w:p w:rsidR="00311171" w:rsidRPr="003D066A" w:rsidRDefault="00311171" w:rsidP="00626EA1">
      <w:pPr>
        <w:jc w:val="both"/>
        <w:rPr>
          <w:rFonts w:ascii="Arial" w:hAnsi="Arial" w:cs="Arial"/>
        </w:rPr>
      </w:pPr>
      <w:r w:rsidRPr="003D066A">
        <w:rPr>
          <w:rFonts w:ascii="Arial" w:hAnsi="Arial" w:cs="Arial"/>
        </w:rPr>
        <w:t>a) az egyéni előfizetői szerződés keretében nyilvántartott hozzájáruló adatkezelési nyilatkozattal,</w:t>
      </w:r>
    </w:p>
    <w:p w:rsidR="00311171" w:rsidRPr="003D066A" w:rsidRDefault="00311171" w:rsidP="00626EA1">
      <w:pPr>
        <w:jc w:val="both"/>
        <w:rPr>
          <w:rFonts w:ascii="Arial" w:hAnsi="Arial" w:cs="Arial"/>
        </w:rPr>
      </w:pPr>
      <w:r w:rsidRPr="003D066A">
        <w:rPr>
          <w:rFonts w:ascii="Arial" w:hAnsi="Arial" w:cs="Arial"/>
        </w:rPr>
        <w:t>b) egyes ajánlat vagy akció esetén az Előfizető által szolgáltatott adatlapon tett nyilatkozattal</w:t>
      </w:r>
    </w:p>
    <w:p w:rsidR="00311171" w:rsidRPr="003D066A" w:rsidRDefault="00311171" w:rsidP="00626EA1">
      <w:pPr>
        <w:jc w:val="both"/>
        <w:rPr>
          <w:rFonts w:ascii="Arial" w:hAnsi="Arial" w:cs="Arial"/>
        </w:rPr>
      </w:pPr>
    </w:p>
    <w:p w:rsidR="00311171" w:rsidRPr="003D066A" w:rsidRDefault="00311171" w:rsidP="00626EA1">
      <w:pPr>
        <w:jc w:val="both"/>
        <w:rPr>
          <w:rFonts w:ascii="Arial" w:hAnsi="Arial" w:cs="Arial"/>
        </w:rPr>
      </w:pPr>
      <w:r w:rsidRPr="003D066A">
        <w:rPr>
          <w:rFonts w:ascii="Arial" w:hAnsi="Arial" w:cs="Arial"/>
        </w:rPr>
        <w:lastRenderedPageBreak/>
        <w:t>4.3.</w:t>
      </w:r>
      <w:r>
        <w:rPr>
          <w:rFonts w:ascii="Arial" w:hAnsi="Arial" w:cs="Arial"/>
        </w:rPr>
        <w:t xml:space="preserve"> </w:t>
      </w:r>
      <w:r w:rsidRPr="003D066A">
        <w:rPr>
          <w:rFonts w:ascii="Arial" w:hAnsi="Arial" w:cs="Arial"/>
        </w:rPr>
        <w:t>Az Előfizető a hozzájárulásával történő adatkezelésről szóló nyilatkozatát a Szolgáltató ügyfélszolgálatán tett vagy postai úton megküldött írásbeli nyilatkozatával bármikor szabadon megváltoztathatja.</w:t>
      </w:r>
    </w:p>
    <w:p w:rsidR="00311171" w:rsidRPr="003D066A" w:rsidRDefault="00311171" w:rsidP="00626EA1">
      <w:pPr>
        <w:jc w:val="both"/>
        <w:rPr>
          <w:rFonts w:ascii="Arial" w:hAnsi="Arial" w:cs="Arial"/>
        </w:rPr>
      </w:pPr>
    </w:p>
    <w:p w:rsidR="00311171" w:rsidRPr="003D066A" w:rsidRDefault="00311171" w:rsidP="00626EA1">
      <w:pPr>
        <w:jc w:val="both"/>
        <w:rPr>
          <w:rFonts w:ascii="Arial" w:hAnsi="Arial" w:cs="Arial"/>
        </w:rPr>
      </w:pPr>
      <w:r w:rsidRPr="003D066A">
        <w:rPr>
          <w:rFonts w:ascii="Arial" w:hAnsi="Arial" w:cs="Arial"/>
        </w:rPr>
        <w:t>4.4.</w:t>
      </w:r>
      <w:r>
        <w:rPr>
          <w:rFonts w:ascii="Arial" w:hAnsi="Arial" w:cs="Arial"/>
        </w:rPr>
        <w:t xml:space="preserve"> </w:t>
      </w:r>
      <w:r w:rsidRPr="003D066A">
        <w:rPr>
          <w:rFonts w:ascii="Arial" w:hAnsi="Arial" w:cs="Arial"/>
        </w:rPr>
        <w:t>Az Előfizető adatkezelési nyilatkozatai közül a legutóbbi keltezésű az érvényes.</w:t>
      </w:r>
    </w:p>
    <w:p w:rsidR="00311171" w:rsidRPr="003D066A" w:rsidRDefault="00311171" w:rsidP="00626EA1">
      <w:pPr>
        <w:jc w:val="both"/>
        <w:rPr>
          <w:rFonts w:ascii="Arial" w:hAnsi="Arial" w:cs="Arial"/>
        </w:rPr>
      </w:pPr>
    </w:p>
    <w:p w:rsidR="00311171" w:rsidRPr="003D066A" w:rsidRDefault="00311171" w:rsidP="00626EA1">
      <w:pPr>
        <w:jc w:val="both"/>
        <w:rPr>
          <w:rFonts w:ascii="Arial" w:hAnsi="Arial" w:cs="Arial"/>
          <w:b/>
        </w:rPr>
      </w:pPr>
      <w:smartTag w:uri="urn:schemas-microsoft-com:office:smarttags" w:element="metricconverter">
        <w:smartTagPr>
          <w:attr w:name="ProductID" w:val="5. A"/>
        </w:smartTagPr>
        <w:r w:rsidRPr="003D066A">
          <w:rPr>
            <w:rFonts w:ascii="Arial" w:hAnsi="Arial" w:cs="Arial"/>
            <w:b/>
          </w:rPr>
          <w:t>5. A</w:t>
        </w:r>
      </w:smartTag>
      <w:r w:rsidRPr="003D066A">
        <w:rPr>
          <w:rFonts w:ascii="Arial" w:hAnsi="Arial" w:cs="Arial"/>
          <w:b/>
        </w:rPr>
        <w:t xml:space="preserve"> Szolgáltató adatkezelésének szabályai</w:t>
      </w:r>
    </w:p>
    <w:p w:rsidR="00311171" w:rsidRPr="003D066A" w:rsidRDefault="00311171" w:rsidP="00626EA1">
      <w:pPr>
        <w:jc w:val="both"/>
        <w:rPr>
          <w:rFonts w:ascii="Arial" w:hAnsi="Arial" w:cs="Arial"/>
        </w:rPr>
      </w:pPr>
    </w:p>
    <w:p w:rsidR="00311171" w:rsidRPr="003D066A" w:rsidRDefault="00311171" w:rsidP="00626EA1">
      <w:pPr>
        <w:jc w:val="both"/>
        <w:rPr>
          <w:rFonts w:ascii="Arial" w:hAnsi="Arial" w:cs="Arial"/>
        </w:rPr>
      </w:pPr>
      <w:r w:rsidRPr="003D066A">
        <w:rPr>
          <w:rFonts w:ascii="Arial" w:hAnsi="Arial" w:cs="Arial"/>
        </w:rPr>
        <w:t>5.1.</w:t>
      </w:r>
      <w:r>
        <w:rPr>
          <w:rFonts w:ascii="Arial" w:hAnsi="Arial" w:cs="Arial"/>
        </w:rPr>
        <w:t xml:space="preserve"> </w:t>
      </w:r>
      <w:r w:rsidRPr="003D066A">
        <w:rPr>
          <w:rFonts w:ascii="Arial" w:hAnsi="Arial" w:cs="Arial"/>
        </w:rPr>
        <w:t>A Szolgáltatót a tudomására jutott személyes adatokkal kapcsolatosan titoktartási kötelezettség terheli, azok megismerését harmadik személy részére csak az érvényes jogszabályokban és jelen Adatvédelmi</w:t>
      </w:r>
      <w:r w:rsidR="00EB4D8F">
        <w:rPr>
          <w:rFonts w:ascii="Arial" w:hAnsi="Arial" w:cs="Arial"/>
        </w:rPr>
        <w:t xml:space="preserve"> és Adatbiztonsági</w:t>
      </w:r>
      <w:r w:rsidRPr="003D066A">
        <w:rPr>
          <w:rFonts w:ascii="Arial" w:hAnsi="Arial" w:cs="Arial"/>
        </w:rPr>
        <w:t xml:space="preserve"> Szabályzatban meghatározottak szerint teheti lehetővé.</w:t>
      </w:r>
    </w:p>
    <w:p w:rsidR="00311171" w:rsidRPr="003D066A" w:rsidRDefault="00311171" w:rsidP="00626EA1">
      <w:pPr>
        <w:jc w:val="both"/>
        <w:rPr>
          <w:rFonts w:ascii="Arial" w:hAnsi="Arial" w:cs="Arial"/>
        </w:rPr>
      </w:pPr>
    </w:p>
    <w:p w:rsidR="00311171" w:rsidRPr="003D066A" w:rsidRDefault="00311171" w:rsidP="00626EA1">
      <w:pPr>
        <w:jc w:val="both"/>
        <w:rPr>
          <w:rFonts w:ascii="Arial" w:hAnsi="Arial" w:cs="Arial"/>
        </w:rPr>
      </w:pPr>
      <w:r w:rsidRPr="003D066A">
        <w:rPr>
          <w:rFonts w:ascii="Arial" w:hAnsi="Arial" w:cs="Arial"/>
        </w:rPr>
        <w:t>5.2.</w:t>
      </w:r>
      <w:r>
        <w:rPr>
          <w:rFonts w:ascii="Arial" w:hAnsi="Arial" w:cs="Arial"/>
        </w:rPr>
        <w:t xml:space="preserve"> </w:t>
      </w:r>
      <w:r w:rsidRPr="003D066A">
        <w:rPr>
          <w:rFonts w:ascii="Arial" w:hAnsi="Arial" w:cs="Arial"/>
        </w:rPr>
        <w:t>A titoktartási kötelezettség a Szolgáltató alkalmazottját, tagját, megbízottját a Szolgáltatóval azonos módon terheli és megszegéséért a jogszabályok szerinti felelősséggel tartozik. A titoktartási kötelezettség az alkalmazottat a munkaviszony, a tagot a tagsági viszony, a megbízottat a megbízási jogviszony után is terheli.</w:t>
      </w:r>
    </w:p>
    <w:p w:rsidR="00311171" w:rsidRPr="003D066A" w:rsidRDefault="00311171" w:rsidP="00626EA1">
      <w:pPr>
        <w:jc w:val="both"/>
        <w:rPr>
          <w:rFonts w:ascii="Arial" w:hAnsi="Arial" w:cs="Arial"/>
        </w:rPr>
      </w:pPr>
    </w:p>
    <w:p w:rsidR="00311171" w:rsidRPr="003D066A" w:rsidRDefault="007517A1" w:rsidP="00626EA1">
      <w:pPr>
        <w:jc w:val="both"/>
        <w:rPr>
          <w:rFonts w:ascii="Arial" w:hAnsi="Arial" w:cs="Arial"/>
          <w:b/>
        </w:rPr>
      </w:pPr>
      <w:r>
        <w:rPr>
          <w:rFonts w:ascii="Arial" w:hAnsi="Arial" w:cs="Arial"/>
          <w:b/>
        </w:rPr>
        <w:t>6</w:t>
      </w:r>
      <w:r w:rsidR="00311171" w:rsidRPr="003D066A">
        <w:rPr>
          <w:rFonts w:ascii="Arial" w:hAnsi="Arial" w:cs="Arial"/>
          <w:b/>
        </w:rPr>
        <w:t>. Az adatvédelmi felelős</w:t>
      </w:r>
    </w:p>
    <w:p w:rsidR="00311171" w:rsidRPr="003D066A" w:rsidRDefault="00311171" w:rsidP="00626EA1">
      <w:pPr>
        <w:jc w:val="both"/>
        <w:rPr>
          <w:rFonts w:ascii="Arial" w:hAnsi="Arial" w:cs="Arial"/>
        </w:rPr>
      </w:pPr>
    </w:p>
    <w:p w:rsidR="00311171" w:rsidRPr="003D066A" w:rsidRDefault="007517A1" w:rsidP="00626EA1">
      <w:pPr>
        <w:jc w:val="both"/>
        <w:rPr>
          <w:rFonts w:ascii="Arial" w:hAnsi="Arial" w:cs="Arial"/>
        </w:rPr>
      </w:pPr>
      <w:r>
        <w:rPr>
          <w:rFonts w:ascii="Arial" w:hAnsi="Arial" w:cs="Arial"/>
        </w:rPr>
        <w:t>6</w:t>
      </w:r>
      <w:r w:rsidR="00311171" w:rsidRPr="003D066A">
        <w:rPr>
          <w:rFonts w:ascii="Arial" w:hAnsi="Arial" w:cs="Arial"/>
        </w:rPr>
        <w:t>.1.</w:t>
      </w:r>
      <w:r w:rsidR="00311171">
        <w:rPr>
          <w:rFonts w:ascii="Arial" w:hAnsi="Arial" w:cs="Arial"/>
        </w:rPr>
        <w:t xml:space="preserve"> </w:t>
      </w:r>
      <w:r w:rsidR="00311171" w:rsidRPr="003D066A">
        <w:rPr>
          <w:rFonts w:ascii="Arial" w:hAnsi="Arial" w:cs="Arial"/>
        </w:rPr>
        <w:t>A Szolgáltató által az adatvédelmi feladatok ellátására kinevezett személy</w:t>
      </w:r>
    </w:p>
    <w:p w:rsidR="00311171" w:rsidRPr="003D066A" w:rsidRDefault="00311171" w:rsidP="00626EA1">
      <w:pPr>
        <w:jc w:val="both"/>
        <w:rPr>
          <w:rFonts w:ascii="Arial" w:hAnsi="Arial" w:cs="Arial"/>
        </w:rPr>
      </w:pPr>
    </w:p>
    <w:p w:rsidR="00311171" w:rsidRPr="0029154B" w:rsidRDefault="00311171" w:rsidP="00626EA1">
      <w:pPr>
        <w:jc w:val="both"/>
        <w:rPr>
          <w:rFonts w:ascii="Arial" w:hAnsi="Arial" w:cs="Arial"/>
        </w:rPr>
      </w:pPr>
      <w:r w:rsidRPr="0029154B">
        <w:rPr>
          <w:rFonts w:ascii="Arial" w:hAnsi="Arial" w:cs="Arial"/>
        </w:rPr>
        <w:t>neve:</w:t>
      </w:r>
      <w:r w:rsidRPr="0029154B">
        <w:rPr>
          <w:rFonts w:ascii="Arial" w:hAnsi="Arial" w:cs="Arial"/>
        </w:rPr>
        <w:tab/>
      </w:r>
      <w:r w:rsidRPr="0029154B">
        <w:rPr>
          <w:rFonts w:ascii="Arial" w:hAnsi="Arial" w:cs="Arial"/>
        </w:rPr>
        <w:tab/>
      </w:r>
      <w:r w:rsidRPr="0029154B">
        <w:rPr>
          <w:rFonts w:ascii="Arial" w:hAnsi="Arial" w:cs="Arial"/>
        </w:rPr>
        <w:tab/>
      </w:r>
      <w:smartTag w:uri="urn:schemas-microsoft-com:office:smarttags" w:element="PersonName">
        <w:smartTagPr>
          <w:attr w:name="ProductID" w:val="Paveszka Zsolt"/>
        </w:smartTagPr>
        <w:r w:rsidRPr="0029154B">
          <w:rPr>
            <w:rFonts w:ascii="Arial" w:hAnsi="Arial" w:cs="Arial"/>
          </w:rPr>
          <w:t>Paveszka Zsolt</w:t>
        </w:r>
      </w:smartTag>
    </w:p>
    <w:p w:rsidR="00311171" w:rsidRPr="0029154B" w:rsidRDefault="00311171" w:rsidP="00626EA1">
      <w:pPr>
        <w:jc w:val="both"/>
        <w:rPr>
          <w:rFonts w:ascii="Arial" w:hAnsi="Arial" w:cs="Arial"/>
        </w:rPr>
      </w:pPr>
      <w:r w:rsidRPr="0029154B">
        <w:rPr>
          <w:rFonts w:ascii="Arial" w:hAnsi="Arial" w:cs="Arial"/>
        </w:rPr>
        <w:t>beosztása:</w:t>
      </w:r>
      <w:r w:rsidRPr="0029154B">
        <w:rPr>
          <w:rFonts w:ascii="Arial" w:hAnsi="Arial" w:cs="Arial"/>
        </w:rPr>
        <w:tab/>
      </w:r>
      <w:r w:rsidRPr="0029154B">
        <w:rPr>
          <w:rFonts w:ascii="Arial" w:hAnsi="Arial" w:cs="Arial"/>
        </w:rPr>
        <w:tab/>
        <w:t>ügyvezető</w:t>
      </w:r>
    </w:p>
    <w:p w:rsidR="00311171" w:rsidRPr="0029154B" w:rsidRDefault="00311171" w:rsidP="00626EA1">
      <w:pPr>
        <w:jc w:val="both"/>
        <w:rPr>
          <w:rFonts w:ascii="Arial" w:hAnsi="Arial" w:cs="Arial"/>
        </w:rPr>
      </w:pPr>
      <w:r w:rsidRPr="0029154B">
        <w:rPr>
          <w:rFonts w:ascii="Arial" w:hAnsi="Arial" w:cs="Arial"/>
        </w:rPr>
        <w:t>elérhetősége:</w:t>
      </w:r>
      <w:r w:rsidRPr="0029154B">
        <w:rPr>
          <w:rFonts w:ascii="Arial" w:hAnsi="Arial" w:cs="Arial"/>
        </w:rPr>
        <w:tab/>
        <w:t xml:space="preserve">+36 96 316 695 </w:t>
      </w:r>
    </w:p>
    <w:p w:rsidR="00311171" w:rsidRPr="003D066A" w:rsidRDefault="00311171" w:rsidP="00626EA1">
      <w:pPr>
        <w:jc w:val="both"/>
      </w:pPr>
    </w:p>
    <w:p w:rsidR="00311171" w:rsidRPr="003D066A" w:rsidRDefault="007517A1" w:rsidP="00626EA1">
      <w:pPr>
        <w:pStyle w:val="llb"/>
        <w:tabs>
          <w:tab w:val="clear" w:pos="4536"/>
          <w:tab w:val="clear" w:pos="9072"/>
        </w:tabs>
        <w:jc w:val="both"/>
        <w:rPr>
          <w:rFonts w:ascii="Arial" w:hAnsi="Arial" w:cs="Arial"/>
        </w:rPr>
      </w:pPr>
      <w:r>
        <w:rPr>
          <w:rFonts w:ascii="Arial" w:hAnsi="Arial" w:cs="Arial"/>
        </w:rPr>
        <w:t>6</w:t>
      </w:r>
      <w:r w:rsidR="00311171" w:rsidRPr="003D066A">
        <w:rPr>
          <w:rFonts w:ascii="Arial" w:hAnsi="Arial" w:cs="Arial"/>
        </w:rPr>
        <w:t>.2.</w:t>
      </w:r>
      <w:r w:rsidR="00311171">
        <w:rPr>
          <w:rFonts w:ascii="Arial" w:hAnsi="Arial" w:cs="Arial"/>
        </w:rPr>
        <w:t xml:space="preserve"> </w:t>
      </w:r>
      <w:r w:rsidR="00311171" w:rsidRPr="003D066A">
        <w:rPr>
          <w:rFonts w:ascii="Arial" w:hAnsi="Arial" w:cs="Arial"/>
        </w:rPr>
        <w:t>Az adatvédelmi felelős köteles biztosítani</w:t>
      </w:r>
    </w:p>
    <w:p w:rsidR="00311171" w:rsidRPr="003D066A" w:rsidRDefault="00311171" w:rsidP="00626EA1">
      <w:pPr>
        <w:pStyle w:val="llb"/>
        <w:tabs>
          <w:tab w:val="clear" w:pos="4536"/>
          <w:tab w:val="clear" w:pos="9072"/>
        </w:tabs>
        <w:jc w:val="both"/>
        <w:rPr>
          <w:rFonts w:ascii="Arial" w:hAnsi="Arial" w:cs="Arial"/>
        </w:rPr>
      </w:pPr>
      <w:r w:rsidRPr="003D066A">
        <w:rPr>
          <w:rFonts w:ascii="Arial" w:hAnsi="Arial" w:cs="Arial"/>
        </w:rPr>
        <w:t>a) azt, hogy a Szolgáltató és alkalmazottja, tagja, megbízottja az adatvédelemre és az adatbiztonságra vonatkozó jogszabályokat és jelen szabályzatot megismerje és munkája során betartsa,</w:t>
      </w:r>
    </w:p>
    <w:p w:rsidR="00311171" w:rsidRPr="003D066A" w:rsidRDefault="00311171" w:rsidP="00626EA1">
      <w:pPr>
        <w:pStyle w:val="llb"/>
        <w:tabs>
          <w:tab w:val="clear" w:pos="4536"/>
          <w:tab w:val="clear" w:pos="9072"/>
        </w:tabs>
        <w:jc w:val="both"/>
        <w:rPr>
          <w:rFonts w:ascii="Arial" w:hAnsi="Arial" w:cs="Arial"/>
        </w:rPr>
      </w:pPr>
      <w:r w:rsidRPr="003D066A">
        <w:rPr>
          <w:rFonts w:ascii="Arial" w:hAnsi="Arial" w:cs="Arial"/>
        </w:rPr>
        <w:t>b) az adatvédelem és adatbiztonság követelményeinek személyi és tárgyi feltételeit,</w:t>
      </w:r>
    </w:p>
    <w:p w:rsidR="00311171" w:rsidRDefault="00311171" w:rsidP="00626EA1">
      <w:pPr>
        <w:pStyle w:val="llb"/>
        <w:tabs>
          <w:tab w:val="clear" w:pos="4536"/>
          <w:tab w:val="clear" w:pos="9072"/>
        </w:tabs>
        <w:jc w:val="both"/>
        <w:rPr>
          <w:rFonts w:ascii="Arial" w:hAnsi="Arial" w:cs="Arial"/>
        </w:rPr>
      </w:pPr>
      <w:r w:rsidRPr="003D066A">
        <w:rPr>
          <w:rFonts w:ascii="Arial" w:hAnsi="Arial" w:cs="Arial"/>
        </w:rPr>
        <w:t>c) jelen Adatkezelési és Adatvédelmi Szabályzatnak az Előfizetők és Felhasználók részére az ügyfélszolgálati irodában, valamint ha van, internetes honlapján való nyilvános elérhetőségét.</w:t>
      </w:r>
    </w:p>
    <w:p w:rsidR="009227D6" w:rsidRDefault="009227D6" w:rsidP="00626EA1">
      <w:pPr>
        <w:pStyle w:val="llb"/>
        <w:tabs>
          <w:tab w:val="clear" w:pos="4536"/>
          <w:tab w:val="clear" w:pos="9072"/>
        </w:tabs>
        <w:jc w:val="both"/>
        <w:rPr>
          <w:rFonts w:ascii="Arial" w:hAnsi="Arial" w:cs="Arial"/>
        </w:rPr>
      </w:pPr>
    </w:p>
    <w:p w:rsidR="009227D6" w:rsidRDefault="007517A1" w:rsidP="009227D6">
      <w:pPr>
        <w:jc w:val="both"/>
        <w:rPr>
          <w:rFonts w:ascii="Arial" w:hAnsi="Arial" w:cs="Arial"/>
          <w:b/>
        </w:rPr>
      </w:pPr>
      <w:r>
        <w:rPr>
          <w:rFonts w:ascii="Arial" w:hAnsi="Arial" w:cs="Arial"/>
          <w:b/>
        </w:rPr>
        <w:t>7</w:t>
      </w:r>
      <w:r w:rsidR="009227D6" w:rsidRPr="009227D6">
        <w:rPr>
          <w:rFonts w:ascii="Arial" w:hAnsi="Arial" w:cs="Arial"/>
          <w:b/>
        </w:rPr>
        <w:t>. Adatvédelemre és adatbiztonságra vonatkozó jogszabályok</w:t>
      </w:r>
    </w:p>
    <w:p w:rsidR="009227D6" w:rsidRDefault="009227D6" w:rsidP="009227D6">
      <w:pPr>
        <w:jc w:val="both"/>
        <w:rPr>
          <w:rFonts w:ascii="Arial" w:hAnsi="Arial" w:cs="Arial"/>
          <w:b/>
        </w:rPr>
      </w:pPr>
    </w:p>
    <w:p w:rsidR="009227D6" w:rsidRDefault="009227D6" w:rsidP="009227D6">
      <w:pPr>
        <w:jc w:val="both"/>
        <w:rPr>
          <w:rFonts w:ascii="Arial" w:hAnsi="Arial" w:cs="Arial"/>
        </w:rPr>
      </w:pPr>
      <w:r w:rsidRPr="009227D6">
        <w:rPr>
          <w:rFonts w:ascii="Arial" w:hAnsi="Arial" w:cs="Arial"/>
        </w:rPr>
        <w:t>-</w:t>
      </w:r>
      <w:r>
        <w:rPr>
          <w:rFonts w:ascii="Arial" w:hAnsi="Arial" w:cs="Arial"/>
        </w:rPr>
        <w:t xml:space="preserve"> Az elektronikus hírközlésről szóló 2003. évi C. törvény</w:t>
      </w:r>
    </w:p>
    <w:p w:rsidR="009227D6" w:rsidRDefault="009227D6" w:rsidP="009227D6">
      <w:pPr>
        <w:jc w:val="both"/>
        <w:rPr>
          <w:rFonts w:ascii="Arial" w:hAnsi="Arial" w:cs="Arial"/>
        </w:rPr>
      </w:pPr>
      <w:r>
        <w:rPr>
          <w:rFonts w:ascii="Arial" w:hAnsi="Arial" w:cs="Arial"/>
        </w:rPr>
        <w:t>- Az információs önrendelkezési jogról és az információszabadságról szóló 2011. évi CXII. Törvény</w:t>
      </w:r>
    </w:p>
    <w:p w:rsidR="009227D6" w:rsidRDefault="009227D6" w:rsidP="009227D6">
      <w:pPr>
        <w:jc w:val="both"/>
        <w:rPr>
          <w:rFonts w:ascii="Arial" w:hAnsi="Arial" w:cs="Arial"/>
        </w:rPr>
      </w:pPr>
      <w:r>
        <w:rPr>
          <w:rFonts w:ascii="Arial" w:hAnsi="Arial" w:cs="Arial"/>
        </w:rPr>
        <w:t xml:space="preserve">- Az elektronikus hírközlési szolgáltató adatkezelésének különös feltételeiről, az elektronikus hírközlési szolgáltatások adatbiztonságáról, valamint az </w:t>
      </w:r>
      <w:proofErr w:type="spellStart"/>
      <w:r>
        <w:rPr>
          <w:rFonts w:ascii="Arial" w:hAnsi="Arial" w:cs="Arial"/>
        </w:rPr>
        <w:t>azonosítókijelzés</w:t>
      </w:r>
      <w:proofErr w:type="spellEnd"/>
      <w:r>
        <w:rPr>
          <w:rFonts w:ascii="Arial" w:hAnsi="Arial" w:cs="Arial"/>
        </w:rPr>
        <w:t xml:space="preserve"> és hívásátirányítás szabályairól szóló 226/2003. (XII.13.) Korm. rendelet</w:t>
      </w:r>
    </w:p>
    <w:p w:rsidR="00311171" w:rsidRDefault="009227D6" w:rsidP="00EB4D8F">
      <w:pPr>
        <w:jc w:val="both"/>
        <w:rPr>
          <w:rFonts w:ascii="Arial" w:hAnsi="Arial" w:cs="Arial"/>
          <w:color w:val="000000"/>
        </w:rPr>
      </w:pPr>
      <w:r>
        <w:rPr>
          <w:rFonts w:ascii="Arial" w:hAnsi="Arial" w:cs="Arial"/>
        </w:rPr>
        <w:t>- Az elektronikus hírközlési előfizetői szerződések részletes szabályairól szóló 6/2011. (X.6.) NMHH rendelet</w:t>
      </w:r>
      <w:r w:rsidR="00EB4D8F">
        <w:rPr>
          <w:rFonts w:ascii="Arial" w:hAnsi="Arial" w:cs="Arial"/>
        </w:rPr>
        <w:t>.</w:t>
      </w:r>
    </w:p>
    <w:p w:rsidR="00311171" w:rsidRPr="00610D56" w:rsidRDefault="00311171" w:rsidP="00A60DFD">
      <w:pPr>
        <w:rPr>
          <w:rFonts w:ascii="Arial" w:hAnsi="Arial" w:cs="Arial"/>
          <w:color w:val="000000"/>
        </w:rPr>
      </w:pPr>
    </w:p>
    <w:p w:rsidR="00A60DFD" w:rsidRPr="00A60DFD" w:rsidRDefault="00A60DFD" w:rsidP="00B41319">
      <w:pPr>
        <w:rPr>
          <w:rFonts w:ascii="Arial" w:hAnsi="Arial" w:cs="Arial"/>
        </w:rPr>
      </w:pPr>
    </w:p>
    <w:p w:rsidR="00A60DFD" w:rsidRDefault="00A60DFD" w:rsidP="00B41319"/>
    <w:p w:rsidR="00A60DFD" w:rsidRPr="00B41319" w:rsidRDefault="00A60DFD" w:rsidP="00B41319">
      <w:pPr>
        <w:rPr>
          <w:rFonts w:ascii="Arial" w:hAnsi="Arial" w:cs="Arial"/>
        </w:rPr>
      </w:pPr>
    </w:p>
    <w:sectPr w:rsidR="00A60DFD" w:rsidRPr="00B41319" w:rsidSect="00EA2741">
      <w:headerReference w:type="default" r:id="rId14"/>
      <w:footerReference w:type="defaul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356" w:rsidRDefault="00190356">
      <w:r>
        <w:separator/>
      </w:r>
    </w:p>
  </w:endnote>
  <w:endnote w:type="continuationSeparator" w:id="0">
    <w:p w:rsidR="00190356" w:rsidRDefault="0019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44" w:rsidRPr="00D3111F" w:rsidRDefault="00732C44" w:rsidP="00D3111F">
    <w:pPr>
      <w:pStyle w:val="llb"/>
      <w:jc w:val="center"/>
    </w:pPr>
    <w:r>
      <w:rPr>
        <w:rStyle w:val="Oldalszm"/>
      </w:rPr>
      <w:fldChar w:fldCharType="begin"/>
    </w:r>
    <w:r>
      <w:rPr>
        <w:rStyle w:val="Oldalszm"/>
      </w:rPr>
      <w:instrText xml:space="preserve"> PAGE </w:instrText>
    </w:r>
    <w:r>
      <w:rPr>
        <w:rStyle w:val="Oldalszm"/>
      </w:rPr>
      <w:fldChar w:fldCharType="separate"/>
    </w:r>
    <w:r w:rsidR="00356EE1">
      <w:rPr>
        <w:rStyle w:val="Oldalszm"/>
        <w:noProof/>
      </w:rPr>
      <w:t>80</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356" w:rsidRDefault="00190356">
      <w:r>
        <w:separator/>
      </w:r>
    </w:p>
  </w:footnote>
  <w:footnote w:type="continuationSeparator" w:id="0">
    <w:p w:rsidR="00190356" w:rsidRDefault="00190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44" w:rsidRPr="00567042" w:rsidRDefault="00732C44" w:rsidP="00D3111F">
    <w:pPr>
      <w:pStyle w:val="lfej"/>
      <w:rPr>
        <w:rFonts w:ascii="Arial" w:hAnsi="Arial" w:cs="Arial"/>
        <w:sz w:val="20"/>
        <w:szCs w:val="20"/>
      </w:rPr>
    </w:pPr>
    <w:proofErr w:type="spellStart"/>
    <w:smartTag w:uri="urn:schemas-microsoft-com:office:smarttags" w:element="PersonName">
      <w:smartTagPr>
        <w:attr w:name="ProductID" w:val="Micro-Wave Kft."/>
      </w:smartTagPr>
      <w:r w:rsidRPr="00567042">
        <w:rPr>
          <w:rFonts w:ascii="Arial" w:hAnsi="Arial" w:cs="Arial"/>
          <w:sz w:val="20"/>
          <w:szCs w:val="20"/>
        </w:rPr>
        <w:t>Micro-Wave</w:t>
      </w:r>
      <w:proofErr w:type="spellEnd"/>
      <w:r w:rsidRPr="00567042">
        <w:rPr>
          <w:rFonts w:ascii="Arial" w:hAnsi="Arial" w:cs="Arial"/>
          <w:sz w:val="20"/>
          <w:szCs w:val="20"/>
        </w:rPr>
        <w:t xml:space="preserve"> Kft.</w:t>
      </w:r>
    </w:smartTag>
    <w:r w:rsidRPr="00567042">
      <w:rPr>
        <w:rFonts w:ascii="Arial" w:hAnsi="Arial" w:cs="Arial"/>
        <w:sz w:val="20"/>
        <w:szCs w:val="20"/>
      </w:rPr>
      <w:t xml:space="preserve"> </w:t>
    </w:r>
    <w:r w:rsidRPr="00567042">
      <w:rPr>
        <w:rFonts w:ascii="Arial" w:hAnsi="Arial" w:cs="Arial"/>
        <w:sz w:val="20"/>
        <w:szCs w:val="20"/>
      </w:rPr>
      <w:tab/>
    </w:r>
    <w:r w:rsidRPr="00567042">
      <w:rPr>
        <w:rFonts w:ascii="Arial" w:hAnsi="Arial" w:cs="Arial"/>
        <w:sz w:val="20"/>
        <w:szCs w:val="20"/>
      </w:rPr>
      <w:tab/>
      <w:t>Utolsó módosítás: 201</w:t>
    </w:r>
    <w:r>
      <w:rPr>
        <w:rFonts w:ascii="Arial" w:hAnsi="Arial" w:cs="Arial"/>
        <w:sz w:val="20"/>
        <w:szCs w:val="20"/>
      </w:rPr>
      <w:t>4. szeptember 1</w:t>
    </w:r>
    <w:r w:rsidRPr="00567042">
      <w:rPr>
        <w:rFonts w:ascii="Arial" w:hAnsi="Arial" w:cs="Arial"/>
        <w:sz w:val="20"/>
        <w:szCs w:val="20"/>
      </w:rPr>
      <w:t>.</w:t>
    </w:r>
  </w:p>
  <w:p w:rsidR="00732C44" w:rsidRDefault="00732C44">
    <w:pPr>
      <w:pStyle w:val="lfej"/>
      <w:rPr>
        <w:rFonts w:ascii="Arial" w:hAnsi="Arial" w:cs="Arial"/>
        <w:sz w:val="20"/>
        <w:szCs w:val="20"/>
      </w:rPr>
    </w:pPr>
    <w:r w:rsidRPr="00567042">
      <w:rPr>
        <w:rFonts w:ascii="Arial" w:hAnsi="Arial" w:cs="Arial"/>
        <w:sz w:val="20"/>
        <w:szCs w:val="20"/>
      </w:rPr>
      <w:t>Hatályos: 201</w:t>
    </w:r>
    <w:r>
      <w:rPr>
        <w:rFonts w:ascii="Arial" w:hAnsi="Arial" w:cs="Arial"/>
        <w:sz w:val="20"/>
        <w:szCs w:val="20"/>
      </w:rPr>
      <w:t xml:space="preserve">5. január 1. </w:t>
    </w:r>
    <w:r>
      <w:rPr>
        <w:rFonts w:ascii="Arial" w:hAnsi="Arial" w:cs="Arial"/>
        <w:sz w:val="20"/>
        <w:szCs w:val="20"/>
      </w:rPr>
      <w:tab/>
    </w:r>
    <w:r>
      <w:rPr>
        <w:rFonts w:ascii="Arial" w:hAnsi="Arial" w:cs="Arial"/>
        <w:sz w:val="20"/>
        <w:szCs w:val="20"/>
      </w:rPr>
      <w:tab/>
      <w:t>Készült: 2012. április 10.</w:t>
    </w:r>
  </w:p>
  <w:p w:rsidR="00732C44" w:rsidRPr="00567042" w:rsidRDefault="00732C44">
    <w:pPr>
      <w:pStyle w:val="lfej"/>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1">
    <w:nsid w:val="09495540"/>
    <w:multiLevelType w:val="hybridMultilevel"/>
    <w:tmpl w:val="DF12422E"/>
    <w:lvl w:ilvl="0" w:tplc="8F1A5EDE">
      <w:start w:val="28"/>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009515B"/>
    <w:multiLevelType w:val="hybridMultilevel"/>
    <w:tmpl w:val="4D0C5B0E"/>
    <w:lvl w:ilvl="0" w:tplc="D40429D6">
      <w:start w:val="1"/>
      <w:numFmt w:val="lowerLetter"/>
      <w:lvlText w:val="%1.)"/>
      <w:lvlJc w:val="left"/>
      <w:pPr>
        <w:tabs>
          <w:tab w:val="num" w:pos="750"/>
        </w:tabs>
        <w:ind w:left="750" w:hanging="39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99E02D0"/>
    <w:multiLevelType w:val="hybridMultilevel"/>
    <w:tmpl w:val="3AE6F312"/>
    <w:lvl w:ilvl="0" w:tplc="B61E3B5A">
      <w:start w:val="1"/>
      <w:numFmt w:val="bullet"/>
      <w:lvlText w:val=""/>
      <w:lvlJc w:val="left"/>
      <w:pPr>
        <w:tabs>
          <w:tab w:val="num" w:pos="0"/>
        </w:tabs>
        <w:ind w:left="0" w:firstLine="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B387377"/>
    <w:multiLevelType w:val="hybridMultilevel"/>
    <w:tmpl w:val="CB1C675C"/>
    <w:lvl w:ilvl="0" w:tplc="DEDE8E1A">
      <w:start w:val="1"/>
      <w:numFmt w:val="bullet"/>
      <w:lvlText w:val=""/>
      <w:lvlJc w:val="left"/>
      <w:pPr>
        <w:tabs>
          <w:tab w:val="num" w:pos="360"/>
        </w:tabs>
        <w:ind w:left="340"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B665EDD"/>
    <w:multiLevelType w:val="hybridMultilevel"/>
    <w:tmpl w:val="8C3C3C3E"/>
    <w:lvl w:ilvl="0" w:tplc="DEDE8E1A">
      <w:start w:val="1"/>
      <w:numFmt w:val="bullet"/>
      <w:lvlText w:val=""/>
      <w:lvlJc w:val="left"/>
      <w:pPr>
        <w:tabs>
          <w:tab w:val="num" w:pos="360"/>
        </w:tabs>
        <w:ind w:left="340" w:hanging="340"/>
      </w:pPr>
      <w:rPr>
        <w:rFonts w:ascii="Symbol" w:hAnsi="Symbol" w:hint="default"/>
      </w:rPr>
    </w:lvl>
    <w:lvl w:ilvl="1" w:tplc="6308AB84">
      <w:start w:val="6"/>
      <w:numFmt w:val="bullet"/>
      <w:lvlText w:val="-"/>
      <w:lvlJc w:val="left"/>
      <w:pPr>
        <w:tabs>
          <w:tab w:val="num" w:pos="1440"/>
        </w:tabs>
        <w:ind w:left="1440" w:hanging="360"/>
      </w:pPr>
      <w:rPr>
        <w:rFonts w:ascii="Arial" w:eastAsia="Times New Roman" w:hAnsi="Arial"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1D1C049A"/>
    <w:multiLevelType w:val="multilevel"/>
    <w:tmpl w:val="61C2D1F8"/>
    <w:lvl w:ilvl="0">
      <w:start w:val="12"/>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F053904"/>
    <w:multiLevelType w:val="hybridMultilevel"/>
    <w:tmpl w:val="1256DE78"/>
    <w:lvl w:ilvl="0" w:tplc="DEDE8E1A">
      <w:start w:val="1"/>
      <w:numFmt w:val="bullet"/>
      <w:lvlText w:val=""/>
      <w:lvlJc w:val="left"/>
      <w:pPr>
        <w:tabs>
          <w:tab w:val="num" w:pos="360"/>
        </w:tabs>
        <w:ind w:left="340"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1FDA2982"/>
    <w:multiLevelType w:val="hybridMultilevel"/>
    <w:tmpl w:val="EDB2639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297B16E7"/>
    <w:multiLevelType w:val="hybridMultilevel"/>
    <w:tmpl w:val="A196870C"/>
    <w:lvl w:ilvl="0" w:tplc="279E2F80">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0">
    <w:nsid w:val="2A06740E"/>
    <w:multiLevelType w:val="multilevel"/>
    <w:tmpl w:val="365CBAC0"/>
    <w:lvl w:ilvl="0">
      <w:start w:val="1"/>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F214D3B"/>
    <w:multiLevelType w:val="hybridMultilevel"/>
    <w:tmpl w:val="34A4BE3C"/>
    <w:lvl w:ilvl="0" w:tplc="279E2F80">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2">
    <w:nsid w:val="32773D32"/>
    <w:multiLevelType w:val="hybridMultilevel"/>
    <w:tmpl w:val="87322D30"/>
    <w:lvl w:ilvl="0" w:tplc="1B644C54">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36EB1A03"/>
    <w:multiLevelType w:val="hybridMultilevel"/>
    <w:tmpl w:val="70503D60"/>
    <w:lvl w:ilvl="0" w:tplc="279E2F80">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4">
    <w:nsid w:val="37AE5A6C"/>
    <w:multiLevelType w:val="multilevel"/>
    <w:tmpl w:val="6BF4F1C6"/>
    <w:lvl w:ilvl="0">
      <w:start w:val="4"/>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upperLetter"/>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7413ED0"/>
    <w:multiLevelType w:val="hybridMultilevel"/>
    <w:tmpl w:val="0F9882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AF609D0"/>
    <w:multiLevelType w:val="singleLevel"/>
    <w:tmpl w:val="366E7914"/>
    <w:lvl w:ilvl="0">
      <w:start w:val="19"/>
      <w:numFmt w:val="bullet"/>
      <w:lvlText w:val="-"/>
      <w:lvlJc w:val="left"/>
      <w:pPr>
        <w:tabs>
          <w:tab w:val="num" w:pos="1068"/>
        </w:tabs>
        <w:ind w:left="1068" w:hanging="360"/>
      </w:pPr>
      <w:rPr>
        <w:rFonts w:hint="default"/>
      </w:rPr>
    </w:lvl>
  </w:abstractNum>
  <w:abstractNum w:abstractNumId="17">
    <w:nsid w:val="50192244"/>
    <w:multiLevelType w:val="multilevel"/>
    <w:tmpl w:val="AA7CE72C"/>
    <w:lvl w:ilvl="0">
      <w:start w:val="12"/>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1AA23EA"/>
    <w:multiLevelType w:val="multilevel"/>
    <w:tmpl w:val="F99A21FA"/>
    <w:lvl w:ilvl="0">
      <w:start w:val="7"/>
      <w:numFmt w:val="decimal"/>
      <w:lvlText w:val="%1."/>
      <w:lvlJc w:val="left"/>
      <w:pPr>
        <w:tabs>
          <w:tab w:val="num" w:pos="525"/>
        </w:tabs>
        <w:ind w:left="525" w:hanging="52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25728F4"/>
    <w:multiLevelType w:val="singleLevel"/>
    <w:tmpl w:val="040E0017"/>
    <w:lvl w:ilvl="0">
      <w:start w:val="1"/>
      <w:numFmt w:val="lowerLetter"/>
      <w:lvlText w:val="%1)"/>
      <w:lvlJc w:val="left"/>
      <w:pPr>
        <w:tabs>
          <w:tab w:val="num" w:pos="360"/>
        </w:tabs>
        <w:ind w:left="360" w:hanging="360"/>
      </w:pPr>
      <w:rPr>
        <w:rFonts w:hint="default"/>
      </w:rPr>
    </w:lvl>
  </w:abstractNum>
  <w:abstractNum w:abstractNumId="20">
    <w:nsid w:val="5DFD7EA5"/>
    <w:multiLevelType w:val="multilevel"/>
    <w:tmpl w:val="A052010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E463A1F"/>
    <w:multiLevelType w:val="multilevel"/>
    <w:tmpl w:val="FCA29416"/>
    <w:lvl w:ilvl="0">
      <w:start w:val="4"/>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upperLetter"/>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32E6EAB"/>
    <w:multiLevelType w:val="hybridMultilevel"/>
    <w:tmpl w:val="D4B25200"/>
    <w:lvl w:ilvl="0" w:tplc="FFFFFFFF">
      <w:start w:val="1"/>
      <w:numFmt w:val="bullet"/>
      <w:lvlText w:val=""/>
      <w:lvlJc w:val="left"/>
      <w:pPr>
        <w:tabs>
          <w:tab w:val="num" w:pos="420"/>
        </w:tabs>
        <w:ind w:left="400" w:hanging="34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3">
    <w:nsid w:val="7BBB7CD1"/>
    <w:multiLevelType w:val="hybridMultilevel"/>
    <w:tmpl w:val="728A943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7CE5429B"/>
    <w:multiLevelType w:val="hybridMultilevel"/>
    <w:tmpl w:val="16F6406E"/>
    <w:lvl w:ilvl="0" w:tplc="27F2F024">
      <w:start w:val="2"/>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10"/>
  </w:num>
  <w:num w:numId="4">
    <w:abstractNumId w:val="24"/>
  </w:num>
  <w:num w:numId="5">
    <w:abstractNumId w:val="16"/>
  </w:num>
  <w:num w:numId="6">
    <w:abstractNumId w:val="13"/>
  </w:num>
  <w:num w:numId="7">
    <w:abstractNumId w:val="14"/>
  </w:num>
  <w:num w:numId="8">
    <w:abstractNumId w:val="21"/>
  </w:num>
  <w:num w:numId="9">
    <w:abstractNumId w:val="18"/>
  </w:num>
  <w:num w:numId="10">
    <w:abstractNumId w:val="19"/>
  </w:num>
  <w:num w:numId="11">
    <w:abstractNumId w:val="6"/>
  </w:num>
  <w:num w:numId="12">
    <w:abstractNumId w:val="17"/>
  </w:num>
  <w:num w:numId="13">
    <w:abstractNumId w:val="23"/>
  </w:num>
  <w:num w:numId="14">
    <w:abstractNumId w:val="22"/>
  </w:num>
  <w:num w:numId="15">
    <w:abstractNumId w:val="7"/>
  </w:num>
  <w:num w:numId="16">
    <w:abstractNumId w:val="5"/>
  </w:num>
  <w:num w:numId="17">
    <w:abstractNumId w:val="4"/>
  </w:num>
  <w:num w:numId="18">
    <w:abstractNumId w:val="2"/>
  </w:num>
  <w:num w:numId="19">
    <w:abstractNumId w:val="0"/>
  </w:num>
  <w:num w:numId="20">
    <w:abstractNumId w:val="3"/>
  </w:num>
  <w:num w:numId="21">
    <w:abstractNumId w:val="9"/>
  </w:num>
  <w:num w:numId="22">
    <w:abstractNumId w:val="11"/>
  </w:num>
  <w:num w:numId="23">
    <w:abstractNumId w:val="12"/>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11F"/>
    <w:rsid w:val="00000030"/>
    <w:rsid w:val="0000436C"/>
    <w:rsid w:val="00020D11"/>
    <w:rsid w:val="00023BBF"/>
    <w:rsid w:val="00047FF2"/>
    <w:rsid w:val="0006230D"/>
    <w:rsid w:val="00062976"/>
    <w:rsid w:val="00080A04"/>
    <w:rsid w:val="00086463"/>
    <w:rsid w:val="000A4B7D"/>
    <w:rsid w:val="000A5FA8"/>
    <w:rsid w:val="000A6EDA"/>
    <w:rsid w:val="000A79E4"/>
    <w:rsid w:val="000B1208"/>
    <w:rsid w:val="000C642A"/>
    <w:rsid w:val="000D3EAB"/>
    <w:rsid w:val="000D4B01"/>
    <w:rsid w:val="000F4C11"/>
    <w:rsid w:val="001003A0"/>
    <w:rsid w:val="00112AF6"/>
    <w:rsid w:val="00117062"/>
    <w:rsid w:val="00123F9B"/>
    <w:rsid w:val="00125501"/>
    <w:rsid w:val="00134319"/>
    <w:rsid w:val="001409B8"/>
    <w:rsid w:val="0014227A"/>
    <w:rsid w:val="00155617"/>
    <w:rsid w:val="00156907"/>
    <w:rsid w:val="00163795"/>
    <w:rsid w:val="001649C5"/>
    <w:rsid w:val="00166A89"/>
    <w:rsid w:val="0016793A"/>
    <w:rsid w:val="00174A50"/>
    <w:rsid w:val="001832D1"/>
    <w:rsid w:val="00187037"/>
    <w:rsid w:val="0019011E"/>
    <w:rsid w:val="00190356"/>
    <w:rsid w:val="00194B71"/>
    <w:rsid w:val="00197987"/>
    <w:rsid w:val="001A37B9"/>
    <w:rsid w:val="001A3B1D"/>
    <w:rsid w:val="001A42EF"/>
    <w:rsid w:val="001A47DF"/>
    <w:rsid w:val="001A6387"/>
    <w:rsid w:val="001B111A"/>
    <w:rsid w:val="001B5D13"/>
    <w:rsid w:val="001C79C6"/>
    <w:rsid w:val="001D5154"/>
    <w:rsid w:val="001E3391"/>
    <w:rsid w:val="001F3762"/>
    <w:rsid w:val="001F3A74"/>
    <w:rsid w:val="00204699"/>
    <w:rsid w:val="00211FB5"/>
    <w:rsid w:val="002175E4"/>
    <w:rsid w:val="00225256"/>
    <w:rsid w:val="0023262C"/>
    <w:rsid w:val="0023487F"/>
    <w:rsid w:val="00241226"/>
    <w:rsid w:val="0025150A"/>
    <w:rsid w:val="002516F9"/>
    <w:rsid w:val="00252CBD"/>
    <w:rsid w:val="00254145"/>
    <w:rsid w:val="00255FDF"/>
    <w:rsid w:val="00271B63"/>
    <w:rsid w:val="00272231"/>
    <w:rsid w:val="00284E6C"/>
    <w:rsid w:val="00291AD5"/>
    <w:rsid w:val="002A3C13"/>
    <w:rsid w:val="002B20F7"/>
    <w:rsid w:val="002B2E2F"/>
    <w:rsid w:val="002B6C58"/>
    <w:rsid w:val="002D234D"/>
    <w:rsid w:val="002E1ACE"/>
    <w:rsid w:val="002E204F"/>
    <w:rsid w:val="002E4D3D"/>
    <w:rsid w:val="002E59CA"/>
    <w:rsid w:val="002F3BEF"/>
    <w:rsid w:val="00311171"/>
    <w:rsid w:val="00330601"/>
    <w:rsid w:val="003342DB"/>
    <w:rsid w:val="003346A4"/>
    <w:rsid w:val="00340242"/>
    <w:rsid w:val="0034142B"/>
    <w:rsid w:val="0034358C"/>
    <w:rsid w:val="00356EE1"/>
    <w:rsid w:val="00357D88"/>
    <w:rsid w:val="0036759A"/>
    <w:rsid w:val="00375C17"/>
    <w:rsid w:val="00377114"/>
    <w:rsid w:val="00383324"/>
    <w:rsid w:val="00384F73"/>
    <w:rsid w:val="0038704D"/>
    <w:rsid w:val="00390B9C"/>
    <w:rsid w:val="003942EC"/>
    <w:rsid w:val="00397A27"/>
    <w:rsid w:val="003A2D52"/>
    <w:rsid w:val="003B3524"/>
    <w:rsid w:val="003C28D0"/>
    <w:rsid w:val="003C41C0"/>
    <w:rsid w:val="003C5BAC"/>
    <w:rsid w:val="003D2F60"/>
    <w:rsid w:val="003D781E"/>
    <w:rsid w:val="003E104F"/>
    <w:rsid w:val="003E2808"/>
    <w:rsid w:val="003F24F0"/>
    <w:rsid w:val="003F5065"/>
    <w:rsid w:val="0042367D"/>
    <w:rsid w:val="004430A4"/>
    <w:rsid w:val="00447EC7"/>
    <w:rsid w:val="004531E9"/>
    <w:rsid w:val="00457562"/>
    <w:rsid w:val="00457994"/>
    <w:rsid w:val="004616DB"/>
    <w:rsid w:val="00461D48"/>
    <w:rsid w:val="00470F39"/>
    <w:rsid w:val="004769BA"/>
    <w:rsid w:val="00477AAF"/>
    <w:rsid w:val="00497B24"/>
    <w:rsid w:val="004A255E"/>
    <w:rsid w:val="004A6314"/>
    <w:rsid w:val="004D2DD4"/>
    <w:rsid w:val="004D366E"/>
    <w:rsid w:val="004D4907"/>
    <w:rsid w:val="004D5906"/>
    <w:rsid w:val="004E1BBF"/>
    <w:rsid w:val="004E4D38"/>
    <w:rsid w:val="004E4DB2"/>
    <w:rsid w:val="004F0044"/>
    <w:rsid w:val="004F6662"/>
    <w:rsid w:val="004F7B79"/>
    <w:rsid w:val="005023F8"/>
    <w:rsid w:val="00524DBA"/>
    <w:rsid w:val="005321AF"/>
    <w:rsid w:val="00535227"/>
    <w:rsid w:val="00536FA9"/>
    <w:rsid w:val="005408F5"/>
    <w:rsid w:val="00547568"/>
    <w:rsid w:val="00555BFE"/>
    <w:rsid w:val="00567042"/>
    <w:rsid w:val="00571CF5"/>
    <w:rsid w:val="00572F43"/>
    <w:rsid w:val="00574DEF"/>
    <w:rsid w:val="005878ED"/>
    <w:rsid w:val="005937CA"/>
    <w:rsid w:val="005A30BC"/>
    <w:rsid w:val="005B536B"/>
    <w:rsid w:val="005C15AA"/>
    <w:rsid w:val="005C5D0F"/>
    <w:rsid w:val="005D5269"/>
    <w:rsid w:val="005D7498"/>
    <w:rsid w:val="005F78D6"/>
    <w:rsid w:val="00600E3F"/>
    <w:rsid w:val="00607D77"/>
    <w:rsid w:val="006160EA"/>
    <w:rsid w:val="00626EA1"/>
    <w:rsid w:val="00630F08"/>
    <w:rsid w:val="00631690"/>
    <w:rsid w:val="006351EF"/>
    <w:rsid w:val="0063693F"/>
    <w:rsid w:val="006427B6"/>
    <w:rsid w:val="006435B4"/>
    <w:rsid w:val="006649BF"/>
    <w:rsid w:val="00671EFE"/>
    <w:rsid w:val="00676D38"/>
    <w:rsid w:val="006834CB"/>
    <w:rsid w:val="00683C4B"/>
    <w:rsid w:val="00690062"/>
    <w:rsid w:val="00692BC7"/>
    <w:rsid w:val="00692CD8"/>
    <w:rsid w:val="006941DC"/>
    <w:rsid w:val="006A1C76"/>
    <w:rsid w:val="006B018B"/>
    <w:rsid w:val="006B42D1"/>
    <w:rsid w:val="006C48A3"/>
    <w:rsid w:val="006D32C0"/>
    <w:rsid w:val="006D6730"/>
    <w:rsid w:val="006E2603"/>
    <w:rsid w:val="006E2D7C"/>
    <w:rsid w:val="006F62DF"/>
    <w:rsid w:val="006F6BC7"/>
    <w:rsid w:val="00716F8B"/>
    <w:rsid w:val="007179DE"/>
    <w:rsid w:val="00732C44"/>
    <w:rsid w:val="00736837"/>
    <w:rsid w:val="007517A1"/>
    <w:rsid w:val="007657AB"/>
    <w:rsid w:val="00771E69"/>
    <w:rsid w:val="00797D7D"/>
    <w:rsid w:val="007A00F3"/>
    <w:rsid w:val="007A759A"/>
    <w:rsid w:val="007B5307"/>
    <w:rsid w:val="007B5F7C"/>
    <w:rsid w:val="007D3146"/>
    <w:rsid w:val="007D440E"/>
    <w:rsid w:val="007E0AAF"/>
    <w:rsid w:val="007E58E5"/>
    <w:rsid w:val="007E77F1"/>
    <w:rsid w:val="007F48F9"/>
    <w:rsid w:val="0080585F"/>
    <w:rsid w:val="008071B9"/>
    <w:rsid w:val="00811AF0"/>
    <w:rsid w:val="0081476E"/>
    <w:rsid w:val="008172EE"/>
    <w:rsid w:val="00820562"/>
    <w:rsid w:val="00820A62"/>
    <w:rsid w:val="00825541"/>
    <w:rsid w:val="00827EFE"/>
    <w:rsid w:val="008365EF"/>
    <w:rsid w:val="00836A65"/>
    <w:rsid w:val="0084650F"/>
    <w:rsid w:val="00855254"/>
    <w:rsid w:val="00861BC6"/>
    <w:rsid w:val="00863C53"/>
    <w:rsid w:val="00864E7C"/>
    <w:rsid w:val="008715F0"/>
    <w:rsid w:val="00873368"/>
    <w:rsid w:val="00893B46"/>
    <w:rsid w:val="008A5774"/>
    <w:rsid w:val="008B3CA5"/>
    <w:rsid w:val="008B4019"/>
    <w:rsid w:val="008B4224"/>
    <w:rsid w:val="008B64B8"/>
    <w:rsid w:val="008C062A"/>
    <w:rsid w:val="008C1B26"/>
    <w:rsid w:val="008E6392"/>
    <w:rsid w:val="008F16DE"/>
    <w:rsid w:val="009071E1"/>
    <w:rsid w:val="00911CF5"/>
    <w:rsid w:val="009227D6"/>
    <w:rsid w:val="009320E8"/>
    <w:rsid w:val="00935EF6"/>
    <w:rsid w:val="009440AA"/>
    <w:rsid w:val="00945A5D"/>
    <w:rsid w:val="0095654F"/>
    <w:rsid w:val="00970AD5"/>
    <w:rsid w:val="0097549A"/>
    <w:rsid w:val="00980DE3"/>
    <w:rsid w:val="00994029"/>
    <w:rsid w:val="00996ADC"/>
    <w:rsid w:val="009A221D"/>
    <w:rsid w:val="009A76A5"/>
    <w:rsid w:val="009B403B"/>
    <w:rsid w:val="009B4310"/>
    <w:rsid w:val="009B55C7"/>
    <w:rsid w:val="009B6F4F"/>
    <w:rsid w:val="009C04FC"/>
    <w:rsid w:val="009E5AA3"/>
    <w:rsid w:val="009E6FB5"/>
    <w:rsid w:val="009E7D4E"/>
    <w:rsid w:val="009F0CF7"/>
    <w:rsid w:val="009F6350"/>
    <w:rsid w:val="00A146A1"/>
    <w:rsid w:val="00A164DF"/>
    <w:rsid w:val="00A215F4"/>
    <w:rsid w:val="00A26965"/>
    <w:rsid w:val="00A2715F"/>
    <w:rsid w:val="00A27B12"/>
    <w:rsid w:val="00A34A05"/>
    <w:rsid w:val="00A40534"/>
    <w:rsid w:val="00A427EB"/>
    <w:rsid w:val="00A54C31"/>
    <w:rsid w:val="00A561D0"/>
    <w:rsid w:val="00A60DFD"/>
    <w:rsid w:val="00A72C8F"/>
    <w:rsid w:val="00A77F09"/>
    <w:rsid w:val="00A92DE9"/>
    <w:rsid w:val="00A94773"/>
    <w:rsid w:val="00AA0B3F"/>
    <w:rsid w:val="00AA6668"/>
    <w:rsid w:val="00AC307B"/>
    <w:rsid w:val="00AC319D"/>
    <w:rsid w:val="00AC54CC"/>
    <w:rsid w:val="00AC7774"/>
    <w:rsid w:val="00AC7A8C"/>
    <w:rsid w:val="00AD5465"/>
    <w:rsid w:val="00AD5BDC"/>
    <w:rsid w:val="00AD6D9D"/>
    <w:rsid w:val="00B058DE"/>
    <w:rsid w:val="00B16BFD"/>
    <w:rsid w:val="00B36B22"/>
    <w:rsid w:val="00B36B68"/>
    <w:rsid w:val="00B41319"/>
    <w:rsid w:val="00B43B9F"/>
    <w:rsid w:val="00B453D7"/>
    <w:rsid w:val="00B46BC7"/>
    <w:rsid w:val="00B47D68"/>
    <w:rsid w:val="00B50475"/>
    <w:rsid w:val="00B537ED"/>
    <w:rsid w:val="00B5423D"/>
    <w:rsid w:val="00B548B2"/>
    <w:rsid w:val="00B6220A"/>
    <w:rsid w:val="00B71EB6"/>
    <w:rsid w:val="00B72C5D"/>
    <w:rsid w:val="00B80E84"/>
    <w:rsid w:val="00B95C95"/>
    <w:rsid w:val="00BB0A70"/>
    <w:rsid w:val="00BB239D"/>
    <w:rsid w:val="00BD0BA0"/>
    <w:rsid w:val="00BE22EF"/>
    <w:rsid w:val="00BE2815"/>
    <w:rsid w:val="00BE560C"/>
    <w:rsid w:val="00BE56C9"/>
    <w:rsid w:val="00C03DAC"/>
    <w:rsid w:val="00C04544"/>
    <w:rsid w:val="00C04689"/>
    <w:rsid w:val="00C04743"/>
    <w:rsid w:val="00C123F1"/>
    <w:rsid w:val="00C41BC2"/>
    <w:rsid w:val="00C41CB7"/>
    <w:rsid w:val="00C45C30"/>
    <w:rsid w:val="00C47D1D"/>
    <w:rsid w:val="00C515DA"/>
    <w:rsid w:val="00C5331C"/>
    <w:rsid w:val="00C541D4"/>
    <w:rsid w:val="00C64966"/>
    <w:rsid w:val="00C64B23"/>
    <w:rsid w:val="00C656FE"/>
    <w:rsid w:val="00C66B2D"/>
    <w:rsid w:val="00C76D51"/>
    <w:rsid w:val="00C831FC"/>
    <w:rsid w:val="00C94F41"/>
    <w:rsid w:val="00C9534E"/>
    <w:rsid w:val="00C961C7"/>
    <w:rsid w:val="00CA4F4D"/>
    <w:rsid w:val="00CB06AA"/>
    <w:rsid w:val="00CC7031"/>
    <w:rsid w:val="00CC78C3"/>
    <w:rsid w:val="00CD5332"/>
    <w:rsid w:val="00CD59CC"/>
    <w:rsid w:val="00CE06ED"/>
    <w:rsid w:val="00CE1EC5"/>
    <w:rsid w:val="00CE48B7"/>
    <w:rsid w:val="00CE5D23"/>
    <w:rsid w:val="00CE7356"/>
    <w:rsid w:val="00D02267"/>
    <w:rsid w:val="00D12CAD"/>
    <w:rsid w:val="00D243E4"/>
    <w:rsid w:val="00D3111F"/>
    <w:rsid w:val="00D35252"/>
    <w:rsid w:val="00D40093"/>
    <w:rsid w:val="00D402D7"/>
    <w:rsid w:val="00D40BF4"/>
    <w:rsid w:val="00D412F2"/>
    <w:rsid w:val="00D448CD"/>
    <w:rsid w:val="00D449B0"/>
    <w:rsid w:val="00D46AA9"/>
    <w:rsid w:val="00D47F44"/>
    <w:rsid w:val="00D60398"/>
    <w:rsid w:val="00D62DE3"/>
    <w:rsid w:val="00D720CE"/>
    <w:rsid w:val="00D81FB6"/>
    <w:rsid w:val="00D8300C"/>
    <w:rsid w:val="00D90C8C"/>
    <w:rsid w:val="00D935D6"/>
    <w:rsid w:val="00D94734"/>
    <w:rsid w:val="00DA35B8"/>
    <w:rsid w:val="00DA42BD"/>
    <w:rsid w:val="00DA6138"/>
    <w:rsid w:val="00DB4144"/>
    <w:rsid w:val="00DC4B85"/>
    <w:rsid w:val="00DF1233"/>
    <w:rsid w:val="00DF28E3"/>
    <w:rsid w:val="00DF3E4F"/>
    <w:rsid w:val="00DF56FE"/>
    <w:rsid w:val="00DF6995"/>
    <w:rsid w:val="00DF72CD"/>
    <w:rsid w:val="00E005F8"/>
    <w:rsid w:val="00E010EE"/>
    <w:rsid w:val="00E22BE5"/>
    <w:rsid w:val="00E31F45"/>
    <w:rsid w:val="00E40148"/>
    <w:rsid w:val="00E55D3C"/>
    <w:rsid w:val="00E5628B"/>
    <w:rsid w:val="00E5634D"/>
    <w:rsid w:val="00E569AD"/>
    <w:rsid w:val="00E71C97"/>
    <w:rsid w:val="00E73BE1"/>
    <w:rsid w:val="00E775DC"/>
    <w:rsid w:val="00E85F9D"/>
    <w:rsid w:val="00E9164C"/>
    <w:rsid w:val="00E91A5C"/>
    <w:rsid w:val="00E9352D"/>
    <w:rsid w:val="00E94C1E"/>
    <w:rsid w:val="00EA2741"/>
    <w:rsid w:val="00EB4D8F"/>
    <w:rsid w:val="00EB5786"/>
    <w:rsid w:val="00EE0358"/>
    <w:rsid w:val="00EE11BF"/>
    <w:rsid w:val="00EF17D5"/>
    <w:rsid w:val="00EF3E4D"/>
    <w:rsid w:val="00F1030E"/>
    <w:rsid w:val="00F1091F"/>
    <w:rsid w:val="00F15345"/>
    <w:rsid w:val="00F16C9A"/>
    <w:rsid w:val="00F17036"/>
    <w:rsid w:val="00F2524C"/>
    <w:rsid w:val="00F2742A"/>
    <w:rsid w:val="00F3296E"/>
    <w:rsid w:val="00F40C81"/>
    <w:rsid w:val="00F543CB"/>
    <w:rsid w:val="00F56977"/>
    <w:rsid w:val="00F70DC3"/>
    <w:rsid w:val="00F72637"/>
    <w:rsid w:val="00F742B2"/>
    <w:rsid w:val="00F84E81"/>
    <w:rsid w:val="00F86370"/>
    <w:rsid w:val="00F90FE7"/>
    <w:rsid w:val="00F95211"/>
    <w:rsid w:val="00FB0796"/>
    <w:rsid w:val="00FB21D6"/>
    <w:rsid w:val="00FD58AE"/>
    <w:rsid w:val="00FD68C9"/>
    <w:rsid w:val="00FE74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D3111F"/>
    <w:rPr>
      <w:sz w:val="24"/>
      <w:szCs w:val="24"/>
    </w:rPr>
  </w:style>
  <w:style w:type="paragraph" w:styleId="Cmsor1">
    <w:name w:val="heading 1"/>
    <w:basedOn w:val="Norml"/>
    <w:next w:val="Norml"/>
    <w:qFormat/>
    <w:rsid w:val="00174A50"/>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4A255E"/>
    <w:pPr>
      <w:keepNext/>
      <w:spacing w:before="240" w:after="60"/>
      <w:outlineLvl w:val="1"/>
    </w:pPr>
    <w:rPr>
      <w:rFonts w:ascii="Arial" w:hAnsi="Arial" w:cs="Arial"/>
      <w:b/>
      <w:bCs/>
      <w:i/>
      <w:iCs/>
      <w:sz w:val="28"/>
      <w:szCs w:val="28"/>
    </w:rPr>
  </w:style>
  <w:style w:type="paragraph" w:styleId="Cmsor3">
    <w:name w:val="heading 3"/>
    <w:basedOn w:val="Norml"/>
    <w:next w:val="Norml"/>
    <w:qFormat/>
    <w:rsid w:val="00174A50"/>
    <w:pPr>
      <w:keepNext/>
      <w:spacing w:before="240" w:after="60"/>
      <w:outlineLvl w:val="2"/>
    </w:pPr>
    <w:rPr>
      <w:rFonts w:ascii="Arial" w:hAnsi="Arial" w:cs="Arial"/>
      <w:b/>
      <w:bCs/>
      <w:sz w:val="26"/>
      <w:szCs w:val="26"/>
    </w:rPr>
  </w:style>
  <w:style w:type="paragraph" w:styleId="Cmsor5">
    <w:name w:val="heading 5"/>
    <w:basedOn w:val="Norml"/>
    <w:next w:val="Norml"/>
    <w:qFormat/>
    <w:rsid w:val="00D3111F"/>
    <w:pPr>
      <w:spacing w:before="240" w:after="60"/>
      <w:outlineLvl w:val="4"/>
    </w:pPr>
    <w:rPr>
      <w:b/>
      <w:bCs/>
      <w:i/>
      <w:iCs/>
      <w:sz w:val="26"/>
      <w:szCs w:val="26"/>
    </w:rPr>
  </w:style>
  <w:style w:type="paragraph" w:styleId="Cmsor6">
    <w:name w:val="heading 6"/>
    <w:basedOn w:val="Norml"/>
    <w:next w:val="Norml"/>
    <w:qFormat/>
    <w:rsid w:val="00A60DFD"/>
    <w:pPr>
      <w:spacing w:before="240" w:after="60"/>
      <w:outlineLvl w:val="5"/>
    </w:pPr>
    <w:rPr>
      <w:b/>
      <w:bCs/>
      <w:sz w:val="22"/>
      <w:szCs w:val="22"/>
    </w:rPr>
  </w:style>
  <w:style w:type="paragraph" w:styleId="Cmsor8">
    <w:name w:val="heading 8"/>
    <w:basedOn w:val="Norml"/>
    <w:next w:val="Norml"/>
    <w:qFormat/>
    <w:rsid w:val="00AC7A8C"/>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blacm">
    <w:name w:val="Táblacím"/>
    <w:basedOn w:val="Kpalrs"/>
    <w:rsid w:val="00C04689"/>
    <w:pPr>
      <w:jc w:val="right"/>
    </w:pPr>
    <w:rPr>
      <w:sz w:val="24"/>
    </w:rPr>
  </w:style>
  <w:style w:type="paragraph" w:styleId="Kpalrs">
    <w:name w:val="caption"/>
    <w:basedOn w:val="Norml"/>
    <w:next w:val="Norml"/>
    <w:qFormat/>
    <w:rsid w:val="00C04689"/>
    <w:rPr>
      <w:b/>
      <w:bCs/>
      <w:sz w:val="20"/>
      <w:szCs w:val="20"/>
    </w:rPr>
  </w:style>
  <w:style w:type="paragraph" w:customStyle="1" w:styleId="Tblacmkzprezrt">
    <w:name w:val="Táblacím középre zárt"/>
    <w:basedOn w:val="Kpalrs"/>
    <w:rsid w:val="00C04689"/>
  </w:style>
  <w:style w:type="paragraph" w:styleId="lfej">
    <w:name w:val="header"/>
    <w:basedOn w:val="Norml"/>
    <w:rsid w:val="00D3111F"/>
    <w:pPr>
      <w:tabs>
        <w:tab w:val="center" w:pos="4536"/>
        <w:tab w:val="right" w:pos="9072"/>
      </w:tabs>
    </w:pPr>
  </w:style>
  <w:style w:type="paragraph" w:styleId="llb">
    <w:name w:val="footer"/>
    <w:basedOn w:val="Norml"/>
    <w:link w:val="llbChar"/>
    <w:rsid w:val="00D3111F"/>
    <w:pPr>
      <w:tabs>
        <w:tab w:val="center" w:pos="4536"/>
        <w:tab w:val="right" w:pos="9072"/>
      </w:tabs>
    </w:pPr>
  </w:style>
  <w:style w:type="character" w:customStyle="1" w:styleId="llbChar">
    <w:name w:val="Élőláb Char"/>
    <w:link w:val="llb"/>
    <w:rsid w:val="00B41319"/>
    <w:rPr>
      <w:sz w:val="24"/>
      <w:szCs w:val="24"/>
      <w:lang w:val="hu-HU" w:eastAsia="hu-HU" w:bidi="ar-SA"/>
    </w:rPr>
  </w:style>
  <w:style w:type="character" w:styleId="Oldalszm">
    <w:name w:val="page number"/>
    <w:basedOn w:val="Bekezdsalapbettpusa"/>
    <w:rsid w:val="00D3111F"/>
  </w:style>
  <w:style w:type="paragraph" w:customStyle="1" w:styleId="Cmsorf">
    <w:name w:val="Címsor fő"/>
    <w:basedOn w:val="Norml"/>
    <w:rsid w:val="00174A50"/>
    <w:rPr>
      <w:rFonts w:ascii="Arial" w:hAnsi="Arial" w:cs="Arial"/>
      <w:b/>
      <w:sz w:val="32"/>
    </w:rPr>
  </w:style>
  <w:style w:type="paragraph" w:customStyle="1" w:styleId="Cmsoral">
    <w:name w:val="Címsor al"/>
    <w:basedOn w:val="Norml"/>
    <w:rsid w:val="00174A50"/>
    <w:rPr>
      <w:rFonts w:ascii="Arial" w:hAnsi="Arial" w:cs="Arial"/>
      <w:b/>
    </w:rPr>
  </w:style>
  <w:style w:type="paragraph" w:styleId="Szvegtrzsbehzssal2">
    <w:name w:val="Body Text Indent 2"/>
    <w:basedOn w:val="Norml"/>
    <w:rsid w:val="00204699"/>
    <w:pPr>
      <w:spacing w:after="120" w:line="480" w:lineRule="auto"/>
      <w:ind w:left="283"/>
    </w:pPr>
  </w:style>
  <w:style w:type="paragraph" w:styleId="Buborkszveg">
    <w:name w:val="Balloon Text"/>
    <w:basedOn w:val="Norml"/>
    <w:semiHidden/>
    <w:rsid w:val="004430A4"/>
    <w:rPr>
      <w:rFonts w:ascii="Tahoma" w:hAnsi="Tahoma" w:cs="Tahoma"/>
      <w:sz w:val="16"/>
      <w:szCs w:val="16"/>
    </w:rPr>
  </w:style>
  <w:style w:type="paragraph" w:styleId="Szvegtrzs">
    <w:name w:val="Body Text"/>
    <w:basedOn w:val="Norml"/>
    <w:link w:val="SzvegtrzsChar"/>
    <w:rsid w:val="00C66B2D"/>
    <w:pPr>
      <w:spacing w:after="120"/>
    </w:pPr>
  </w:style>
  <w:style w:type="character" w:customStyle="1" w:styleId="SzvegtrzsChar">
    <w:name w:val="Szövegtörzs Char"/>
    <w:link w:val="Szvegtrzs"/>
    <w:rsid w:val="00A60DFD"/>
    <w:rPr>
      <w:sz w:val="24"/>
      <w:szCs w:val="24"/>
      <w:lang w:val="hu-HU" w:eastAsia="hu-HU" w:bidi="ar-SA"/>
    </w:rPr>
  </w:style>
  <w:style w:type="paragraph" w:styleId="Szvegtrzs2">
    <w:name w:val="Body Text 2"/>
    <w:basedOn w:val="Norml"/>
    <w:rsid w:val="00524DBA"/>
    <w:pPr>
      <w:spacing w:after="120" w:line="480" w:lineRule="auto"/>
    </w:pPr>
  </w:style>
  <w:style w:type="paragraph" w:styleId="TJ1">
    <w:name w:val="toc 1"/>
    <w:basedOn w:val="Norml"/>
    <w:next w:val="Norml"/>
    <w:autoRedefine/>
    <w:uiPriority w:val="39"/>
    <w:rsid w:val="00E94C1E"/>
    <w:pPr>
      <w:spacing w:before="120" w:after="120"/>
    </w:pPr>
    <w:rPr>
      <w:b/>
      <w:bCs/>
      <w:caps/>
      <w:sz w:val="20"/>
      <w:szCs w:val="20"/>
    </w:rPr>
  </w:style>
  <w:style w:type="table" w:styleId="Rcsostblzat">
    <w:name w:val="Table Grid"/>
    <w:basedOn w:val="Normltblzat"/>
    <w:rsid w:val="00D46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rsid w:val="00B41319"/>
    <w:rPr>
      <w:color w:val="0000FF"/>
      <w:u w:val="single"/>
    </w:rPr>
  </w:style>
  <w:style w:type="paragraph" w:styleId="Szvegtrzsbehzssal3">
    <w:name w:val="Body Text Indent 3"/>
    <w:basedOn w:val="Norml"/>
    <w:rsid w:val="00A60DFD"/>
    <w:pPr>
      <w:spacing w:after="120"/>
      <w:ind w:left="283"/>
    </w:pPr>
    <w:rPr>
      <w:sz w:val="16"/>
      <w:szCs w:val="16"/>
    </w:rPr>
  </w:style>
  <w:style w:type="paragraph" w:styleId="Bortkcm">
    <w:name w:val="envelope address"/>
    <w:basedOn w:val="Norml"/>
    <w:rsid w:val="00A60DFD"/>
    <w:pPr>
      <w:framePr w:w="7920" w:h="1980" w:hRule="exact" w:hSpace="141" w:wrap="auto" w:hAnchor="page" w:xAlign="center" w:yAlign="bottom"/>
      <w:ind w:left="2880"/>
    </w:pPr>
    <w:rPr>
      <w:rFonts w:cs="Arial"/>
      <w:sz w:val="20"/>
    </w:rPr>
  </w:style>
  <w:style w:type="paragraph" w:customStyle="1" w:styleId="E-mailStlus34">
    <w:name w:val="E-mailStílus34"/>
    <w:basedOn w:val="Cmsor1"/>
    <w:semiHidden/>
    <w:rsid w:val="00EA2741"/>
    <w:rPr>
      <w:b w:val="0"/>
      <w:sz w:val="28"/>
    </w:rPr>
  </w:style>
  <w:style w:type="paragraph" w:styleId="TJ3">
    <w:name w:val="toc 3"/>
    <w:basedOn w:val="Norml"/>
    <w:next w:val="Norml"/>
    <w:autoRedefine/>
    <w:semiHidden/>
    <w:rsid w:val="00EA2741"/>
    <w:pPr>
      <w:ind w:left="480"/>
    </w:pPr>
    <w:rPr>
      <w:i/>
      <w:iCs/>
      <w:sz w:val="20"/>
      <w:szCs w:val="20"/>
    </w:rPr>
  </w:style>
  <w:style w:type="paragraph" w:styleId="TJ2">
    <w:name w:val="toc 2"/>
    <w:basedOn w:val="Norml"/>
    <w:next w:val="Norml"/>
    <w:autoRedefine/>
    <w:uiPriority w:val="39"/>
    <w:rsid w:val="00EA2741"/>
    <w:pPr>
      <w:ind w:left="240"/>
    </w:pPr>
    <w:rPr>
      <w:smallCaps/>
      <w:sz w:val="20"/>
      <w:szCs w:val="20"/>
    </w:rPr>
  </w:style>
  <w:style w:type="paragraph" w:styleId="TJ4">
    <w:name w:val="toc 4"/>
    <w:basedOn w:val="Norml"/>
    <w:next w:val="Norml"/>
    <w:autoRedefine/>
    <w:semiHidden/>
    <w:rsid w:val="00EA2741"/>
    <w:pPr>
      <w:ind w:left="720"/>
    </w:pPr>
    <w:rPr>
      <w:sz w:val="18"/>
      <w:szCs w:val="18"/>
    </w:rPr>
  </w:style>
  <w:style w:type="paragraph" w:styleId="TJ5">
    <w:name w:val="toc 5"/>
    <w:basedOn w:val="Norml"/>
    <w:next w:val="Norml"/>
    <w:autoRedefine/>
    <w:semiHidden/>
    <w:rsid w:val="00EA2741"/>
    <w:pPr>
      <w:ind w:left="960"/>
    </w:pPr>
    <w:rPr>
      <w:sz w:val="18"/>
      <w:szCs w:val="18"/>
    </w:rPr>
  </w:style>
  <w:style w:type="paragraph" w:styleId="TJ6">
    <w:name w:val="toc 6"/>
    <w:basedOn w:val="Norml"/>
    <w:next w:val="Norml"/>
    <w:autoRedefine/>
    <w:semiHidden/>
    <w:rsid w:val="00EA2741"/>
    <w:pPr>
      <w:ind w:left="1200"/>
    </w:pPr>
    <w:rPr>
      <w:sz w:val="18"/>
      <w:szCs w:val="18"/>
    </w:rPr>
  </w:style>
  <w:style w:type="paragraph" w:styleId="TJ7">
    <w:name w:val="toc 7"/>
    <w:basedOn w:val="Norml"/>
    <w:next w:val="Norml"/>
    <w:autoRedefine/>
    <w:semiHidden/>
    <w:rsid w:val="00EA2741"/>
    <w:pPr>
      <w:ind w:left="1440"/>
    </w:pPr>
    <w:rPr>
      <w:sz w:val="18"/>
      <w:szCs w:val="18"/>
    </w:rPr>
  </w:style>
  <w:style w:type="paragraph" w:styleId="TJ8">
    <w:name w:val="toc 8"/>
    <w:basedOn w:val="Norml"/>
    <w:next w:val="Norml"/>
    <w:autoRedefine/>
    <w:semiHidden/>
    <w:rsid w:val="00EA2741"/>
    <w:pPr>
      <w:ind w:left="1680"/>
    </w:pPr>
    <w:rPr>
      <w:sz w:val="18"/>
      <w:szCs w:val="18"/>
    </w:rPr>
  </w:style>
  <w:style w:type="paragraph" w:styleId="TJ9">
    <w:name w:val="toc 9"/>
    <w:basedOn w:val="Norml"/>
    <w:next w:val="Norml"/>
    <w:autoRedefine/>
    <w:semiHidden/>
    <w:rsid w:val="00EA2741"/>
    <w:pPr>
      <w:ind w:left="1920"/>
    </w:pPr>
    <w:rPr>
      <w:sz w:val="18"/>
      <w:szCs w:val="18"/>
    </w:rPr>
  </w:style>
  <w:style w:type="paragraph" w:customStyle="1" w:styleId="sziszu1">
    <w:name w:val="sziszu1"/>
    <w:basedOn w:val="Cmsor2"/>
    <w:rsid w:val="004F7B79"/>
    <w:rPr>
      <w:i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ogyved_nydf_gyor@nfh.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nhh.h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roda@wave-net.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roda@wave-net.h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108</Pages>
  <Words>33286</Words>
  <Characters>229680</Characters>
  <Application>Microsoft Office Word</Application>
  <DocSecurity>0</DocSecurity>
  <Lines>1914</Lines>
  <Paragraphs>524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262442</CharactersWithSpaces>
  <SharedDoc>false</SharedDoc>
  <HLinks>
    <vt:vector size="396" baseType="variant">
      <vt:variant>
        <vt:i4>4259961</vt:i4>
      </vt:variant>
      <vt:variant>
        <vt:i4>390</vt:i4>
      </vt:variant>
      <vt:variant>
        <vt:i4>0</vt:i4>
      </vt:variant>
      <vt:variant>
        <vt:i4>5</vt:i4>
      </vt:variant>
      <vt:variant>
        <vt:lpwstr>mailto:fogyved_nydf_gyor@nfh.hu</vt:lpwstr>
      </vt:variant>
      <vt:variant>
        <vt:lpwstr/>
      </vt:variant>
      <vt:variant>
        <vt:i4>1966117</vt:i4>
      </vt:variant>
      <vt:variant>
        <vt:i4>387</vt:i4>
      </vt:variant>
      <vt:variant>
        <vt:i4>0</vt:i4>
      </vt:variant>
      <vt:variant>
        <vt:i4>5</vt:i4>
      </vt:variant>
      <vt:variant>
        <vt:lpwstr>mailto:info@nhh.hu</vt:lpwstr>
      </vt:variant>
      <vt:variant>
        <vt:lpwstr/>
      </vt:variant>
      <vt:variant>
        <vt:i4>1048625</vt:i4>
      </vt:variant>
      <vt:variant>
        <vt:i4>380</vt:i4>
      </vt:variant>
      <vt:variant>
        <vt:i4>0</vt:i4>
      </vt:variant>
      <vt:variant>
        <vt:i4>5</vt:i4>
      </vt:variant>
      <vt:variant>
        <vt:lpwstr/>
      </vt:variant>
      <vt:variant>
        <vt:lpwstr>_Toc365533475</vt:lpwstr>
      </vt:variant>
      <vt:variant>
        <vt:i4>1048625</vt:i4>
      </vt:variant>
      <vt:variant>
        <vt:i4>374</vt:i4>
      </vt:variant>
      <vt:variant>
        <vt:i4>0</vt:i4>
      </vt:variant>
      <vt:variant>
        <vt:i4>5</vt:i4>
      </vt:variant>
      <vt:variant>
        <vt:lpwstr/>
      </vt:variant>
      <vt:variant>
        <vt:lpwstr>_Toc365533474</vt:lpwstr>
      </vt:variant>
      <vt:variant>
        <vt:i4>1048625</vt:i4>
      </vt:variant>
      <vt:variant>
        <vt:i4>368</vt:i4>
      </vt:variant>
      <vt:variant>
        <vt:i4>0</vt:i4>
      </vt:variant>
      <vt:variant>
        <vt:i4>5</vt:i4>
      </vt:variant>
      <vt:variant>
        <vt:lpwstr/>
      </vt:variant>
      <vt:variant>
        <vt:lpwstr>_Toc365533473</vt:lpwstr>
      </vt:variant>
      <vt:variant>
        <vt:i4>1048625</vt:i4>
      </vt:variant>
      <vt:variant>
        <vt:i4>362</vt:i4>
      </vt:variant>
      <vt:variant>
        <vt:i4>0</vt:i4>
      </vt:variant>
      <vt:variant>
        <vt:i4>5</vt:i4>
      </vt:variant>
      <vt:variant>
        <vt:lpwstr/>
      </vt:variant>
      <vt:variant>
        <vt:lpwstr>_Toc365533472</vt:lpwstr>
      </vt:variant>
      <vt:variant>
        <vt:i4>1048625</vt:i4>
      </vt:variant>
      <vt:variant>
        <vt:i4>356</vt:i4>
      </vt:variant>
      <vt:variant>
        <vt:i4>0</vt:i4>
      </vt:variant>
      <vt:variant>
        <vt:i4>5</vt:i4>
      </vt:variant>
      <vt:variant>
        <vt:lpwstr/>
      </vt:variant>
      <vt:variant>
        <vt:lpwstr>_Toc365533471</vt:lpwstr>
      </vt:variant>
      <vt:variant>
        <vt:i4>1048625</vt:i4>
      </vt:variant>
      <vt:variant>
        <vt:i4>350</vt:i4>
      </vt:variant>
      <vt:variant>
        <vt:i4>0</vt:i4>
      </vt:variant>
      <vt:variant>
        <vt:i4>5</vt:i4>
      </vt:variant>
      <vt:variant>
        <vt:lpwstr/>
      </vt:variant>
      <vt:variant>
        <vt:lpwstr>_Toc365533470</vt:lpwstr>
      </vt:variant>
      <vt:variant>
        <vt:i4>1114161</vt:i4>
      </vt:variant>
      <vt:variant>
        <vt:i4>344</vt:i4>
      </vt:variant>
      <vt:variant>
        <vt:i4>0</vt:i4>
      </vt:variant>
      <vt:variant>
        <vt:i4>5</vt:i4>
      </vt:variant>
      <vt:variant>
        <vt:lpwstr/>
      </vt:variant>
      <vt:variant>
        <vt:lpwstr>_Toc365533469</vt:lpwstr>
      </vt:variant>
      <vt:variant>
        <vt:i4>1114161</vt:i4>
      </vt:variant>
      <vt:variant>
        <vt:i4>338</vt:i4>
      </vt:variant>
      <vt:variant>
        <vt:i4>0</vt:i4>
      </vt:variant>
      <vt:variant>
        <vt:i4>5</vt:i4>
      </vt:variant>
      <vt:variant>
        <vt:lpwstr/>
      </vt:variant>
      <vt:variant>
        <vt:lpwstr>_Toc365533468</vt:lpwstr>
      </vt:variant>
      <vt:variant>
        <vt:i4>1114161</vt:i4>
      </vt:variant>
      <vt:variant>
        <vt:i4>332</vt:i4>
      </vt:variant>
      <vt:variant>
        <vt:i4>0</vt:i4>
      </vt:variant>
      <vt:variant>
        <vt:i4>5</vt:i4>
      </vt:variant>
      <vt:variant>
        <vt:lpwstr/>
      </vt:variant>
      <vt:variant>
        <vt:lpwstr>_Toc365533467</vt:lpwstr>
      </vt:variant>
      <vt:variant>
        <vt:i4>1114161</vt:i4>
      </vt:variant>
      <vt:variant>
        <vt:i4>326</vt:i4>
      </vt:variant>
      <vt:variant>
        <vt:i4>0</vt:i4>
      </vt:variant>
      <vt:variant>
        <vt:i4>5</vt:i4>
      </vt:variant>
      <vt:variant>
        <vt:lpwstr/>
      </vt:variant>
      <vt:variant>
        <vt:lpwstr>_Toc365533466</vt:lpwstr>
      </vt:variant>
      <vt:variant>
        <vt:i4>1114161</vt:i4>
      </vt:variant>
      <vt:variant>
        <vt:i4>320</vt:i4>
      </vt:variant>
      <vt:variant>
        <vt:i4>0</vt:i4>
      </vt:variant>
      <vt:variant>
        <vt:i4>5</vt:i4>
      </vt:variant>
      <vt:variant>
        <vt:lpwstr/>
      </vt:variant>
      <vt:variant>
        <vt:lpwstr>_Toc365533465</vt:lpwstr>
      </vt:variant>
      <vt:variant>
        <vt:i4>1114161</vt:i4>
      </vt:variant>
      <vt:variant>
        <vt:i4>314</vt:i4>
      </vt:variant>
      <vt:variant>
        <vt:i4>0</vt:i4>
      </vt:variant>
      <vt:variant>
        <vt:i4>5</vt:i4>
      </vt:variant>
      <vt:variant>
        <vt:lpwstr/>
      </vt:variant>
      <vt:variant>
        <vt:lpwstr>_Toc365533464</vt:lpwstr>
      </vt:variant>
      <vt:variant>
        <vt:i4>1114161</vt:i4>
      </vt:variant>
      <vt:variant>
        <vt:i4>308</vt:i4>
      </vt:variant>
      <vt:variant>
        <vt:i4>0</vt:i4>
      </vt:variant>
      <vt:variant>
        <vt:i4>5</vt:i4>
      </vt:variant>
      <vt:variant>
        <vt:lpwstr/>
      </vt:variant>
      <vt:variant>
        <vt:lpwstr>_Toc365533463</vt:lpwstr>
      </vt:variant>
      <vt:variant>
        <vt:i4>1114161</vt:i4>
      </vt:variant>
      <vt:variant>
        <vt:i4>302</vt:i4>
      </vt:variant>
      <vt:variant>
        <vt:i4>0</vt:i4>
      </vt:variant>
      <vt:variant>
        <vt:i4>5</vt:i4>
      </vt:variant>
      <vt:variant>
        <vt:lpwstr/>
      </vt:variant>
      <vt:variant>
        <vt:lpwstr>_Toc365533462</vt:lpwstr>
      </vt:variant>
      <vt:variant>
        <vt:i4>1114161</vt:i4>
      </vt:variant>
      <vt:variant>
        <vt:i4>296</vt:i4>
      </vt:variant>
      <vt:variant>
        <vt:i4>0</vt:i4>
      </vt:variant>
      <vt:variant>
        <vt:i4>5</vt:i4>
      </vt:variant>
      <vt:variant>
        <vt:lpwstr/>
      </vt:variant>
      <vt:variant>
        <vt:lpwstr>_Toc365533461</vt:lpwstr>
      </vt:variant>
      <vt:variant>
        <vt:i4>1114161</vt:i4>
      </vt:variant>
      <vt:variant>
        <vt:i4>290</vt:i4>
      </vt:variant>
      <vt:variant>
        <vt:i4>0</vt:i4>
      </vt:variant>
      <vt:variant>
        <vt:i4>5</vt:i4>
      </vt:variant>
      <vt:variant>
        <vt:lpwstr/>
      </vt:variant>
      <vt:variant>
        <vt:lpwstr>_Toc365533460</vt:lpwstr>
      </vt:variant>
      <vt:variant>
        <vt:i4>1179697</vt:i4>
      </vt:variant>
      <vt:variant>
        <vt:i4>284</vt:i4>
      </vt:variant>
      <vt:variant>
        <vt:i4>0</vt:i4>
      </vt:variant>
      <vt:variant>
        <vt:i4>5</vt:i4>
      </vt:variant>
      <vt:variant>
        <vt:lpwstr/>
      </vt:variant>
      <vt:variant>
        <vt:lpwstr>_Toc365533459</vt:lpwstr>
      </vt:variant>
      <vt:variant>
        <vt:i4>1179697</vt:i4>
      </vt:variant>
      <vt:variant>
        <vt:i4>278</vt:i4>
      </vt:variant>
      <vt:variant>
        <vt:i4>0</vt:i4>
      </vt:variant>
      <vt:variant>
        <vt:i4>5</vt:i4>
      </vt:variant>
      <vt:variant>
        <vt:lpwstr/>
      </vt:variant>
      <vt:variant>
        <vt:lpwstr>_Toc365533458</vt:lpwstr>
      </vt:variant>
      <vt:variant>
        <vt:i4>1179697</vt:i4>
      </vt:variant>
      <vt:variant>
        <vt:i4>272</vt:i4>
      </vt:variant>
      <vt:variant>
        <vt:i4>0</vt:i4>
      </vt:variant>
      <vt:variant>
        <vt:i4>5</vt:i4>
      </vt:variant>
      <vt:variant>
        <vt:lpwstr/>
      </vt:variant>
      <vt:variant>
        <vt:lpwstr>_Toc365533457</vt:lpwstr>
      </vt:variant>
      <vt:variant>
        <vt:i4>1179697</vt:i4>
      </vt:variant>
      <vt:variant>
        <vt:i4>266</vt:i4>
      </vt:variant>
      <vt:variant>
        <vt:i4>0</vt:i4>
      </vt:variant>
      <vt:variant>
        <vt:i4>5</vt:i4>
      </vt:variant>
      <vt:variant>
        <vt:lpwstr/>
      </vt:variant>
      <vt:variant>
        <vt:lpwstr>_Toc365533456</vt:lpwstr>
      </vt:variant>
      <vt:variant>
        <vt:i4>1179697</vt:i4>
      </vt:variant>
      <vt:variant>
        <vt:i4>260</vt:i4>
      </vt:variant>
      <vt:variant>
        <vt:i4>0</vt:i4>
      </vt:variant>
      <vt:variant>
        <vt:i4>5</vt:i4>
      </vt:variant>
      <vt:variant>
        <vt:lpwstr/>
      </vt:variant>
      <vt:variant>
        <vt:lpwstr>_Toc365533455</vt:lpwstr>
      </vt:variant>
      <vt:variant>
        <vt:i4>1179697</vt:i4>
      </vt:variant>
      <vt:variant>
        <vt:i4>254</vt:i4>
      </vt:variant>
      <vt:variant>
        <vt:i4>0</vt:i4>
      </vt:variant>
      <vt:variant>
        <vt:i4>5</vt:i4>
      </vt:variant>
      <vt:variant>
        <vt:lpwstr/>
      </vt:variant>
      <vt:variant>
        <vt:lpwstr>_Toc365533454</vt:lpwstr>
      </vt:variant>
      <vt:variant>
        <vt:i4>1179697</vt:i4>
      </vt:variant>
      <vt:variant>
        <vt:i4>248</vt:i4>
      </vt:variant>
      <vt:variant>
        <vt:i4>0</vt:i4>
      </vt:variant>
      <vt:variant>
        <vt:i4>5</vt:i4>
      </vt:variant>
      <vt:variant>
        <vt:lpwstr/>
      </vt:variant>
      <vt:variant>
        <vt:lpwstr>_Toc365533453</vt:lpwstr>
      </vt:variant>
      <vt:variant>
        <vt:i4>1179697</vt:i4>
      </vt:variant>
      <vt:variant>
        <vt:i4>242</vt:i4>
      </vt:variant>
      <vt:variant>
        <vt:i4>0</vt:i4>
      </vt:variant>
      <vt:variant>
        <vt:i4>5</vt:i4>
      </vt:variant>
      <vt:variant>
        <vt:lpwstr/>
      </vt:variant>
      <vt:variant>
        <vt:lpwstr>_Toc365533452</vt:lpwstr>
      </vt:variant>
      <vt:variant>
        <vt:i4>1179697</vt:i4>
      </vt:variant>
      <vt:variant>
        <vt:i4>236</vt:i4>
      </vt:variant>
      <vt:variant>
        <vt:i4>0</vt:i4>
      </vt:variant>
      <vt:variant>
        <vt:i4>5</vt:i4>
      </vt:variant>
      <vt:variant>
        <vt:lpwstr/>
      </vt:variant>
      <vt:variant>
        <vt:lpwstr>_Toc365533451</vt:lpwstr>
      </vt:variant>
      <vt:variant>
        <vt:i4>1179697</vt:i4>
      </vt:variant>
      <vt:variant>
        <vt:i4>230</vt:i4>
      </vt:variant>
      <vt:variant>
        <vt:i4>0</vt:i4>
      </vt:variant>
      <vt:variant>
        <vt:i4>5</vt:i4>
      </vt:variant>
      <vt:variant>
        <vt:lpwstr/>
      </vt:variant>
      <vt:variant>
        <vt:lpwstr>_Toc365533450</vt:lpwstr>
      </vt:variant>
      <vt:variant>
        <vt:i4>1245233</vt:i4>
      </vt:variant>
      <vt:variant>
        <vt:i4>224</vt:i4>
      </vt:variant>
      <vt:variant>
        <vt:i4>0</vt:i4>
      </vt:variant>
      <vt:variant>
        <vt:i4>5</vt:i4>
      </vt:variant>
      <vt:variant>
        <vt:lpwstr/>
      </vt:variant>
      <vt:variant>
        <vt:lpwstr>_Toc365533449</vt:lpwstr>
      </vt:variant>
      <vt:variant>
        <vt:i4>1245233</vt:i4>
      </vt:variant>
      <vt:variant>
        <vt:i4>218</vt:i4>
      </vt:variant>
      <vt:variant>
        <vt:i4>0</vt:i4>
      </vt:variant>
      <vt:variant>
        <vt:i4>5</vt:i4>
      </vt:variant>
      <vt:variant>
        <vt:lpwstr/>
      </vt:variant>
      <vt:variant>
        <vt:lpwstr>_Toc365533448</vt:lpwstr>
      </vt:variant>
      <vt:variant>
        <vt:i4>1245233</vt:i4>
      </vt:variant>
      <vt:variant>
        <vt:i4>212</vt:i4>
      </vt:variant>
      <vt:variant>
        <vt:i4>0</vt:i4>
      </vt:variant>
      <vt:variant>
        <vt:i4>5</vt:i4>
      </vt:variant>
      <vt:variant>
        <vt:lpwstr/>
      </vt:variant>
      <vt:variant>
        <vt:lpwstr>_Toc365533447</vt:lpwstr>
      </vt:variant>
      <vt:variant>
        <vt:i4>1245233</vt:i4>
      </vt:variant>
      <vt:variant>
        <vt:i4>206</vt:i4>
      </vt:variant>
      <vt:variant>
        <vt:i4>0</vt:i4>
      </vt:variant>
      <vt:variant>
        <vt:i4>5</vt:i4>
      </vt:variant>
      <vt:variant>
        <vt:lpwstr/>
      </vt:variant>
      <vt:variant>
        <vt:lpwstr>_Toc365533446</vt:lpwstr>
      </vt:variant>
      <vt:variant>
        <vt:i4>1245233</vt:i4>
      </vt:variant>
      <vt:variant>
        <vt:i4>200</vt:i4>
      </vt:variant>
      <vt:variant>
        <vt:i4>0</vt:i4>
      </vt:variant>
      <vt:variant>
        <vt:i4>5</vt:i4>
      </vt:variant>
      <vt:variant>
        <vt:lpwstr/>
      </vt:variant>
      <vt:variant>
        <vt:lpwstr>_Toc365533445</vt:lpwstr>
      </vt:variant>
      <vt:variant>
        <vt:i4>1245233</vt:i4>
      </vt:variant>
      <vt:variant>
        <vt:i4>194</vt:i4>
      </vt:variant>
      <vt:variant>
        <vt:i4>0</vt:i4>
      </vt:variant>
      <vt:variant>
        <vt:i4>5</vt:i4>
      </vt:variant>
      <vt:variant>
        <vt:lpwstr/>
      </vt:variant>
      <vt:variant>
        <vt:lpwstr>_Toc365533444</vt:lpwstr>
      </vt:variant>
      <vt:variant>
        <vt:i4>1245233</vt:i4>
      </vt:variant>
      <vt:variant>
        <vt:i4>188</vt:i4>
      </vt:variant>
      <vt:variant>
        <vt:i4>0</vt:i4>
      </vt:variant>
      <vt:variant>
        <vt:i4>5</vt:i4>
      </vt:variant>
      <vt:variant>
        <vt:lpwstr/>
      </vt:variant>
      <vt:variant>
        <vt:lpwstr>_Toc365533443</vt:lpwstr>
      </vt:variant>
      <vt:variant>
        <vt:i4>1245233</vt:i4>
      </vt:variant>
      <vt:variant>
        <vt:i4>182</vt:i4>
      </vt:variant>
      <vt:variant>
        <vt:i4>0</vt:i4>
      </vt:variant>
      <vt:variant>
        <vt:i4>5</vt:i4>
      </vt:variant>
      <vt:variant>
        <vt:lpwstr/>
      </vt:variant>
      <vt:variant>
        <vt:lpwstr>_Toc365533442</vt:lpwstr>
      </vt:variant>
      <vt:variant>
        <vt:i4>1245233</vt:i4>
      </vt:variant>
      <vt:variant>
        <vt:i4>176</vt:i4>
      </vt:variant>
      <vt:variant>
        <vt:i4>0</vt:i4>
      </vt:variant>
      <vt:variant>
        <vt:i4>5</vt:i4>
      </vt:variant>
      <vt:variant>
        <vt:lpwstr/>
      </vt:variant>
      <vt:variant>
        <vt:lpwstr>_Toc365533441</vt:lpwstr>
      </vt:variant>
      <vt:variant>
        <vt:i4>1245233</vt:i4>
      </vt:variant>
      <vt:variant>
        <vt:i4>170</vt:i4>
      </vt:variant>
      <vt:variant>
        <vt:i4>0</vt:i4>
      </vt:variant>
      <vt:variant>
        <vt:i4>5</vt:i4>
      </vt:variant>
      <vt:variant>
        <vt:lpwstr/>
      </vt:variant>
      <vt:variant>
        <vt:lpwstr>_Toc365533440</vt:lpwstr>
      </vt:variant>
      <vt:variant>
        <vt:i4>1310769</vt:i4>
      </vt:variant>
      <vt:variant>
        <vt:i4>164</vt:i4>
      </vt:variant>
      <vt:variant>
        <vt:i4>0</vt:i4>
      </vt:variant>
      <vt:variant>
        <vt:i4>5</vt:i4>
      </vt:variant>
      <vt:variant>
        <vt:lpwstr/>
      </vt:variant>
      <vt:variant>
        <vt:lpwstr>_Toc365533439</vt:lpwstr>
      </vt:variant>
      <vt:variant>
        <vt:i4>1310769</vt:i4>
      </vt:variant>
      <vt:variant>
        <vt:i4>158</vt:i4>
      </vt:variant>
      <vt:variant>
        <vt:i4>0</vt:i4>
      </vt:variant>
      <vt:variant>
        <vt:i4>5</vt:i4>
      </vt:variant>
      <vt:variant>
        <vt:lpwstr/>
      </vt:variant>
      <vt:variant>
        <vt:lpwstr>_Toc365533438</vt:lpwstr>
      </vt:variant>
      <vt:variant>
        <vt:i4>1310769</vt:i4>
      </vt:variant>
      <vt:variant>
        <vt:i4>152</vt:i4>
      </vt:variant>
      <vt:variant>
        <vt:i4>0</vt:i4>
      </vt:variant>
      <vt:variant>
        <vt:i4>5</vt:i4>
      </vt:variant>
      <vt:variant>
        <vt:lpwstr/>
      </vt:variant>
      <vt:variant>
        <vt:lpwstr>_Toc365533437</vt:lpwstr>
      </vt:variant>
      <vt:variant>
        <vt:i4>1310769</vt:i4>
      </vt:variant>
      <vt:variant>
        <vt:i4>146</vt:i4>
      </vt:variant>
      <vt:variant>
        <vt:i4>0</vt:i4>
      </vt:variant>
      <vt:variant>
        <vt:i4>5</vt:i4>
      </vt:variant>
      <vt:variant>
        <vt:lpwstr/>
      </vt:variant>
      <vt:variant>
        <vt:lpwstr>_Toc365533436</vt:lpwstr>
      </vt:variant>
      <vt:variant>
        <vt:i4>1310769</vt:i4>
      </vt:variant>
      <vt:variant>
        <vt:i4>140</vt:i4>
      </vt:variant>
      <vt:variant>
        <vt:i4>0</vt:i4>
      </vt:variant>
      <vt:variant>
        <vt:i4>5</vt:i4>
      </vt:variant>
      <vt:variant>
        <vt:lpwstr/>
      </vt:variant>
      <vt:variant>
        <vt:lpwstr>_Toc365533435</vt:lpwstr>
      </vt:variant>
      <vt:variant>
        <vt:i4>1310769</vt:i4>
      </vt:variant>
      <vt:variant>
        <vt:i4>134</vt:i4>
      </vt:variant>
      <vt:variant>
        <vt:i4>0</vt:i4>
      </vt:variant>
      <vt:variant>
        <vt:i4>5</vt:i4>
      </vt:variant>
      <vt:variant>
        <vt:lpwstr/>
      </vt:variant>
      <vt:variant>
        <vt:lpwstr>_Toc365533434</vt:lpwstr>
      </vt:variant>
      <vt:variant>
        <vt:i4>1310769</vt:i4>
      </vt:variant>
      <vt:variant>
        <vt:i4>128</vt:i4>
      </vt:variant>
      <vt:variant>
        <vt:i4>0</vt:i4>
      </vt:variant>
      <vt:variant>
        <vt:i4>5</vt:i4>
      </vt:variant>
      <vt:variant>
        <vt:lpwstr/>
      </vt:variant>
      <vt:variant>
        <vt:lpwstr>_Toc365533433</vt:lpwstr>
      </vt:variant>
      <vt:variant>
        <vt:i4>1310769</vt:i4>
      </vt:variant>
      <vt:variant>
        <vt:i4>122</vt:i4>
      </vt:variant>
      <vt:variant>
        <vt:i4>0</vt:i4>
      </vt:variant>
      <vt:variant>
        <vt:i4>5</vt:i4>
      </vt:variant>
      <vt:variant>
        <vt:lpwstr/>
      </vt:variant>
      <vt:variant>
        <vt:lpwstr>_Toc365533432</vt:lpwstr>
      </vt:variant>
      <vt:variant>
        <vt:i4>1310769</vt:i4>
      </vt:variant>
      <vt:variant>
        <vt:i4>116</vt:i4>
      </vt:variant>
      <vt:variant>
        <vt:i4>0</vt:i4>
      </vt:variant>
      <vt:variant>
        <vt:i4>5</vt:i4>
      </vt:variant>
      <vt:variant>
        <vt:lpwstr/>
      </vt:variant>
      <vt:variant>
        <vt:lpwstr>_Toc365533431</vt:lpwstr>
      </vt:variant>
      <vt:variant>
        <vt:i4>1310769</vt:i4>
      </vt:variant>
      <vt:variant>
        <vt:i4>110</vt:i4>
      </vt:variant>
      <vt:variant>
        <vt:i4>0</vt:i4>
      </vt:variant>
      <vt:variant>
        <vt:i4>5</vt:i4>
      </vt:variant>
      <vt:variant>
        <vt:lpwstr/>
      </vt:variant>
      <vt:variant>
        <vt:lpwstr>_Toc365533430</vt:lpwstr>
      </vt:variant>
      <vt:variant>
        <vt:i4>1376305</vt:i4>
      </vt:variant>
      <vt:variant>
        <vt:i4>104</vt:i4>
      </vt:variant>
      <vt:variant>
        <vt:i4>0</vt:i4>
      </vt:variant>
      <vt:variant>
        <vt:i4>5</vt:i4>
      </vt:variant>
      <vt:variant>
        <vt:lpwstr/>
      </vt:variant>
      <vt:variant>
        <vt:lpwstr>_Toc365533429</vt:lpwstr>
      </vt:variant>
      <vt:variant>
        <vt:i4>1376305</vt:i4>
      </vt:variant>
      <vt:variant>
        <vt:i4>98</vt:i4>
      </vt:variant>
      <vt:variant>
        <vt:i4>0</vt:i4>
      </vt:variant>
      <vt:variant>
        <vt:i4>5</vt:i4>
      </vt:variant>
      <vt:variant>
        <vt:lpwstr/>
      </vt:variant>
      <vt:variant>
        <vt:lpwstr>_Toc365533428</vt:lpwstr>
      </vt:variant>
      <vt:variant>
        <vt:i4>1376305</vt:i4>
      </vt:variant>
      <vt:variant>
        <vt:i4>92</vt:i4>
      </vt:variant>
      <vt:variant>
        <vt:i4>0</vt:i4>
      </vt:variant>
      <vt:variant>
        <vt:i4>5</vt:i4>
      </vt:variant>
      <vt:variant>
        <vt:lpwstr/>
      </vt:variant>
      <vt:variant>
        <vt:lpwstr>_Toc365533427</vt:lpwstr>
      </vt:variant>
      <vt:variant>
        <vt:i4>1376305</vt:i4>
      </vt:variant>
      <vt:variant>
        <vt:i4>86</vt:i4>
      </vt:variant>
      <vt:variant>
        <vt:i4>0</vt:i4>
      </vt:variant>
      <vt:variant>
        <vt:i4>5</vt:i4>
      </vt:variant>
      <vt:variant>
        <vt:lpwstr/>
      </vt:variant>
      <vt:variant>
        <vt:lpwstr>_Toc365533426</vt:lpwstr>
      </vt:variant>
      <vt:variant>
        <vt:i4>1376305</vt:i4>
      </vt:variant>
      <vt:variant>
        <vt:i4>80</vt:i4>
      </vt:variant>
      <vt:variant>
        <vt:i4>0</vt:i4>
      </vt:variant>
      <vt:variant>
        <vt:i4>5</vt:i4>
      </vt:variant>
      <vt:variant>
        <vt:lpwstr/>
      </vt:variant>
      <vt:variant>
        <vt:lpwstr>_Toc365533425</vt:lpwstr>
      </vt:variant>
      <vt:variant>
        <vt:i4>1376305</vt:i4>
      </vt:variant>
      <vt:variant>
        <vt:i4>74</vt:i4>
      </vt:variant>
      <vt:variant>
        <vt:i4>0</vt:i4>
      </vt:variant>
      <vt:variant>
        <vt:i4>5</vt:i4>
      </vt:variant>
      <vt:variant>
        <vt:lpwstr/>
      </vt:variant>
      <vt:variant>
        <vt:lpwstr>_Toc365533424</vt:lpwstr>
      </vt:variant>
      <vt:variant>
        <vt:i4>1376305</vt:i4>
      </vt:variant>
      <vt:variant>
        <vt:i4>68</vt:i4>
      </vt:variant>
      <vt:variant>
        <vt:i4>0</vt:i4>
      </vt:variant>
      <vt:variant>
        <vt:i4>5</vt:i4>
      </vt:variant>
      <vt:variant>
        <vt:lpwstr/>
      </vt:variant>
      <vt:variant>
        <vt:lpwstr>_Toc365533423</vt:lpwstr>
      </vt:variant>
      <vt:variant>
        <vt:i4>1376305</vt:i4>
      </vt:variant>
      <vt:variant>
        <vt:i4>62</vt:i4>
      </vt:variant>
      <vt:variant>
        <vt:i4>0</vt:i4>
      </vt:variant>
      <vt:variant>
        <vt:i4>5</vt:i4>
      </vt:variant>
      <vt:variant>
        <vt:lpwstr/>
      </vt:variant>
      <vt:variant>
        <vt:lpwstr>_Toc365533422</vt:lpwstr>
      </vt:variant>
      <vt:variant>
        <vt:i4>1376305</vt:i4>
      </vt:variant>
      <vt:variant>
        <vt:i4>56</vt:i4>
      </vt:variant>
      <vt:variant>
        <vt:i4>0</vt:i4>
      </vt:variant>
      <vt:variant>
        <vt:i4>5</vt:i4>
      </vt:variant>
      <vt:variant>
        <vt:lpwstr/>
      </vt:variant>
      <vt:variant>
        <vt:lpwstr>_Toc365533421</vt:lpwstr>
      </vt:variant>
      <vt:variant>
        <vt:i4>1376305</vt:i4>
      </vt:variant>
      <vt:variant>
        <vt:i4>50</vt:i4>
      </vt:variant>
      <vt:variant>
        <vt:i4>0</vt:i4>
      </vt:variant>
      <vt:variant>
        <vt:i4>5</vt:i4>
      </vt:variant>
      <vt:variant>
        <vt:lpwstr/>
      </vt:variant>
      <vt:variant>
        <vt:lpwstr>_Toc365533420</vt:lpwstr>
      </vt:variant>
      <vt:variant>
        <vt:i4>1441841</vt:i4>
      </vt:variant>
      <vt:variant>
        <vt:i4>44</vt:i4>
      </vt:variant>
      <vt:variant>
        <vt:i4>0</vt:i4>
      </vt:variant>
      <vt:variant>
        <vt:i4>5</vt:i4>
      </vt:variant>
      <vt:variant>
        <vt:lpwstr/>
      </vt:variant>
      <vt:variant>
        <vt:lpwstr>_Toc365533419</vt:lpwstr>
      </vt:variant>
      <vt:variant>
        <vt:i4>1441841</vt:i4>
      </vt:variant>
      <vt:variant>
        <vt:i4>38</vt:i4>
      </vt:variant>
      <vt:variant>
        <vt:i4>0</vt:i4>
      </vt:variant>
      <vt:variant>
        <vt:i4>5</vt:i4>
      </vt:variant>
      <vt:variant>
        <vt:lpwstr/>
      </vt:variant>
      <vt:variant>
        <vt:lpwstr>_Toc365533418</vt:lpwstr>
      </vt:variant>
      <vt:variant>
        <vt:i4>1441841</vt:i4>
      </vt:variant>
      <vt:variant>
        <vt:i4>32</vt:i4>
      </vt:variant>
      <vt:variant>
        <vt:i4>0</vt:i4>
      </vt:variant>
      <vt:variant>
        <vt:i4>5</vt:i4>
      </vt:variant>
      <vt:variant>
        <vt:lpwstr/>
      </vt:variant>
      <vt:variant>
        <vt:lpwstr>_Toc365533417</vt:lpwstr>
      </vt:variant>
      <vt:variant>
        <vt:i4>1441841</vt:i4>
      </vt:variant>
      <vt:variant>
        <vt:i4>26</vt:i4>
      </vt:variant>
      <vt:variant>
        <vt:i4>0</vt:i4>
      </vt:variant>
      <vt:variant>
        <vt:i4>5</vt:i4>
      </vt:variant>
      <vt:variant>
        <vt:lpwstr/>
      </vt:variant>
      <vt:variant>
        <vt:lpwstr>_Toc365533416</vt:lpwstr>
      </vt:variant>
      <vt:variant>
        <vt:i4>1441841</vt:i4>
      </vt:variant>
      <vt:variant>
        <vt:i4>20</vt:i4>
      </vt:variant>
      <vt:variant>
        <vt:i4>0</vt:i4>
      </vt:variant>
      <vt:variant>
        <vt:i4>5</vt:i4>
      </vt:variant>
      <vt:variant>
        <vt:lpwstr/>
      </vt:variant>
      <vt:variant>
        <vt:lpwstr>_Toc365533415</vt:lpwstr>
      </vt:variant>
      <vt:variant>
        <vt:i4>1441841</vt:i4>
      </vt:variant>
      <vt:variant>
        <vt:i4>14</vt:i4>
      </vt:variant>
      <vt:variant>
        <vt:i4>0</vt:i4>
      </vt:variant>
      <vt:variant>
        <vt:i4>5</vt:i4>
      </vt:variant>
      <vt:variant>
        <vt:lpwstr/>
      </vt:variant>
      <vt:variant>
        <vt:lpwstr>_Toc365533414</vt:lpwstr>
      </vt:variant>
      <vt:variant>
        <vt:i4>1441841</vt:i4>
      </vt:variant>
      <vt:variant>
        <vt:i4>8</vt:i4>
      </vt:variant>
      <vt:variant>
        <vt:i4>0</vt:i4>
      </vt:variant>
      <vt:variant>
        <vt:i4>5</vt:i4>
      </vt:variant>
      <vt:variant>
        <vt:lpwstr/>
      </vt:variant>
      <vt:variant>
        <vt:lpwstr>_Toc365533413</vt:lpwstr>
      </vt:variant>
      <vt:variant>
        <vt:i4>1441841</vt:i4>
      </vt:variant>
      <vt:variant>
        <vt:i4>2</vt:i4>
      </vt:variant>
      <vt:variant>
        <vt:i4>0</vt:i4>
      </vt:variant>
      <vt:variant>
        <vt:i4>5</vt:i4>
      </vt:variant>
      <vt:variant>
        <vt:lpwstr/>
      </vt:variant>
      <vt:variant>
        <vt:lpwstr>_Toc365533412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hufi</dc:creator>
  <cp:lastModifiedBy>Szilvi</cp:lastModifiedBy>
  <cp:revision>5</cp:revision>
  <cp:lastPrinted>2013-03-08T09:41:00Z</cp:lastPrinted>
  <dcterms:created xsi:type="dcterms:W3CDTF">2014-11-28T07:27:00Z</dcterms:created>
  <dcterms:modified xsi:type="dcterms:W3CDTF">2015-01-16T12:12:00Z</dcterms:modified>
</cp:coreProperties>
</file>